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867" w:rsidRPr="00601649" w:rsidRDefault="005B4867" w:rsidP="005B4867">
      <w:pPr>
        <w:jc w:val="both"/>
        <w:rPr>
          <w:b/>
        </w:rPr>
      </w:pPr>
      <w:r w:rsidRPr="00601649">
        <w:rPr>
          <w:b/>
        </w:rPr>
        <w:t>Nazwa Zamawiającego :  Miasto Ostrołęka</w:t>
      </w:r>
    </w:p>
    <w:p w:rsidR="005B4867" w:rsidRPr="00601649" w:rsidRDefault="005B4867" w:rsidP="005B4867">
      <w:pPr>
        <w:rPr>
          <w:b/>
        </w:rPr>
      </w:pPr>
      <w:r w:rsidRPr="00601649">
        <w:rPr>
          <w:b/>
        </w:rPr>
        <w:t>Adres :   Plac gen. J. Bema 1</w:t>
      </w:r>
      <w:r w:rsidRPr="00601649">
        <w:rPr>
          <w:b/>
        </w:rPr>
        <w:tab/>
      </w:r>
      <w:r w:rsidRPr="00601649">
        <w:rPr>
          <w:b/>
        </w:rPr>
        <w:tab/>
      </w:r>
      <w:r w:rsidRPr="00601649">
        <w:rPr>
          <w:b/>
        </w:rPr>
        <w:tab/>
        <w:t>Telefon :  (29) 764-68-11</w:t>
      </w:r>
    </w:p>
    <w:p w:rsidR="005B4867" w:rsidRPr="00601649" w:rsidRDefault="00E61FE1" w:rsidP="005B4867">
      <w:pPr>
        <w:rPr>
          <w:b/>
        </w:rPr>
      </w:pPr>
      <w:r>
        <w:rPr>
          <w:b/>
        </w:rPr>
        <w:tab/>
        <w:t xml:space="preserve">  07-400 Ostrołęka</w:t>
      </w:r>
      <w:r>
        <w:rPr>
          <w:b/>
        </w:rPr>
        <w:tab/>
      </w:r>
      <w:r>
        <w:rPr>
          <w:b/>
        </w:rPr>
        <w:tab/>
      </w:r>
      <w:r>
        <w:rPr>
          <w:b/>
        </w:rPr>
        <w:tab/>
        <w:t xml:space="preserve">Telefax :  </w:t>
      </w:r>
      <w:r w:rsidR="005B4867" w:rsidRPr="00601649">
        <w:rPr>
          <w:b/>
        </w:rPr>
        <w:t xml:space="preserve">(29) 765-43-25 </w:t>
      </w:r>
    </w:p>
    <w:p w:rsidR="005B4867" w:rsidRPr="00601649" w:rsidRDefault="005B4867" w:rsidP="005B4867">
      <w:pPr>
        <w:rPr>
          <w:b/>
        </w:rPr>
      </w:pPr>
      <w:r w:rsidRPr="00601649">
        <w:rPr>
          <w:b/>
        </w:rPr>
        <w:tab/>
        <w:t xml:space="preserve"> woj. mazowieckie</w:t>
      </w:r>
      <w:r w:rsidRPr="00601649">
        <w:rPr>
          <w:b/>
          <w:i/>
        </w:rPr>
        <w:tab/>
        <w:t xml:space="preserve">  </w:t>
      </w:r>
      <w:r w:rsidRPr="00601649">
        <w:rPr>
          <w:b/>
          <w:i/>
        </w:rPr>
        <w:tab/>
      </w:r>
      <w:r w:rsidRPr="00601649">
        <w:rPr>
          <w:b/>
          <w:i/>
        </w:rPr>
        <w:tab/>
      </w:r>
      <w:r w:rsidRPr="00601649">
        <w:rPr>
          <w:b/>
          <w:i/>
        </w:rPr>
        <w:tab/>
      </w:r>
      <w:r w:rsidRPr="00601649">
        <w:rPr>
          <w:b/>
          <w:i/>
        </w:rPr>
        <w:tab/>
      </w:r>
    </w:p>
    <w:p w:rsidR="005B4867" w:rsidRPr="00601649" w:rsidRDefault="005B4867" w:rsidP="005B4867">
      <w:pPr>
        <w:rPr>
          <w:b/>
        </w:rPr>
      </w:pPr>
    </w:p>
    <w:p w:rsidR="005B4867" w:rsidRPr="00601649" w:rsidRDefault="005B4867" w:rsidP="005B4867">
      <w:pPr>
        <w:jc w:val="center"/>
        <w:rPr>
          <w:b/>
          <w:sz w:val="24"/>
          <w:szCs w:val="24"/>
        </w:rPr>
      </w:pPr>
      <w:r w:rsidRPr="00601649">
        <w:rPr>
          <w:b/>
          <w:sz w:val="24"/>
          <w:szCs w:val="24"/>
        </w:rPr>
        <w:t>SPECYFIKACJA ISTOTNYCH WARUNKÓW</w:t>
      </w:r>
    </w:p>
    <w:p w:rsidR="005B4867" w:rsidRPr="00601649" w:rsidRDefault="005B4867" w:rsidP="005B4867">
      <w:pPr>
        <w:jc w:val="center"/>
        <w:rPr>
          <w:b/>
          <w:sz w:val="24"/>
          <w:szCs w:val="24"/>
        </w:rPr>
      </w:pPr>
      <w:r w:rsidRPr="00601649">
        <w:rPr>
          <w:b/>
          <w:sz w:val="24"/>
          <w:szCs w:val="24"/>
        </w:rPr>
        <w:t>ZAMÓWIENIA (SIWZ)</w:t>
      </w:r>
    </w:p>
    <w:p w:rsidR="005B4867" w:rsidRPr="00601649" w:rsidRDefault="005B4867" w:rsidP="005B4867">
      <w:pPr>
        <w:jc w:val="center"/>
      </w:pPr>
      <w:r w:rsidRPr="00601649">
        <w:t>DLA</w:t>
      </w:r>
    </w:p>
    <w:p w:rsidR="005B4867" w:rsidRPr="00601649" w:rsidRDefault="005B4867" w:rsidP="005B4867">
      <w:pPr>
        <w:jc w:val="center"/>
      </w:pPr>
      <w:r w:rsidRPr="00601649">
        <w:t>PRZETARGU NIEOGRANICZONEGO</w:t>
      </w:r>
    </w:p>
    <w:p w:rsidR="005B4867" w:rsidRPr="00601649" w:rsidRDefault="00E209C1" w:rsidP="005B4867">
      <w:pPr>
        <w:jc w:val="center"/>
      </w:pPr>
      <w:r>
        <w:t>NA DOSTAWY</w:t>
      </w:r>
    </w:p>
    <w:p w:rsidR="005B4867" w:rsidRPr="00601649" w:rsidRDefault="005B4867" w:rsidP="005B4867">
      <w:pPr>
        <w:jc w:val="center"/>
      </w:pPr>
      <w:r w:rsidRPr="00601649">
        <w:t>przeprowadzonego zgodnie z postanowieniami ustawy z dnia 29 stycznia 2004 r. Prawo zamówień publicznych (Dz. U.</w:t>
      </w:r>
      <w:r w:rsidR="00E209C1">
        <w:t xml:space="preserve"> z 2017</w:t>
      </w:r>
      <w:r w:rsidRPr="00601649">
        <w:t xml:space="preserve"> r. poz. </w:t>
      </w:r>
      <w:r w:rsidR="00E209C1">
        <w:t>1579</w:t>
      </w:r>
      <w:r w:rsidRPr="00601649">
        <w:t xml:space="preserve"> ze zm.) zwanej dalej ustawą PZP, dla postępowań o wartości  przekraczającej kwoty określone na podstawie art. 11 ust 8 ustawy PZP.</w:t>
      </w:r>
    </w:p>
    <w:p w:rsidR="005B4867" w:rsidRPr="00601649" w:rsidRDefault="005B4867" w:rsidP="005B4867">
      <w:pPr>
        <w:jc w:val="center"/>
        <w:rPr>
          <w:b/>
          <w:bCs/>
        </w:rPr>
      </w:pPr>
    </w:p>
    <w:p w:rsidR="005B4867" w:rsidRPr="00601649" w:rsidRDefault="005B4867" w:rsidP="005B4867">
      <w:pPr>
        <w:jc w:val="center"/>
        <w:rPr>
          <w:b/>
        </w:rPr>
      </w:pPr>
      <w:r w:rsidRPr="00601649">
        <w:rPr>
          <w:b/>
        </w:rPr>
        <w:t>„</w:t>
      </w:r>
      <w:r w:rsidR="00122F3B">
        <w:rPr>
          <w:b/>
        </w:rPr>
        <w:t>Zakup autobusów z napędem elektrycznym (5szt.)</w:t>
      </w:r>
      <w:r w:rsidR="00952F2C">
        <w:rPr>
          <w:b/>
        </w:rPr>
        <w:t xml:space="preserve"> w ramach projektu pn. Ograniczenie emisji zanieczyszczeń powietrza poprzez zrównoważony rozwój mobilności miejskiej na terenie Ostrołęki”</w:t>
      </w:r>
      <w:r w:rsidRPr="00601649">
        <w:rPr>
          <w:b/>
        </w:rPr>
        <w:t>.</w:t>
      </w:r>
    </w:p>
    <w:p w:rsidR="005B4867" w:rsidRPr="00601649" w:rsidRDefault="005B4867" w:rsidP="005B4867">
      <w:pPr>
        <w:rPr>
          <w:b/>
          <w:bCs/>
        </w:rPr>
      </w:pPr>
    </w:p>
    <w:p w:rsidR="005B4867" w:rsidRPr="00601649" w:rsidRDefault="005B4867" w:rsidP="005B4867">
      <w:pPr>
        <w:jc w:val="center"/>
        <w:rPr>
          <w:b/>
          <w:bCs/>
        </w:rPr>
      </w:pPr>
      <w:r w:rsidRPr="00601649">
        <w:rPr>
          <w:b/>
          <w:bCs/>
        </w:rPr>
        <w:t xml:space="preserve">Znak sprawy: </w:t>
      </w:r>
      <w:r w:rsidRPr="00331604">
        <w:rPr>
          <w:b/>
          <w:bCs/>
        </w:rPr>
        <w:t>KPZ.271</w:t>
      </w:r>
      <w:r w:rsidR="00E61FE1" w:rsidRPr="00331604">
        <w:rPr>
          <w:b/>
          <w:bCs/>
        </w:rPr>
        <w:t>.33.</w:t>
      </w:r>
      <w:r w:rsidRPr="00331604">
        <w:rPr>
          <w:b/>
          <w:bCs/>
        </w:rPr>
        <w:t>2017</w:t>
      </w:r>
    </w:p>
    <w:p w:rsidR="00604560" w:rsidRDefault="005B4867" w:rsidP="00604560">
      <w:pPr>
        <w:jc w:val="center"/>
      </w:pPr>
      <w:r w:rsidRPr="00601649">
        <w:tab/>
      </w:r>
      <w:r w:rsidRPr="00601649">
        <w:tab/>
      </w:r>
      <w:r w:rsidRPr="00601649">
        <w:tab/>
      </w:r>
      <w:r w:rsidRPr="00601649">
        <w:tab/>
      </w:r>
      <w:r w:rsidRPr="00601649">
        <w:tab/>
      </w:r>
      <w:r w:rsidRPr="00601649">
        <w:tab/>
      </w:r>
      <w:r w:rsidRPr="00601649">
        <w:tab/>
      </w:r>
      <w:r w:rsidRPr="00601649">
        <w:tab/>
        <w:t>ZATWIERDZAM:</w:t>
      </w:r>
    </w:p>
    <w:p w:rsidR="00604560" w:rsidRPr="00604560" w:rsidRDefault="005B4867" w:rsidP="00604560">
      <w:pPr>
        <w:jc w:val="center"/>
      </w:pPr>
      <w:r w:rsidRPr="00601649">
        <w:tab/>
      </w:r>
      <w:r w:rsidRPr="00601649">
        <w:tab/>
      </w:r>
      <w:r w:rsidRPr="00601649">
        <w:tab/>
      </w:r>
      <w:r w:rsidR="00604560" w:rsidRPr="00304F29">
        <w:rPr>
          <w:b/>
        </w:rPr>
        <w:t xml:space="preserve">                        </w:t>
      </w:r>
      <w:r w:rsidR="00604560">
        <w:rPr>
          <w:b/>
        </w:rPr>
        <w:t xml:space="preserve">                                       </w:t>
      </w:r>
      <w:bookmarkStart w:id="0" w:name="_GoBack"/>
      <w:bookmarkEnd w:id="0"/>
      <w:r w:rsidR="00604560" w:rsidRPr="00304F29">
        <w:rPr>
          <w:b/>
        </w:rPr>
        <w:t>Janusz Kotowski</w:t>
      </w:r>
    </w:p>
    <w:p w:rsidR="00604560" w:rsidRPr="00304F29" w:rsidRDefault="00604560" w:rsidP="00604560">
      <w:pPr>
        <w:jc w:val="center"/>
        <w:rPr>
          <w:b/>
        </w:rPr>
      </w:pPr>
      <w:r w:rsidRPr="00304F29">
        <w:rPr>
          <w:b/>
        </w:rPr>
        <w:t xml:space="preserve">                                                                                       </w:t>
      </w:r>
      <w:r>
        <w:rPr>
          <w:b/>
        </w:rPr>
        <w:t xml:space="preserve">    </w:t>
      </w:r>
      <w:r>
        <w:rPr>
          <w:b/>
        </w:rPr>
        <w:t xml:space="preserve">  </w:t>
      </w:r>
      <w:r>
        <w:rPr>
          <w:b/>
        </w:rPr>
        <w:t xml:space="preserve">               </w:t>
      </w:r>
      <w:r w:rsidRPr="00304F29">
        <w:rPr>
          <w:b/>
        </w:rPr>
        <w:t>Prezydent Miasta</w:t>
      </w:r>
    </w:p>
    <w:p w:rsidR="00E87BFA" w:rsidRDefault="00E87BFA" w:rsidP="005B4867">
      <w:pPr>
        <w:tabs>
          <w:tab w:val="left" w:pos="708"/>
          <w:tab w:val="left" w:pos="1416"/>
          <w:tab w:val="left" w:pos="2124"/>
          <w:tab w:val="left" w:pos="2832"/>
          <w:tab w:val="left" w:pos="3540"/>
          <w:tab w:val="left" w:pos="4248"/>
          <w:tab w:val="right" w:pos="9070"/>
        </w:tabs>
        <w:jc w:val="both"/>
      </w:pPr>
    </w:p>
    <w:p w:rsidR="00E87BFA" w:rsidRDefault="00E87BFA" w:rsidP="005B4867">
      <w:pPr>
        <w:tabs>
          <w:tab w:val="left" w:pos="708"/>
          <w:tab w:val="left" w:pos="1416"/>
          <w:tab w:val="left" w:pos="2124"/>
          <w:tab w:val="left" w:pos="2832"/>
          <w:tab w:val="left" w:pos="3540"/>
          <w:tab w:val="left" w:pos="4248"/>
          <w:tab w:val="right" w:pos="9070"/>
        </w:tabs>
        <w:jc w:val="both"/>
      </w:pPr>
    </w:p>
    <w:p w:rsidR="00E87BFA" w:rsidRDefault="00E87BFA" w:rsidP="00E87BFA">
      <w:pPr>
        <w:tabs>
          <w:tab w:val="left" w:pos="708"/>
          <w:tab w:val="left" w:pos="1416"/>
          <w:tab w:val="left" w:pos="2124"/>
          <w:tab w:val="left" w:pos="2832"/>
          <w:tab w:val="left" w:pos="3540"/>
          <w:tab w:val="left" w:pos="4248"/>
          <w:tab w:val="right" w:pos="9070"/>
        </w:tabs>
        <w:jc w:val="center"/>
      </w:pPr>
    </w:p>
    <w:p w:rsidR="005B4867" w:rsidRPr="00601649" w:rsidRDefault="00E209C1" w:rsidP="00E87BFA">
      <w:pPr>
        <w:tabs>
          <w:tab w:val="left" w:pos="708"/>
          <w:tab w:val="left" w:pos="1416"/>
          <w:tab w:val="left" w:pos="2124"/>
          <w:tab w:val="left" w:pos="2832"/>
          <w:tab w:val="left" w:pos="3540"/>
          <w:tab w:val="left" w:pos="4248"/>
          <w:tab w:val="right" w:pos="9070"/>
        </w:tabs>
        <w:jc w:val="center"/>
      </w:pPr>
      <w:r>
        <w:t>Listopad</w:t>
      </w:r>
      <w:r w:rsidR="005B4867" w:rsidRPr="00601649">
        <w:t xml:space="preserve"> 2017</w:t>
      </w:r>
    </w:p>
    <w:p w:rsidR="005B4867" w:rsidRPr="00601649" w:rsidRDefault="005B4867" w:rsidP="005B4867">
      <w:pPr>
        <w:jc w:val="both"/>
      </w:pPr>
      <w:r w:rsidRPr="00601649">
        <w:tab/>
      </w:r>
      <w:r w:rsidRPr="00601649">
        <w:tab/>
      </w:r>
      <w:r w:rsidRPr="00601649">
        <w:tab/>
      </w:r>
      <w:r w:rsidRPr="00601649">
        <w:tab/>
      </w:r>
      <w:r w:rsidRPr="00601649">
        <w:tab/>
      </w:r>
      <w:r w:rsidRPr="00601649">
        <w:tab/>
      </w:r>
      <w:r w:rsidRPr="00601649">
        <w:tab/>
      </w:r>
    </w:p>
    <w:p w:rsidR="00E209C1" w:rsidRDefault="00E209C1" w:rsidP="005B4867"/>
    <w:p w:rsidR="000C0E78" w:rsidRDefault="000C0E78">
      <w:r>
        <w:br w:type="page"/>
      </w:r>
    </w:p>
    <w:p w:rsidR="005B4867" w:rsidRPr="00601649" w:rsidRDefault="00B7095A" w:rsidP="00B7095A">
      <w:pPr>
        <w:spacing w:after="120"/>
      </w:pPr>
      <w:r>
        <w:lastRenderedPageBreak/>
        <w:t>Specyfikacja niniejsza zawiera</w:t>
      </w:r>
      <w:r w:rsidR="005B4867" w:rsidRPr="00601649">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1965"/>
        <w:gridCol w:w="6561"/>
      </w:tblGrid>
      <w:tr w:rsidR="005B4867" w:rsidRPr="00601649" w:rsidTr="00E209C1">
        <w:tc>
          <w:tcPr>
            <w:tcW w:w="536" w:type="dxa"/>
            <w:shd w:val="clear" w:color="auto" w:fill="auto"/>
          </w:tcPr>
          <w:p w:rsidR="005B4867" w:rsidRPr="00601649" w:rsidRDefault="005B4867" w:rsidP="00B80DAF">
            <w:pPr>
              <w:jc w:val="both"/>
            </w:pPr>
            <w:r w:rsidRPr="00601649">
              <w:t>L.p.</w:t>
            </w:r>
          </w:p>
        </w:tc>
        <w:tc>
          <w:tcPr>
            <w:tcW w:w="1965" w:type="dxa"/>
            <w:shd w:val="clear" w:color="auto" w:fill="auto"/>
          </w:tcPr>
          <w:p w:rsidR="005B4867" w:rsidRPr="00601649" w:rsidRDefault="005B4867" w:rsidP="00B80DAF">
            <w:pPr>
              <w:jc w:val="both"/>
            </w:pPr>
            <w:r w:rsidRPr="00601649">
              <w:t>Oznaczenie części</w:t>
            </w:r>
          </w:p>
        </w:tc>
        <w:tc>
          <w:tcPr>
            <w:tcW w:w="6561" w:type="dxa"/>
            <w:shd w:val="clear" w:color="auto" w:fill="auto"/>
          </w:tcPr>
          <w:p w:rsidR="005B4867" w:rsidRPr="00601649" w:rsidRDefault="005B4867" w:rsidP="00B80DAF">
            <w:pPr>
              <w:jc w:val="both"/>
            </w:pPr>
            <w:r w:rsidRPr="00601649">
              <w:t>Nazwa części</w:t>
            </w:r>
          </w:p>
        </w:tc>
      </w:tr>
      <w:tr w:rsidR="005B4867" w:rsidRPr="00601649" w:rsidTr="00E209C1">
        <w:tc>
          <w:tcPr>
            <w:tcW w:w="536" w:type="dxa"/>
            <w:shd w:val="clear" w:color="auto" w:fill="auto"/>
          </w:tcPr>
          <w:p w:rsidR="005B4867" w:rsidRPr="00601649" w:rsidRDefault="005B4867" w:rsidP="00B80DAF">
            <w:pPr>
              <w:jc w:val="both"/>
            </w:pPr>
            <w:r w:rsidRPr="00601649">
              <w:t>1.</w:t>
            </w:r>
          </w:p>
        </w:tc>
        <w:tc>
          <w:tcPr>
            <w:tcW w:w="1965" w:type="dxa"/>
            <w:shd w:val="clear" w:color="auto" w:fill="auto"/>
          </w:tcPr>
          <w:p w:rsidR="005B4867" w:rsidRPr="00601649" w:rsidRDefault="005B4867" w:rsidP="00B80DAF">
            <w:pPr>
              <w:jc w:val="both"/>
            </w:pPr>
            <w:r w:rsidRPr="00601649">
              <w:t>SIWZ- Część I</w:t>
            </w:r>
          </w:p>
        </w:tc>
        <w:tc>
          <w:tcPr>
            <w:tcW w:w="6561" w:type="dxa"/>
            <w:shd w:val="clear" w:color="auto" w:fill="auto"/>
          </w:tcPr>
          <w:p w:rsidR="005B4867" w:rsidRPr="00601649" w:rsidRDefault="005B4867" w:rsidP="00B80DAF">
            <w:pPr>
              <w:jc w:val="both"/>
            </w:pPr>
            <w:r w:rsidRPr="00601649">
              <w:t xml:space="preserve">Instrukcja dla Wykonawców </w:t>
            </w:r>
          </w:p>
        </w:tc>
      </w:tr>
      <w:tr w:rsidR="005B4867" w:rsidRPr="00601649" w:rsidTr="00E209C1">
        <w:tc>
          <w:tcPr>
            <w:tcW w:w="536" w:type="dxa"/>
            <w:shd w:val="clear" w:color="auto" w:fill="auto"/>
          </w:tcPr>
          <w:p w:rsidR="005B4867" w:rsidRPr="00601649" w:rsidRDefault="005B4867" w:rsidP="00B80DAF">
            <w:pPr>
              <w:jc w:val="both"/>
            </w:pPr>
            <w:r w:rsidRPr="00601649">
              <w:t>2.</w:t>
            </w:r>
          </w:p>
        </w:tc>
        <w:tc>
          <w:tcPr>
            <w:tcW w:w="1965" w:type="dxa"/>
            <w:shd w:val="clear" w:color="auto" w:fill="auto"/>
          </w:tcPr>
          <w:p w:rsidR="005B4867" w:rsidRPr="00601649" w:rsidRDefault="005B4867" w:rsidP="00B80DAF">
            <w:pPr>
              <w:jc w:val="both"/>
            </w:pPr>
            <w:r w:rsidRPr="00601649">
              <w:t>SIWZ- Część II</w:t>
            </w:r>
          </w:p>
        </w:tc>
        <w:tc>
          <w:tcPr>
            <w:tcW w:w="6561" w:type="dxa"/>
            <w:shd w:val="clear" w:color="auto" w:fill="auto"/>
          </w:tcPr>
          <w:p w:rsidR="005B4867" w:rsidRDefault="005B4867" w:rsidP="00B80DAF">
            <w:pPr>
              <w:jc w:val="both"/>
            </w:pPr>
            <w:r w:rsidRPr="00601649">
              <w:t>Wzór umowy w sprawie zamówienia publicznego</w:t>
            </w:r>
          </w:p>
          <w:p w:rsidR="00E61FE1" w:rsidRPr="00601649" w:rsidRDefault="00E61FE1" w:rsidP="00B80DAF">
            <w:pPr>
              <w:jc w:val="both"/>
            </w:pPr>
            <w:r w:rsidRPr="00D31705">
              <w:t>Wzór umowy serwisowej</w:t>
            </w:r>
          </w:p>
        </w:tc>
      </w:tr>
      <w:tr w:rsidR="00E209C1" w:rsidRPr="00601649" w:rsidTr="00E209C1">
        <w:trPr>
          <w:trHeight w:val="600"/>
        </w:trPr>
        <w:tc>
          <w:tcPr>
            <w:tcW w:w="536" w:type="dxa"/>
            <w:shd w:val="clear" w:color="auto" w:fill="auto"/>
          </w:tcPr>
          <w:p w:rsidR="00E209C1" w:rsidRPr="00601649" w:rsidRDefault="00E209C1" w:rsidP="00B80DAF">
            <w:pPr>
              <w:jc w:val="both"/>
            </w:pPr>
            <w:r w:rsidRPr="00601649">
              <w:t>3.</w:t>
            </w:r>
          </w:p>
        </w:tc>
        <w:tc>
          <w:tcPr>
            <w:tcW w:w="1965" w:type="dxa"/>
            <w:shd w:val="clear" w:color="auto" w:fill="auto"/>
          </w:tcPr>
          <w:p w:rsidR="00E209C1" w:rsidRPr="00601649" w:rsidRDefault="00E209C1" w:rsidP="00B80DAF">
            <w:pPr>
              <w:jc w:val="both"/>
            </w:pPr>
            <w:r w:rsidRPr="00601649">
              <w:t>SIWZ- Część III</w:t>
            </w:r>
          </w:p>
        </w:tc>
        <w:tc>
          <w:tcPr>
            <w:tcW w:w="6561" w:type="dxa"/>
            <w:shd w:val="clear" w:color="auto" w:fill="auto"/>
          </w:tcPr>
          <w:p w:rsidR="00E209C1" w:rsidRPr="00601649" w:rsidRDefault="00E209C1" w:rsidP="00B80DAF">
            <w:pPr>
              <w:jc w:val="both"/>
            </w:pPr>
            <w:r w:rsidRPr="00601649">
              <w:t xml:space="preserve">Opis przedmiotu zamówienia </w:t>
            </w:r>
          </w:p>
        </w:tc>
      </w:tr>
    </w:tbl>
    <w:p w:rsidR="005B4867" w:rsidRPr="00601649" w:rsidRDefault="005B4867" w:rsidP="005B4867">
      <w:pPr>
        <w:spacing w:after="0" w:line="360" w:lineRule="auto"/>
        <w:jc w:val="both"/>
      </w:pPr>
    </w:p>
    <w:p w:rsidR="005B4867" w:rsidRPr="00601649" w:rsidRDefault="005B4867" w:rsidP="005B4867"/>
    <w:p w:rsidR="005B4867" w:rsidRPr="00601649" w:rsidRDefault="005B4867" w:rsidP="005B4867"/>
    <w:p w:rsidR="005B4867" w:rsidRPr="00601649" w:rsidRDefault="005B4867" w:rsidP="005B4867"/>
    <w:p w:rsidR="005B4867" w:rsidRPr="00601649" w:rsidRDefault="005B4867" w:rsidP="005B4867"/>
    <w:p w:rsidR="005B4867" w:rsidRPr="00601649" w:rsidRDefault="005B4867" w:rsidP="005B4867"/>
    <w:p w:rsidR="005B4867" w:rsidRPr="00601649" w:rsidRDefault="005B4867" w:rsidP="005B4867"/>
    <w:p w:rsidR="005B4867" w:rsidRPr="00601649" w:rsidRDefault="005B4867" w:rsidP="005B4867"/>
    <w:p w:rsidR="005B4867" w:rsidRPr="00601649" w:rsidRDefault="005B4867" w:rsidP="005B4867">
      <w:pPr>
        <w:spacing w:after="0" w:line="360" w:lineRule="auto"/>
        <w:jc w:val="both"/>
      </w:pPr>
    </w:p>
    <w:p w:rsidR="005B4867" w:rsidRPr="00601649" w:rsidRDefault="005B4867" w:rsidP="005B4867"/>
    <w:p w:rsidR="005B4867" w:rsidRPr="00601649" w:rsidRDefault="005B4867" w:rsidP="005B4867">
      <w:pPr>
        <w:spacing w:after="0" w:line="360" w:lineRule="auto"/>
        <w:jc w:val="both"/>
      </w:pPr>
    </w:p>
    <w:p w:rsidR="005B4867" w:rsidRPr="00601649" w:rsidRDefault="005B4867" w:rsidP="005B4867">
      <w:pPr>
        <w:tabs>
          <w:tab w:val="left" w:pos="1644"/>
        </w:tabs>
        <w:spacing w:after="0" w:line="360" w:lineRule="auto"/>
        <w:jc w:val="both"/>
      </w:pPr>
      <w:r w:rsidRPr="00601649">
        <w:tab/>
      </w:r>
    </w:p>
    <w:p w:rsidR="000C0E78" w:rsidRDefault="005B4867" w:rsidP="005B4867">
      <w:pPr>
        <w:spacing w:after="0" w:line="360" w:lineRule="auto"/>
        <w:jc w:val="both"/>
      </w:pPr>
      <w:r w:rsidRPr="00601649">
        <w:br w:type="page"/>
      </w:r>
    </w:p>
    <w:p w:rsidR="005B4867" w:rsidRPr="00601649" w:rsidRDefault="005B4867" w:rsidP="005B4867">
      <w:pPr>
        <w:spacing w:after="0" w:line="360" w:lineRule="auto"/>
        <w:jc w:val="both"/>
        <w:rPr>
          <w:b/>
        </w:rPr>
      </w:pPr>
      <w:r w:rsidRPr="00601649">
        <w:rPr>
          <w:b/>
        </w:rPr>
        <w:lastRenderedPageBreak/>
        <w:t xml:space="preserve"> CZĘŚĆ I – INSTRUKCJA DLA WYKONAWCÓW </w:t>
      </w:r>
    </w:p>
    <w:p w:rsidR="005B4867" w:rsidRPr="00601649" w:rsidRDefault="005B4867" w:rsidP="005B4867">
      <w:pPr>
        <w:spacing w:after="0" w:line="360" w:lineRule="auto"/>
        <w:jc w:val="both"/>
        <w:rPr>
          <w:b/>
        </w:rPr>
      </w:pPr>
    </w:p>
    <w:p w:rsidR="005B4867" w:rsidRPr="00601649" w:rsidRDefault="005B4867" w:rsidP="005B4867">
      <w:pPr>
        <w:numPr>
          <w:ilvl w:val="0"/>
          <w:numId w:val="1"/>
        </w:numPr>
        <w:tabs>
          <w:tab w:val="clear" w:pos="720"/>
          <w:tab w:val="num" w:pos="360"/>
        </w:tabs>
        <w:spacing w:after="0" w:line="360" w:lineRule="auto"/>
        <w:ind w:left="360"/>
        <w:jc w:val="both"/>
        <w:rPr>
          <w:b/>
        </w:rPr>
      </w:pPr>
      <w:r w:rsidRPr="00601649">
        <w:rPr>
          <w:b/>
        </w:rPr>
        <w:t>Nazwa i adres Zamawiającego.</w:t>
      </w:r>
    </w:p>
    <w:p w:rsidR="005B4867" w:rsidRPr="00601649" w:rsidRDefault="001B0E71" w:rsidP="005B4867">
      <w:pPr>
        <w:spacing w:after="0" w:line="360" w:lineRule="auto"/>
        <w:ind w:left="3189" w:hanging="2829"/>
        <w:jc w:val="both"/>
        <w:rPr>
          <w:b/>
        </w:rPr>
      </w:pPr>
      <w:r>
        <w:rPr>
          <w:b/>
        </w:rPr>
        <w:t>Zamawiający</w:t>
      </w:r>
      <w:r w:rsidR="005B4867" w:rsidRPr="00601649">
        <w:rPr>
          <w:b/>
        </w:rPr>
        <w:t>:</w:t>
      </w:r>
      <w:r w:rsidR="005B4867" w:rsidRPr="00601649">
        <w:rPr>
          <w:b/>
        </w:rPr>
        <w:tab/>
      </w:r>
      <w:r w:rsidR="005B4867" w:rsidRPr="00601649">
        <w:rPr>
          <w:b/>
        </w:rPr>
        <w:tab/>
        <w:t>Miasto Ostrołęka</w:t>
      </w:r>
    </w:p>
    <w:p w:rsidR="005B4867" w:rsidRPr="00601649" w:rsidRDefault="001B0E71" w:rsidP="005B4867">
      <w:pPr>
        <w:spacing w:after="0" w:line="360" w:lineRule="auto"/>
        <w:ind w:left="357"/>
        <w:jc w:val="both"/>
        <w:rPr>
          <w:b/>
        </w:rPr>
      </w:pPr>
      <w:r>
        <w:rPr>
          <w:b/>
        </w:rPr>
        <w:t>Adres</w:t>
      </w:r>
      <w:r w:rsidR="005B4867" w:rsidRPr="00601649">
        <w:rPr>
          <w:b/>
        </w:rPr>
        <w:t>:</w:t>
      </w:r>
      <w:r w:rsidR="005B4867" w:rsidRPr="00601649">
        <w:rPr>
          <w:b/>
        </w:rPr>
        <w:tab/>
      </w:r>
      <w:r w:rsidR="005B4867" w:rsidRPr="00601649">
        <w:rPr>
          <w:b/>
        </w:rPr>
        <w:tab/>
      </w:r>
      <w:r w:rsidR="005B4867" w:rsidRPr="00601649">
        <w:rPr>
          <w:b/>
        </w:rPr>
        <w:tab/>
      </w:r>
      <w:r w:rsidR="005B4867" w:rsidRPr="00601649">
        <w:rPr>
          <w:b/>
        </w:rPr>
        <w:tab/>
        <w:t>Plac gen. J. Bema 1 07-400 Ostrołęka</w:t>
      </w:r>
    </w:p>
    <w:p w:rsidR="005B4867" w:rsidRPr="00601649" w:rsidRDefault="001B0E71" w:rsidP="005B4867">
      <w:pPr>
        <w:spacing w:after="0" w:line="360" w:lineRule="auto"/>
        <w:ind w:left="357"/>
        <w:jc w:val="both"/>
        <w:rPr>
          <w:b/>
        </w:rPr>
      </w:pPr>
      <w:r>
        <w:rPr>
          <w:b/>
        </w:rPr>
        <w:t>Telefon</w:t>
      </w:r>
      <w:r w:rsidR="005B4867" w:rsidRPr="00601649">
        <w:rPr>
          <w:b/>
        </w:rPr>
        <w:t>:</w:t>
      </w:r>
      <w:r w:rsidR="005B4867" w:rsidRPr="00601649">
        <w:rPr>
          <w:b/>
        </w:rPr>
        <w:tab/>
      </w:r>
      <w:r w:rsidR="005B4867" w:rsidRPr="00601649">
        <w:rPr>
          <w:b/>
        </w:rPr>
        <w:tab/>
      </w:r>
      <w:r w:rsidR="005B4867" w:rsidRPr="00601649">
        <w:rPr>
          <w:b/>
        </w:rPr>
        <w:tab/>
      </w:r>
      <w:r w:rsidR="005B4867" w:rsidRPr="00601649">
        <w:rPr>
          <w:b/>
        </w:rPr>
        <w:tab/>
        <w:t>(29) 764-68-11</w:t>
      </w:r>
    </w:p>
    <w:p w:rsidR="005B4867" w:rsidRPr="00601649" w:rsidRDefault="001B0E71" w:rsidP="005B4867">
      <w:pPr>
        <w:spacing w:after="0" w:line="360" w:lineRule="auto"/>
        <w:ind w:left="357"/>
        <w:jc w:val="both"/>
        <w:rPr>
          <w:b/>
        </w:rPr>
      </w:pPr>
      <w:r>
        <w:rPr>
          <w:b/>
        </w:rPr>
        <w:t>Telefax</w:t>
      </w:r>
      <w:r w:rsidR="005B4867" w:rsidRPr="00601649">
        <w:rPr>
          <w:b/>
        </w:rPr>
        <w:t>:</w:t>
      </w:r>
      <w:r w:rsidR="005B4867" w:rsidRPr="00601649">
        <w:rPr>
          <w:b/>
        </w:rPr>
        <w:tab/>
      </w:r>
      <w:r w:rsidR="005B4867" w:rsidRPr="00601649">
        <w:rPr>
          <w:b/>
        </w:rPr>
        <w:tab/>
      </w:r>
      <w:r w:rsidR="005B4867" w:rsidRPr="00601649">
        <w:rPr>
          <w:b/>
        </w:rPr>
        <w:tab/>
      </w:r>
      <w:r w:rsidR="005B4867" w:rsidRPr="00601649">
        <w:rPr>
          <w:b/>
        </w:rPr>
        <w:tab/>
        <w:t>(29) 765-43-25</w:t>
      </w:r>
    </w:p>
    <w:p w:rsidR="005B4867" w:rsidRPr="00601649" w:rsidRDefault="001B0E71" w:rsidP="005B4867">
      <w:pPr>
        <w:spacing w:after="0" w:line="360" w:lineRule="auto"/>
        <w:ind w:left="357"/>
        <w:jc w:val="both"/>
        <w:rPr>
          <w:b/>
        </w:rPr>
      </w:pPr>
      <w:r>
        <w:rPr>
          <w:b/>
        </w:rPr>
        <w:t>Numer NIP</w:t>
      </w:r>
      <w:r w:rsidR="005B4867" w:rsidRPr="00601649">
        <w:rPr>
          <w:b/>
        </w:rPr>
        <w:t>:</w:t>
      </w:r>
      <w:r w:rsidR="005B4867" w:rsidRPr="00601649">
        <w:rPr>
          <w:b/>
        </w:rPr>
        <w:tab/>
      </w:r>
      <w:r w:rsidR="005B4867" w:rsidRPr="00601649">
        <w:rPr>
          <w:b/>
        </w:rPr>
        <w:tab/>
      </w:r>
      <w:r w:rsidR="005B4867" w:rsidRPr="00601649">
        <w:rPr>
          <w:b/>
        </w:rPr>
        <w:tab/>
        <w:t>758-21-42-002</w:t>
      </w:r>
    </w:p>
    <w:p w:rsidR="005B4867" w:rsidRPr="00601649" w:rsidRDefault="005B4867" w:rsidP="005B4867">
      <w:pPr>
        <w:spacing w:after="0" w:line="360" w:lineRule="auto"/>
        <w:ind w:left="357"/>
        <w:jc w:val="both"/>
        <w:rPr>
          <w:b/>
          <w:lang w:val="de-DE"/>
        </w:rPr>
      </w:pPr>
      <w:r w:rsidRPr="00601649">
        <w:rPr>
          <w:b/>
        </w:rPr>
        <w:t xml:space="preserve">Numer </w:t>
      </w:r>
      <w:r w:rsidR="001B0E71">
        <w:rPr>
          <w:b/>
          <w:lang w:val="de-DE"/>
        </w:rPr>
        <w:t>REGON</w:t>
      </w:r>
      <w:r w:rsidRPr="00601649">
        <w:rPr>
          <w:b/>
          <w:lang w:val="de-DE"/>
        </w:rPr>
        <w:t>:</w:t>
      </w:r>
      <w:r w:rsidRPr="00601649">
        <w:rPr>
          <w:b/>
          <w:lang w:val="de-DE"/>
        </w:rPr>
        <w:tab/>
      </w:r>
      <w:r w:rsidRPr="00601649">
        <w:rPr>
          <w:b/>
          <w:lang w:val="de-DE"/>
        </w:rPr>
        <w:tab/>
      </w:r>
      <w:r w:rsidRPr="00601649">
        <w:rPr>
          <w:b/>
          <w:lang w:val="de-DE"/>
        </w:rPr>
        <w:tab/>
        <w:t>550668410</w:t>
      </w:r>
    </w:p>
    <w:p w:rsidR="005B4867" w:rsidRPr="00601649" w:rsidRDefault="001B0E71" w:rsidP="005B4867">
      <w:pPr>
        <w:spacing w:after="0" w:line="360" w:lineRule="auto"/>
        <w:ind w:left="357"/>
        <w:jc w:val="both"/>
        <w:rPr>
          <w:b/>
          <w:lang w:val="fr-FR"/>
        </w:rPr>
      </w:pPr>
      <w:r>
        <w:rPr>
          <w:b/>
          <w:lang w:val="fr-FR"/>
        </w:rPr>
        <w:t>e-mail</w:t>
      </w:r>
      <w:r w:rsidR="005B4867" w:rsidRPr="00601649">
        <w:rPr>
          <w:b/>
          <w:lang w:val="fr-FR"/>
        </w:rPr>
        <w:t>:</w:t>
      </w:r>
      <w:r w:rsidR="005B4867" w:rsidRPr="00601649">
        <w:rPr>
          <w:b/>
          <w:lang w:val="fr-FR"/>
        </w:rPr>
        <w:tab/>
      </w:r>
      <w:r w:rsidR="005B4867" w:rsidRPr="00601649">
        <w:rPr>
          <w:b/>
          <w:lang w:val="fr-FR"/>
        </w:rPr>
        <w:tab/>
      </w:r>
      <w:r w:rsidR="005B4867" w:rsidRPr="00601649">
        <w:rPr>
          <w:b/>
          <w:lang w:val="fr-FR"/>
        </w:rPr>
        <w:tab/>
      </w:r>
      <w:r w:rsidR="005B4867" w:rsidRPr="00601649">
        <w:rPr>
          <w:b/>
          <w:lang w:val="fr-FR"/>
        </w:rPr>
        <w:tab/>
        <w:t>zp@um.ostroleka.pl</w:t>
      </w:r>
    </w:p>
    <w:p w:rsidR="005B4867" w:rsidRPr="00601649" w:rsidRDefault="001B0E71" w:rsidP="005B4867">
      <w:pPr>
        <w:spacing w:after="0" w:line="360" w:lineRule="auto"/>
        <w:ind w:firstLine="357"/>
        <w:jc w:val="both"/>
        <w:rPr>
          <w:lang w:val="fr-FR"/>
        </w:rPr>
      </w:pPr>
      <w:r>
        <w:rPr>
          <w:b/>
          <w:lang w:val="fr-FR"/>
        </w:rPr>
        <w:t>URL</w:t>
      </w:r>
      <w:r w:rsidR="005B4867" w:rsidRPr="00601649">
        <w:rPr>
          <w:b/>
          <w:lang w:val="fr-FR"/>
        </w:rPr>
        <w:t>:</w:t>
      </w:r>
      <w:r w:rsidR="005B4867" w:rsidRPr="00601649">
        <w:rPr>
          <w:b/>
          <w:lang w:val="fr-FR"/>
        </w:rPr>
        <w:tab/>
      </w:r>
      <w:r w:rsidR="005B4867" w:rsidRPr="00601649">
        <w:rPr>
          <w:b/>
          <w:lang w:val="fr-FR"/>
        </w:rPr>
        <w:tab/>
      </w:r>
      <w:r w:rsidR="005B4867" w:rsidRPr="00601649">
        <w:rPr>
          <w:b/>
          <w:lang w:val="fr-FR"/>
        </w:rPr>
        <w:tab/>
      </w:r>
      <w:r w:rsidR="005B4867" w:rsidRPr="00601649">
        <w:rPr>
          <w:b/>
          <w:lang w:val="fr-FR"/>
        </w:rPr>
        <w:tab/>
      </w:r>
      <w:hyperlink r:id="rId8" w:history="1">
        <w:r w:rsidR="005B4867" w:rsidRPr="00601649">
          <w:rPr>
            <w:rStyle w:val="Hipercze"/>
            <w:lang w:val="fr-FR"/>
          </w:rPr>
          <w:t>www.ostroleka.pl</w:t>
        </w:r>
      </w:hyperlink>
    </w:p>
    <w:p w:rsidR="005B4867" w:rsidRPr="00601649" w:rsidRDefault="005B4867" w:rsidP="005B4867">
      <w:pPr>
        <w:spacing w:after="0" w:line="360" w:lineRule="auto"/>
        <w:ind w:firstLine="357"/>
        <w:jc w:val="both"/>
        <w:rPr>
          <w:lang w:val="fr-FR"/>
        </w:rPr>
      </w:pPr>
    </w:p>
    <w:p w:rsidR="005B4867" w:rsidRPr="00601649" w:rsidRDefault="005B4867" w:rsidP="005B4867">
      <w:pPr>
        <w:spacing w:after="0" w:line="360" w:lineRule="auto"/>
        <w:jc w:val="both"/>
        <w:rPr>
          <w:b/>
        </w:rPr>
      </w:pPr>
      <w:r w:rsidRPr="00601649">
        <w:rPr>
          <w:b/>
        </w:rPr>
        <w:t>2. Definicje</w:t>
      </w:r>
    </w:p>
    <w:p w:rsidR="005B4867" w:rsidRPr="00601649" w:rsidRDefault="005B4867" w:rsidP="005B4867">
      <w:pPr>
        <w:spacing w:after="0" w:line="360" w:lineRule="auto"/>
        <w:jc w:val="both"/>
      </w:pPr>
      <w:r w:rsidRPr="00601649">
        <w:t>Ilekroć w niniejszej SIWZ mowa jest o:</w:t>
      </w:r>
    </w:p>
    <w:p w:rsidR="005B4867" w:rsidRPr="00601649" w:rsidRDefault="005B4867" w:rsidP="005B4867">
      <w:pPr>
        <w:spacing w:after="0" w:line="360" w:lineRule="auto"/>
        <w:jc w:val="both"/>
      </w:pPr>
      <w:r w:rsidRPr="00601649">
        <w:rPr>
          <w:b/>
        </w:rPr>
        <w:t>JEDZ</w:t>
      </w:r>
      <w:r w:rsidRPr="00601649">
        <w:t xml:space="preserve"> – należy przez to rozumieć Jednolity Europejski Dokument Zamówienia, o którym mowa </w:t>
      </w:r>
      <w:r w:rsidR="001B0E71">
        <w:br/>
      </w:r>
      <w:r w:rsidRPr="00601649">
        <w:t>w art. 25a ust. 2 ustawy PZP;</w:t>
      </w:r>
    </w:p>
    <w:p w:rsidR="005B4867" w:rsidRPr="00601649" w:rsidRDefault="005B4867" w:rsidP="005B4867">
      <w:pPr>
        <w:spacing w:after="0" w:line="360" w:lineRule="auto"/>
        <w:jc w:val="both"/>
        <w:rPr>
          <w:b/>
          <w:bCs/>
        </w:rPr>
      </w:pPr>
      <w:r w:rsidRPr="00601649">
        <w:rPr>
          <w:b/>
          <w:bCs/>
        </w:rPr>
        <w:t>Kodeksie cywilnym</w:t>
      </w:r>
      <w:r w:rsidRPr="00601649">
        <w:rPr>
          <w:bCs/>
        </w:rPr>
        <w:t xml:space="preserve"> – ustawa z dnia 23 kwietnia 1964 r. Kodeks cywilny (t.j. Dz. U. z 2017 r., poz. 459).</w:t>
      </w:r>
    </w:p>
    <w:p w:rsidR="005B4867" w:rsidRPr="00601649" w:rsidRDefault="005B4867" w:rsidP="005B4867">
      <w:pPr>
        <w:spacing w:after="0" w:line="360" w:lineRule="auto"/>
        <w:jc w:val="both"/>
      </w:pPr>
      <w:r w:rsidRPr="00601649">
        <w:rPr>
          <w:b/>
        </w:rPr>
        <w:t xml:space="preserve">Wykonawcy – </w:t>
      </w:r>
      <w:r w:rsidRPr="00601649">
        <w:t>należy przez to rozumieć osobę fizyczną, osobę prawną albo jednostkę organizacyjną nieposiadającą osobowości prawnej, która ubiega się o udzielenie niniejszego zamówienia publicznego, złożyła ofertę lub zawarła umowę w sprawie zamówienia publicznego;</w:t>
      </w:r>
    </w:p>
    <w:p w:rsidR="005B4867" w:rsidRPr="00601649" w:rsidRDefault="005B4867" w:rsidP="005B4867">
      <w:pPr>
        <w:spacing w:after="0" w:line="360" w:lineRule="auto"/>
        <w:jc w:val="both"/>
      </w:pPr>
      <w:r w:rsidRPr="00601649">
        <w:rPr>
          <w:b/>
        </w:rPr>
        <w:t xml:space="preserve">Specyfikacji Istotnych Warunków Zamówienia (SIWZ) </w:t>
      </w:r>
      <w:r w:rsidRPr="00601649">
        <w:t>– należy przez to rozumieć komplet dokumentów przygotowanych przez Zamawiającego, niezbędnych do przygotowania i złożenia oferty na wybór Wykonawcy zgodnie z wymogami ustawy PZP z dnia 29 stycznia 2004 r. (Dz. U. z 201</w:t>
      </w:r>
      <w:r w:rsidR="00E209C1">
        <w:t xml:space="preserve">7, </w:t>
      </w:r>
      <w:r w:rsidR="001B0E71">
        <w:br/>
      </w:r>
      <w:r w:rsidR="00E209C1">
        <w:t>poz. 1579</w:t>
      </w:r>
      <w:r w:rsidR="00B80DAF">
        <w:t xml:space="preserve"> ze zm.</w:t>
      </w:r>
      <w:r w:rsidRPr="00601649">
        <w:t>),</w:t>
      </w:r>
    </w:p>
    <w:p w:rsidR="005B4867" w:rsidRPr="006367B1" w:rsidRDefault="005B4867" w:rsidP="006367B1">
      <w:pPr>
        <w:spacing w:after="240" w:line="360" w:lineRule="auto"/>
        <w:jc w:val="both"/>
      </w:pPr>
      <w:r w:rsidRPr="00601649">
        <w:rPr>
          <w:b/>
        </w:rPr>
        <w:t>Ustawie PZP</w:t>
      </w:r>
      <w:r w:rsidRPr="00601649">
        <w:t>– ustawa z dnia 29 stycznia 2004 r. Prawo zam</w:t>
      </w:r>
      <w:r w:rsidR="00E209C1">
        <w:t>ówień publicznych (Dz. U. z 2017, poz.1579</w:t>
      </w:r>
      <w:r w:rsidR="00B80DAF">
        <w:t xml:space="preserve"> ze zm.</w:t>
      </w:r>
      <w:r w:rsidRPr="00601649">
        <w:t>);</w:t>
      </w:r>
    </w:p>
    <w:p w:rsidR="005B4867" w:rsidRPr="00601649" w:rsidRDefault="005B4867" w:rsidP="005B4867">
      <w:pPr>
        <w:spacing w:after="0" w:line="360" w:lineRule="auto"/>
        <w:jc w:val="both"/>
        <w:rPr>
          <w:b/>
        </w:rPr>
      </w:pPr>
      <w:r w:rsidRPr="00601649">
        <w:rPr>
          <w:b/>
        </w:rPr>
        <w:t>3. Tryb udzielania zamówienia.</w:t>
      </w:r>
    </w:p>
    <w:p w:rsidR="005B4867" w:rsidRPr="00601649" w:rsidRDefault="005B4867" w:rsidP="00B42DDF">
      <w:pPr>
        <w:numPr>
          <w:ilvl w:val="1"/>
          <w:numId w:val="11"/>
        </w:numPr>
        <w:suppressAutoHyphens/>
        <w:spacing w:after="0" w:line="360" w:lineRule="auto"/>
        <w:ind w:left="426" w:hanging="426"/>
        <w:jc w:val="both"/>
        <w:rPr>
          <w:rFonts w:eastAsia="SimSun"/>
          <w:kern w:val="1"/>
          <w:lang w:eastAsia="hi-IN" w:bidi="hi-IN"/>
        </w:rPr>
      </w:pPr>
      <w:r w:rsidRPr="00601649">
        <w:rPr>
          <w:rFonts w:eastAsia="SimSun"/>
          <w:kern w:val="1"/>
          <w:lang w:eastAsia="hi-IN" w:bidi="hi-IN"/>
        </w:rPr>
        <w:t>Postępowanie będzie prowadzone w trybie przeta</w:t>
      </w:r>
      <w:r w:rsidR="006367B1">
        <w:rPr>
          <w:rFonts w:eastAsia="SimSun"/>
          <w:kern w:val="1"/>
          <w:lang w:eastAsia="hi-IN" w:bidi="hi-IN"/>
        </w:rPr>
        <w:t xml:space="preserve">rgu nieograniczonego, zgodnie </w:t>
      </w:r>
      <w:r w:rsidR="006367B1">
        <w:rPr>
          <w:rFonts w:eastAsia="SimSun"/>
          <w:kern w:val="1"/>
          <w:lang w:eastAsia="hi-IN" w:bidi="hi-IN"/>
        </w:rPr>
        <w:br/>
        <w:t xml:space="preserve">z </w:t>
      </w:r>
      <w:r w:rsidRPr="00601649">
        <w:rPr>
          <w:rFonts w:eastAsia="SimSun"/>
          <w:kern w:val="1"/>
          <w:lang w:eastAsia="hi-IN" w:bidi="hi-IN"/>
        </w:rPr>
        <w:t>postanowieniami ustawy PZP,  aktami wykonawczymi do ustawy PZP oraz niniejszą SIWZ.</w:t>
      </w:r>
    </w:p>
    <w:p w:rsidR="005B4867" w:rsidRPr="00601649" w:rsidRDefault="005B4867" w:rsidP="00B42DDF">
      <w:pPr>
        <w:numPr>
          <w:ilvl w:val="1"/>
          <w:numId w:val="11"/>
        </w:numPr>
        <w:suppressAutoHyphens/>
        <w:spacing w:after="0" w:line="360" w:lineRule="auto"/>
        <w:ind w:left="426" w:hanging="426"/>
        <w:jc w:val="both"/>
        <w:rPr>
          <w:rFonts w:eastAsia="SimSun"/>
          <w:kern w:val="1"/>
          <w:lang w:eastAsia="hi-IN" w:bidi="hi-IN"/>
        </w:rPr>
      </w:pPr>
      <w:r w:rsidRPr="00601649">
        <w:rPr>
          <w:rFonts w:eastAsia="SimSun"/>
          <w:kern w:val="1"/>
          <w:lang w:eastAsia="hi-IN" w:bidi="hi-IN"/>
        </w:rPr>
        <w:t xml:space="preserve">Do udzielenia przedmiotu zamówienia publicznego stosuje się przepisy dotyczące </w:t>
      </w:r>
      <w:r w:rsidR="00E209C1">
        <w:rPr>
          <w:rFonts w:eastAsia="SimSun"/>
          <w:b/>
          <w:kern w:val="1"/>
          <w:lang w:eastAsia="hi-IN" w:bidi="hi-IN"/>
        </w:rPr>
        <w:t>dostaw</w:t>
      </w:r>
      <w:r w:rsidRPr="00601649">
        <w:rPr>
          <w:rFonts w:eastAsia="SimSun"/>
          <w:b/>
          <w:kern w:val="1"/>
          <w:lang w:eastAsia="hi-IN" w:bidi="hi-IN"/>
        </w:rPr>
        <w:t>.</w:t>
      </w:r>
    </w:p>
    <w:p w:rsidR="00087DA7" w:rsidRPr="000C0E78" w:rsidRDefault="005B4867" w:rsidP="005B4867">
      <w:pPr>
        <w:numPr>
          <w:ilvl w:val="1"/>
          <w:numId w:val="11"/>
        </w:numPr>
        <w:suppressAutoHyphens/>
        <w:spacing w:after="0" w:line="360" w:lineRule="auto"/>
        <w:ind w:left="426" w:hanging="426"/>
        <w:jc w:val="both"/>
        <w:rPr>
          <w:rFonts w:eastAsia="SimSun"/>
          <w:kern w:val="1"/>
          <w:lang w:eastAsia="hi-IN" w:bidi="hi-IN"/>
        </w:rPr>
      </w:pPr>
      <w:r w:rsidRPr="00601649">
        <w:rPr>
          <w:rFonts w:eastAsia="SimSun"/>
          <w:kern w:val="1"/>
          <w:lang w:eastAsia="hi-IN" w:bidi="hi-IN"/>
        </w:rPr>
        <w:t xml:space="preserve">Szacunkowa wartość zamówienia publicznego przekracza równowartość </w:t>
      </w:r>
      <w:r w:rsidRPr="006232A3">
        <w:rPr>
          <w:rFonts w:eastAsia="SimSun"/>
          <w:kern w:val="1"/>
          <w:lang w:eastAsia="hi-IN" w:bidi="hi-IN"/>
        </w:rPr>
        <w:t>kwoty</w:t>
      </w:r>
      <w:r w:rsidRPr="006232A3">
        <w:rPr>
          <w:rFonts w:eastAsia="SimSun"/>
          <w:b/>
          <w:kern w:val="1"/>
          <w:lang w:eastAsia="hi-IN" w:bidi="hi-IN"/>
        </w:rPr>
        <w:t xml:space="preserve"> </w:t>
      </w:r>
      <w:r w:rsidR="00B80DAF" w:rsidRPr="006232A3">
        <w:rPr>
          <w:rFonts w:eastAsia="SimSun"/>
          <w:b/>
          <w:kern w:val="1"/>
          <w:lang w:eastAsia="hi-IN" w:bidi="hi-IN"/>
        </w:rPr>
        <w:t>209</w:t>
      </w:r>
      <w:r w:rsidRPr="006232A3">
        <w:rPr>
          <w:rFonts w:eastAsia="SimSun"/>
          <w:b/>
          <w:kern w:val="1"/>
          <w:lang w:eastAsia="hi-IN" w:bidi="hi-IN"/>
        </w:rPr>
        <w:t> 000</w:t>
      </w:r>
      <w:r w:rsidRPr="00601649">
        <w:rPr>
          <w:rFonts w:eastAsia="SimSun"/>
          <w:b/>
          <w:kern w:val="1"/>
          <w:lang w:eastAsia="hi-IN" w:bidi="hi-IN"/>
        </w:rPr>
        <w:t xml:space="preserve"> euro.</w:t>
      </w:r>
    </w:p>
    <w:p w:rsidR="005B4867" w:rsidRPr="001B0E71" w:rsidRDefault="005B4867" w:rsidP="006367B1">
      <w:pPr>
        <w:spacing w:after="0" w:line="360" w:lineRule="auto"/>
        <w:jc w:val="both"/>
        <w:rPr>
          <w:rFonts w:cstheme="minorHAnsi"/>
          <w:b/>
        </w:rPr>
      </w:pPr>
      <w:r w:rsidRPr="001B0E71">
        <w:rPr>
          <w:rFonts w:cstheme="minorHAnsi"/>
          <w:b/>
        </w:rPr>
        <w:lastRenderedPageBreak/>
        <w:t>4. Opis przedmiotu zamówienia.</w:t>
      </w:r>
      <w:r w:rsidRPr="001B0E71">
        <w:rPr>
          <w:rFonts w:cstheme="minorHAnsi"/>
          <w:b/>
          <w:bCs/>
          <w:i/>
        </w:rPr>
        <w:t xml:space="preserve"> </w:t>
      </w:r>
    </w:p>
    <w:p w:rsidR="00E209C1" w:rsidRPr="001B0E71" w:rsidRDefault="00E209C1" w:rsidP="006367B1">
      <w:pPr>
        <w:spacing w:after="120" w:line="276" w:lineRule="auto"/>
        <w:jc w:val="both"/>
        <w:rPr>
          <w:rFonts w:cstheme="minorHAnsi"/>
          <w:bCs/>
          <w:color w:val="000000"/>
          <w:lang w:eastAsia="pl-PL"/>
        </w:rPr>
      </w:pPr>
      <w:r w:rsidRPr="001B0E71">
        <w:rPr>
          <w:rFonts w:cstheme="minorHAnsi"/>
        </w:rPr>
        <w:t xml:space="preserve">Przedmiotem zamówienia jest dostawa </w:t>
      </w:r>
      <w:r w:rsidRPr="001B0E71">
        <w:rPr>
          <w:rFonts w:eastAsia="Lucida Sans Unicode" w:cstheme="minorHAnsi"/>
          <w:color w:val="000000"/>
        </w:rPr>
        <w:t xml:space="preserve">5 szt. </w:t>
      </w:r>
      <w:r w:rsidRPr="001B0E71">
        <w:rPr>
          <w:rFonts w:cstheme="minorHAnsi"/>
        </w:rPr>
        <w:t>fabrycznie nowych autobusów (</w:t>
      </w:r>
      <w:r w:rsidRPr="001B0E71">
        <w:rPr>
          <w:rFonts w:cstheme="minorHAnsi"/>
          <w:color w:val="000000"/>
        </w:rPr>
        <w:t>rok produkcji 2018</w:t>
      </w:r>
      <w:r w:rsidRPr="001B0E71">
        <w:rPr>
          <w:rFonts w:cstheme="minorHAnsi"/>
        </w:rPr>
        <w:t xml:space="preserve">) miejskich, niskopodłogowych z napędem elektrycznym, wyposażonych w dodatkowe elementy podnoszące użyteczność transportu publicznego oraz bezpieczeństwo ruchu drogowego. </w:t>
      </w:r>
    </w:p>
    <w:p w:rsidR="005B4867" w:rsidRPr="001B0E71" w:rsidRDefault="005B4867" w:rsidP="005B4867">
      <w:pPr>
        <w:pStyle w:val="Tekstpodstawowywcity2"/>
        <w:spacing w:before="0" w:after="0" w:line="360" w:lineRule="auto"/>
        <w:ind w:left="0"/>
        <w:jc w:val="both"/>
        <w:rPr>
          <w:rFonts w:asciiTheme="minorHAnsi" w:hAnsiTheme="minorHAnsi" w:cstheme="minorHAnsi"/>
          <w:b/>
          <w:i/>
          <w:sz w:val="22"/>
          <w:szCs w:val="22"/>
        </w:rPr>
      </w:pPr>
      <w:r w:rsidRPr="001B0E71">
        <w:rPr>
          <w:rFonts w:asciiTheme="minorHAnsi" w:hAnsiTheme="minorHAnsi" w:cstheme="minorHAnsi"/>
          <w:sz w:val="22"/>
          <w:szCs w:val="22"/>
        </w:rPr>
        <w:t>Szczegółowy opis przedmiotu zamówienia przedstawiony został w Części III SIWZ.</w:t>
      </w:r>
      <w:r w:rsidRPr="001B0E71">
        <w:rPr>
          <w:rFonts w:asciiTheme="minorHAnsi" w:hAnsiTheme="minorHAnsi" w:cstheme="minorHAnsi"/>
          <w:b/>
          <w:i/>
          <w:sz w:val="22"/>
          <w:szCs w:val="22"/>
        </w:rPr>
        <w:t xml:space="preserve"> </w:t>
      </w:r>
    </w:p>
    <w:p w:rsidR="005B4867" w:rsidRPr="001B0E71" w:rsidRDefault="005B4867" w:rsidP="005B4867">
      <w:pPr>
        <w:spacing w:after="0" w:line="360" w:lineRule="auto"/>
        <w:ind w:left="426" w:right="-2" w:hanging="426"/>
        <w:jc w:val="both"/>
        <w:rPr>
          <w:rFonts w:cstheme="minorHAnsi"/>
          <w:b/>
          <w:color w:val="000000"/>
        </w:rPr>
      </w:pPr>
      <w:r w:rsidRPr="001B0E71">
        <w:rPr>
          <w:rFonts w:cstheme="minorHAnsi"/>
          <w:b/>
          <w:color w:val="000000"/>
        </w:rPr>
        <w:t>4.1. Źródła finansowania zadania objętego przedmiotem zamówienia:</w:t>
      </w:r>
    </w:p>
    <w:p w:rsidR="005B4867" w:rsidRPr="001B0E71" w:rsidRDefault="00E209C1" w:rsidP="005B4867">
      <w:pPr>
        <w:spacing w:after="0" w:line="360" w:lineRule="auto"/>
        <w:jc w:val="both"/>
        <w:rPr>
          <w:rFonts w:cstheme="minorHAnsi"/>
          <w:color w:val="000000"/>
        </w:rPr>
      </w:pPr>
      <w:r w:rsidRPr="001B0E71">
        <w:rPr>
          <w:rFonts w:cstheme="minorHAnsi"/>
          <w:color w:val="000000"/>
        </w:rPr>
        <w:t>Zadanie p.n. „</w:t>
      </w:r>
      <w:r w:rsidR="00952F2C" w:rsidRPr="00952F2C">
        <w:t>Zakup autobusów z napędem elektrycznym (5szt.) w ramach projektu pn. Ograniczenie emisji zanieczyszczeń powietrza poprzez zrównoważony rozwój mobilności miejskiej na terenie Ostrołęki</w:t>
      </w:r>
      <w:r w:rsidR="005B4867" w:rsidRPr="00952F2C">
        <w:rPr>
          <w:rFonts w:cstheme="minorHAnsi"/>
          <w:color w:val="000000"/>
        </w:rPr>
        <w:t>”</w:t>
      </w:r>
      <w:r w:rsidR="005B4867" w:rsidRPr="001B0E71">
        <w:rPr>
          <w:rFonts w:cstheme="minorHAnsi"/>
          <w:color w:val="000000"/>
        </w:rPr>
        <w:t xml:space="preserve"> jest współfinansowane z Europejskiego Funduszu Rozwoju Regionalnego. Oś priorytetowa </w:t>
      </w:r>
      <w:r w:rsidRPr="001B0E71">
        <w:rPr>
          <w:rFonts w:cstheme="minorHAnsi"/>
          <w:color w:val="000000"/>
        </w:rPr>
        <w:t>IV</w:t>
      </w:r>
      <w:r w:rsidR="00952F2C">
        <w:rPr>
          <w:rFonts w:cstheme="minorHAnsi"/>
          <w:color w:val="000000"/>
        </w:rPr>
        <w:t xml:space="preserve"> </w:t>
      </w:r>
      <w:r w:rsidR="00446DDF" w:rsidRPr="001B0E71">
        <w:rPr>
          <w:rFonts w:cstheme="minorHAnsi"/>
          <w:b/>
          <w:color w:val="000000"/>
        </w:rPr>
        <w:t>„PRZEJŚCIE NA GOSPODARKĘ NISKOEMISYJNĄ</w:t>
      </w:r>
      <w:r w:rsidR="00446DDF" w:rsidRPr="001B0E71">
        <w:rPr>
          <w:rFonts w:eastAsia="Lucida Sans Unicode" w:cstheme="minorHAnsi"/>
          <w:b/>
          <w:color w:val="000000"/>
        </w:rPr>
        <w:t>”</w:t>
      </w:r>
      <w:r w:rsidR="00952F2C">
        <w:rPr>
          <w:rFonts w:eastAsia="Lucida Sans Unicode" w:cstheme="minorHAnsi"/>
          <w:b/>
          <w:color w:val="000000"/>
        </w:rPr>
        <w:t>,</w:t>
      </w:r>
      <w:r w:rsidR="00446DDF" w:rsidRPr="001B0E71">
        <w:rPr>
          <w:rFonts w:cstheme="minorHAnsi"/>
          <w:color w:val="000000"/>
        </w:rPr>
        <w:t xml:space="preserve"> Działanie 4.3</w:t>
      </w:r>
      <w:r w:rsidR="00952F2C">
        <w:rPr>
          <w:rFonts w:cstheme="minorHAnsi"/>
          <w:color w:val="000000"/>
        </w:rPr>
        <w:t xml:space="preserve">. </w:t>
      </w:r>
      <w:r w:rsidR="00952F2C" w:rsidRPr="00952F2C">
        <w:rPr>
          <w:rFonts w:cstheme="minorHAnsi"/>
          <w:b/>
          <w:color w:val="000000"/>
        </w:rPr>
        <w:t>„R</w:t>
      </w:r>
      <w:r w:rsidR="00446DDF" w:rsidRPr="00952F2C">
        <w:rPr>
          <w:rFonts w:eastAsia="Lucida Sans Unicode" w:cstheme="minorHAnsi"/>
          <w:b/>
          <w:color w:val="000000"/>
        </w:rPr>
        <w:t>EDUKCJA  EMISJI ZANIECZYSZCZEŃ POWIETRZA</w:t>
      </w:r>
      <w:r w:rsidR="005B4867" w:rsidRPr="00952F2C">
        <w:rPr>
          <w:rFonts w:cstheme="minorHAnsi"/>
          <w:b/>
          <w:color w:val="000000"/>
        </w:rPr>
        <w:t>”</w:t>
      </w:r>
      <w:r w:rsidR="00952F2C">
        <w:rPr>
          <w:rFonts w:cstheme="minorHAnsi"/>
          <w:b/>
          <w:color w:val="000000"/>
        </w:rPr>
        <w:t xml:space="preserve">, </w:t>
      </w:r>
      <w:r w:rsidR="00952F2C" w:rsidRPr="00952F2C">
        <w:rPr>
          <w:rFonts w:cstheme="minorHAnsi"/>
          <w:color w:val="000000"/>
        </w:rPr>
        <w:t>Poddziałanie 4.3.1.</w:t>
      </w:r>
      <w:r w:rsidR="00952F2C">
        <w:rPr>
          <w:rFonts w:cstheme="minorHAnsi"/>
          <w:b/>
          <w:color w:val="000000"/>
        </w:rPr>
        <w:t xml:space="preserve"> „OGRANICZANIE ZANIECZYSZCZEŃ POWIETRZA </w:t>
      </w:r>
      <w:r w:rsidR="00952F2C">
        <w:rPr>
          <w:rFonts w:cstheme="minorHAnsi"/>
          <w:b/>
          <w:color w:val="000000"/>
        </w:rPr>
        <w:br/>
        <w:t>I ROZWÓJ MOBILNOŚCI MIEJSKIEJ”</w:t>
      </w:r>
      <w:r w:rsidR="00952F2C">
        <w:rPr>
          <w:rFonts w:cstheme="minorHAnsi"/>
          <w:color w:val="000000"/>
        </w:rPr>
        <w:t xml:space="preserve"> </w:t>
      </w:r>
      <w:r w:rsidR="005B4867" w:rsidRPr="001B0E71">
        <w:rPr>
          <w:rFonts w:cstheme="minorHAnsi"/>
          <w:color w:val="000000"/>
        </w:rPr>
        <w:t>Regionalnego Programu Operacyjnego Województwa Mazowieckiego na lata 2014-2020.</w:t>
      </w:r>
      <w:r w:rsidRPr="001B0E71">
        <w:rPr>
          <w:rFonts w:eastAsia="Lucida Sans Unicode" w:cstheme="minorHAnsi"/>
          <w:b/>
          <w:color w:val="000000"/>
        </w:rPr>
        <w:t xml:space="preserve"> </w:t>
      </w:r>
    </w:p>
    <w:p w:rsidR="005B4867" w:rsidRPr="001B0E71" w:rsidRDefault="005B4867" w:rsidP="005B4867">
      <w:pPr>
        <w:pStyle w:val="Tekstpodstawowywcity2"/>
        <w:spacing w:before="0" w:after="0" w:line="360" w:lineRule="auto"/>
        <w:ind w:left="0"/>
        <w:jc w:val="both"/>
        <w:rPr>
          <w:rFonts w:asciiTheme="minorHAnsi" w:hAnsiTheme="minorHAnsi" w:cstheme="minorHAnsi"/>
          <w:b/>
          <w:sz w:val="22"/>
          <w:szCs w:val="22"/>
        </w:rPr>
      </w:pPr>
      <w:r w:rsidRPr="001B0E71">
        <w:rPr>
          <w:rFonts w:asciiTheme="minorHAnsi" w:hAnsiTheme="minorHAnsi" w:cstheme="minorHAnsi"/>
          <w:b/>
          <w:sz w:val="22"/>
          <w:szCs w:val="22"/>
        </w:rPr>
        <w:t>4.2.</w:t>
      </w:r>
      <w:r w:rsidRPr="001B0E71">
        <w:rPr>
          <w:rFonts w:asciiTheme="minorHAnsi" w:hAnsiTheme="minorHAnsi" w:cstheme="minorHAnsi"/>
          <w:b/>
          <w:i/>
          <w:sz w:val="22"/>
          <w:szCs w:val="22"/>
        </w:rPr>
        <w:t xml:space="preserve"> </w:t>
      </w:r>
      <w:r w:rsidRPr="001B0E71">
        <w:rPr>
          <w:rFonts w:asciiTheme="minorHAnsi" w:hAnsiTheme="minorHAnsi" w:cstheme="minorHAnsi"/>
          <w:b/>
          <w:sz w:val="22"/>
          <w:szCs w:val="22"/>
        </w:rPr>
        <w:t>Wspólny Słownik Zamówień (CPV)</w:t>
      </w:r>
    </w:p>
    <w:p w:rsidR="005B4867" w:rsidRPr="001B0E71" w:rsidRDefault="005B4867" w:rsidP="005B4867">
      <w:pPr>
        <w:pStyle w:val="Tekstpodstawowywcity2"/>
        <w:spacing w:before="0" w:after="0" w:line="360" w:lineRule="auto"/>
        <w:ind w:left="0"/>
        <w:jc w:val="both"/>
        <w:rPr>
          <w:rFonts w:asciiTheme="minorHAnsi" w:hAnsiTheme="minorHAnsi" w:cstheme="minorHAnsi"/>
          <w:sz w:val="22"/>
          <w:szCs w:val="22"/>
        </w:rPr>
      </w:pPr>
      <w:r w:rsidRPr="001B0E71">
        <w:rPr>
          <w:rFonts w:asciiTheme="minorHAnsi" w:hAnsiTheme="minorHAnsi" w:cstheme="minorHAnsi"/>
          <w:sz w:val="22"/>
          <w:szCs w:val="22"/>
        </w:rPr>
        <w:t>Główny przedmiot:</w:t>
      </w:r>
    </w:p>
    <w:p w:rsidR="00446DDF" w:rsidRPr="001B0E71" w:rsidRDefault="00446DDF" w:rsidP="00446DDF">
      <w:pPr>
        <w:spacing w:line="276" w:lineRule="auto"/>
        <w:ind w:firstLine="284"/>
        <w:jc w:val="both"/>
        <w:rPr>
          <w:rFonts w:cstheme="minorHAnsi"/>
          <w:b/>
        </w:rPr>
      </w:pPr>
      <w:r w:rsidRPr="001B0E71">
        <w:rPr>
          <w:rFonts w:cstheme="minorHAnsi"/>
          <w:b/>
        </w:rPr>
        <w:t>34144910-0 Autobusy elektryczne</w:t>
      </w:r>
    </w:p>
    <w:p w:rsidR="00446DDF" w:rsidRPr="001B0E71" w:rsidRDefault="00446DDF" w:rsidP="00446DDF">
      <w:pPr>
        <w:pStyle w:val="Tekstpodstawowywcity2"/>
        <w:spacing w:before="0" w:after="0" w:line="360" w:lineRule="auto"/>
        <w:ind w:left="0"/>
        <w:jc w:val="both"/>
        <w:rPr>
          <w:rFonts w:asciiTheme="minorHAnsi" w:hAnsiTheme="minorHAnsi" w:cstheme="minorHAnsi"/>
          <w:sz w:val="22"/>
          <w:szCs w:val="22"/>
        </w:rPr>
      </w:pPr>
      <w:r w:rsidRPr="001B0E71">
        <w:rPr>
          <w:rFonts w:asciiTheme="minorHAnsi" w:hAnsiTheme="minorHAnsi" w:cstheme="minorHAnsi"/>
          <w:sz w:val="22"/>
          <w:szCs w:val="22"/>
        </w:rPr>
        <w:t>Dodatkowe przedmioty:</w:t>
      </w:r>
    </w:p>
    <w:p w:rsidR="00446DDF" w:rsidRPr="001B0E71" w:rsidRDefault="00446DDF" w:rsidP="00446DDF">
      <w:pPr>
        <w:shd w:val="clear" w:color="auto" w:fill="FFFFFF"/>
        <w:spacing w:line="276" w:lineRule="auto"/>
        <w:ind w:firstLine="284"/>
        <w:rPr>
          <w:rFonts w:cstheme="minorHAnsi"/>
          <w:b/>
          <w:lang w:eastAsia="pl-PL"/>
        </w:rPr>
      </w:pPr>
      <w:r w:rsidRPr="001B0E71">
        <w:rPr>
          <w:rFonts w:cstheme="minorHAnsi"/>
          <w:b/>
          <w:lang w:eastAsia="pl-PL"/>
        </w:rPr>
        <w:t>34121100-2 Autobusy transportu publicznego</w:t>
      </w:r>
    </w:p>
    <w:p w:rsidR="00446DDF" w:rsidRPr="001B0E71" w:rsidRDefault="00446DDF" w:rsidP="00446DDF">
      <w:pPr>
        <w:shd w:val="clear" w:color="auto" w:fill="FFFFFF"/>
        <w:spacing w:line="276" w:lineRule="auto"/>
        <w:ind w:firstLine="284"/>
        <w:rPr>
          <w:rFonts w:cstheme="minorHAnsi"/>
          <w:b/>
          <w:lang w:eastAsia="pl-PL"/>
        </w:rPr>
      </w:pPr>
      <w:r w:rsidRPr="001B0E71">
        <w:rPr>
          <w:rFonts w:cstheme="minorHAnsi"/>
          <w:b/>
          <w:lang w:eastAsia="pl-PL"/>
        </w:rPr>
        <w:t>34121400-5 Autobusy niskopodłogowe</w:t>
      </w:r>
    </w:p>
    <w:p w:rsidR="00446DDF" w:rsidRPr="001B0E71" w:rsidRDefault="00446DDF" w:rsidP="00446DDF">
      <w:pPr>
        <w:shd w:val="clear" w:color="auto" w:fill="FFFFFF"/>
        <w:spacing w:line="276" w:lineRule="auto"/>
        <w:ind w:firstLine="284"/>
        <w:rPr>
          <w:rFonts w:cstheme="minorHAnsi"/>
          <w:b/>
          <w:lang w:eastAsia="pl-PL"/>
        </w:rPr>
      </w:pPr>
      <w:r w:rsidRPr="00122F3B">
        <w:rPr>
          <w:rFonts w:cstheme="minorHAnsi"/>
          <w:b/>
        </w:rPr>
        <w:t>48813100-1</w:t>
      </w:r>
      <w:r w:rsidRPr="001B0E71">
        <w:rPr>
          <w:rFonts w:cstheme="minorHAnsi"/>
          <w:b/>
          <w:lang w:eastAsia="pl-PL"/>
        </w:rPr>
        <w:t xml:space="preserve"> Elektroniczne tablice informacyjne</w:t>
      </w:r>
    </w:p>
    <w:p w:rsidR="00446DDF" w:rsidRPr="001B0E71" w:rsidRDefault="00446DDF" w:rsidP="00446DDF">
      <w:pPr>
        <w:shd w:val="clear" w:color="auto" w:fill="FFFFFF"/>
        <w:spacing w:line="276" w:lineRule="auto"/>
        <w:ind w:firstLine="284"/>
        <w:rPr>
          <w:rFonts w:cstheme="minorHAnsi"/>
          <w:b/>
          <w:lang w:eastAsia="pl-PL"/>
        </w:rPr>
      </w:pPr>
      <w:r w:rsidRPr="001B0E71">
        <w:rPr>
          <w:rFonts w:cstheme="minorHAnsi"/>
          <w:b/>
          <w:lang w:eastAsia="pl-PL"/>
        </w:rPr>
        <w:t>48813000-0 System informacji ruchu pasażerskiego</w:t>
      </w:r>
    </w:p>
    <w:p w:rsidR="005B4867" w:rsidRPr="001B0E71" w:rsidRDefault="005B4867" w:rsidP="005B4867">
      <w:pPr>
        <w:pStyle w:val="Tekstpodstawowywcity2"/>
        <w:spacing w:before="0" w:after="0" w:line="360" w:lineRule="auto"/>
        <w:ind w:left="0"/>
        <w:jc w:val="both"/>
        <w:rPr>
          <w:rFonts w:asciiTheme="minorHAnsi" w:hAnsiTheme="minorHAnsi" w:cstheme="minorHAnsi"/>
          <w:b/>
          <w:i/>
          <w:sz w:val="22"/>
          <w:szCs w:val="22"/>
        </w:rPr>
      </w:pPr>
      <w:r w:rsidRPr="001B0E71">
        <w:rPr>
          <w:rFonts w:asciiTheme="minorHAnsi" w:hAnsiTheme="minorHAnsi" w:cstheme="minorHAnsi"/>
          <w:b/>
          <w:sz w:val="22"/>
          <w:szCs w:val="22"/>
        </w:rPr>
        <w:t>4.3.</w:t>
      </w:r>
      <w:r w:rsidRPr="001B0E71">
        <w:rPr>
          <w:rFonts w:asciiTheme="minorHAnsi" w:hAnsiTheme="minorHAnsi" w:cstheme="minorHAnsi"/>
          <w:b/>
          <w:color w:val="000000"/>
          <w:sz w:val="22"/>
          <w:szCs w:val="22"/>
        </w:rPr>
        <w:t>Realizacja zamówienia</w:t>
      </w:r>
      <w:r w:rsidRPr="001B0E71">
        <w:rPr>
          <w:rFonts w:asciiTheme="minorHAnsi" w:hAnsiTheme="minorHAnsi" w:cstheme="minorHAnsi"/>
          <w:color w:val="000000"/>
          <w:sz w:val="22"/>
          <w:szCs w:val="22"/>
        </w:rPr>
        <w:t xml:space="preserve"> </w:t>
      </w:r>
    </w:p>
    <w:p w:rsidR="005B4867" w:rsidRPr="001B0E71" w:rsidRDefault="005B4867" w:rsidP="005B4867">
      <w:pPr>
        <w:autoSpaceDE w:val="0"/>
        <w:autoSpaceDN w:val="0"/>
        <w:adjustRightInd w:val="0"/>
        <w:spacing w:after="0" w:line="360" w:lineRule="auto"/>
        <w:jc w:val="both"/>
        <w:rPr>
          <w:rFonts w:cstheme="minorHAnsi"/>
          <w:color w:val="000000"/>
        </w:rPr>
      </w:pPr>
      <w:r w:rsidRPr="001B0E71">
        <w:rPr>
          <w:rFonts w:cstheme="minorHAnsi"/>
          <w:color w:val="000000"/>
        </w:rPr>
        <w:t>Realizacja zamówienia podlega prawu polskiemu, w tym w szczególności:</w:t>
      </w:r>
    </w:p>
    <w:p w:rsidR="005B4867" w:rsidRPr="001B0E71" w:rsidRDefault="005B4867" w:rsidP="005B4867">
      <w:pPr>
        <w:autoSpaceDE w:val="0"/>
        <w:autoSpaceDN w:val="0"/>
        <w:adjustRightInd w:val="0"/>
        <w:spacing w:after="0" w:line="360" w:lineRule="auto"/>
        <w:jc w:val="both"/>
        <w:rPr>
          <w:rFonts w:cstheme="minorHAnsi"/>
        </w:rPr>
      </w:pPr>
      <w:r w:rsidRPr="001B0E71">
        <w:rPr>
          <w:rFonts w:cstheme="minorHAnsi"/>
          <w:color w:val="000000"/>
        </w:rPr>
        <w:t>- ustawie z dnia 29 stycznia 2004r. Prawo zamówie</w:t>
      </w:r>
      <w:r w:rsidR="00446DDF" w:rsidRPr="001B0E71">
        <w:rPr>
          <w:rFonts w:cstheme="minorHAnsi"/>
          <w:color w:val="000000"/>
        </w:rPr>
        <w:t>ń publicznych (tj. Dz. U. z 2017</w:t>
      </w:r>
      <w:r w:rsidRPr="001B0E71">
        <w:rPr>
          <w:rFonts w:cstheme="minorHAnsi"/>
          <w:color w:val="000000"/>
        </w:rPr>
        <w:t xml:space="preserve"> r. </w:t>
      </w:r>
      <w:r w:rsidR="00446DDF" w:rsidRPr="001B0E71">
        <w:rPr>
          <w:rFonts w:cstheme="minorHAnsi"/>
          <w:color w:val="000000"/>
        </w:rPr>
        <w:t>poz. 1579</w:t>
      </w:r>
      <w:r w:rsidR="001B0E71" w:rsidRPr="001B0E71">
        <w:rPr>
          <w:rFonts w:cstheme="minorHAnsi"/>
          <w:color w:val="000000"/>
        </w:rPr>
        <w:t xml:space="preserve"> ze zm.</w:t>
      </w:r>
      <w:r w:rsidRPr="001B0E71">
        <w:rPr>
          <w:rFonts w:cstheme="minorHAnsi"/>
          <w:color w:val="000000"/>
        </w:rPr>
        <w:t>)</w:t>
      </w:r>
      <w:r w:rsidR="00446DDF" w:rsidRPr="001B0E71">
        <w:rPr>
          <w:rFonts w:cstheme="minorHAnsi"/>
        </w:rPr>
        <w:t>,</w:t>
      </w:r>
    </w:p>
    <w:p w:rsidR="005B4867" w:rsidRPr="00E61FE1" w:rsidRDefault="005B4867" w:rsidP="005B4867">
      <w:pPr>
        <w:autoSpaceDE w:val="0"/>
        <w:autoSpaceDN w:val="0"/>
        <w:adjustRightInd w:val="0"/>
        <w:spacing w:after="0" w:line="360" w:lineRule="auto"/>
        <w:jc w:val="both"/>
        <w:rPr>
          <w:rFonts w:cstheme="minorHAnsi"/>
        </w:rPr>
      </w:pPr>
      <w:r w:rsidRPr="00E61FE1">
        <w:rPr>
          <w:rFonts w:cstheme="minorHAnsi"/>
        </w:rPr>
        <w:t>- ustawie z dnia 23 kwietnia 1964 r. Kodeks cywilny (tj. Dz.U. z 2016 r. poz. 380 ze zm.).</w:t>
      </w:r>
    </w:p>
    <w:p w:rsidR="00B322F0" w:rsidRPr="00E61FE1" w:rsidRDefault="00B322F0" w:rsidP="005B4867">
      <w:pPr>
        <w:autoSpaceDE w:val="0"/>
        <w:autoSpaceDN w:val="0"/>
        <w:adjustRightInd w:val="0"/>
        <w:spacing w:after="0" w:line="360" w:lineRule="auto"/>
        <w:jc w:val="both"/>
        <w:rPr>
          <w:rFonts w:cstheme="minorHAnsi"/>
        </w:rPr>
      </w:pPr>
      <w:r w:rsidRPr="00E61FE1">
        <w:rPr>
          <w:rFonts w:cstheme="minorHAnsi"/>
        </w:rPr>
        <w:t>Działając na podstawie art. 7 ust 1a ustawy Pzp Zamawiający informuje, że oferty złożone przez Wykonawców z państw, które nie są stroną umowy z Unią Europejską zapewniającej traktowanie nie mniej korzystne niż Wykonawców pochodzących z Unii Europejskiej, będą podlegały odrzuceniu.</w:t>
      </w:r>
    </w:p>
    <w:p w:rsidR="00B322F0" w:rsidRPr="00E61FE1" w:rsidRDefault="00B322F0" w:rsidP="005B4867">
      <w:pPr>
        <w:autoSpaceDE w:val="0"/>
        <w:autoSpaceDN w:val="0"/>
        <w:adjustRightInd w:val="0"/>
        <w:spacing w:after="0" w:line="360" w:lineRule="auto"/>
        <w:jc w:val="both"/>
        <w:rPr>
          <w:rFonts w:cstheme="minorHAnsi"/>
        </w:rPr>
      </w:pPr>
      <w:r w:rsidRPr="00E61FE1">
        <w:rPr>
          <w:rFonts w:cstheme="minorHAnsi"/>
        </w:rPr>
        <w:t xml:space="preserve">Oferty, w których Wykonawca oferuje towary pochodzące z państw innych niż objętych Porozumieniem Światowej Organizacji Handlu w sprawie zamówień rządowych oraz państw, które nie </w:t>
      </w:r>
      <w:r w:rsidRPr="00E61FE1">
        <w:rPr>
          <w:rFonts w:cstheme="minorHAnsi"/>
        </w:rPr>
        <w:lastRenderedPageBreak/>
        <w:t>są stroną umowy z |Unią Europejską zapewniającej traktowanie nie mniej korzystne niż wykonawców pochodzących z Unii Europejskiej, będą podlegały odrzuceniu.</w:t>
      </w:r>
    </w:p>
    <w:p w:rsidR="00B322F0" w:rsidRPr="00E61FE1" w:rsidRDefault="00B322F0" w:rsidP="005B4867">
      <w:pPr>
        <w:autoSpaceDE w:val="0"/>
        <w:autoSpaceDN w:val="0"/>
        <w:adjustRightInd w:val="0"/>
        <w:spacing w:after="0" w:line="360" w:lineRule="auto"/>
        <w:jc w:val="both"/>
        <w:rPr>
          <w:rFonts w:cstheme="minorHAnsi"/>
        </w:rPr>
      </w:pPr>
      <w:r w:rsidRPr="00E61FE1">
        <w:rPr>
          <w:rFonts w:cstheme="minorHAnsi"/>
        </w:rPr>
        <w:t>Zamawiający nie przewiduje zwrotów kosztów udziału w postępowaniu.</w:t>
      </w:r>
    </w:p>
    <w:p w:rsidR="005B4867" w:rsidRPr="001B0E71" w:rsidRDefault="005B4867" w:rsidP="005B4867">
      <w:pPr>
        <w:pStyle w:val="Tekstpodstawowywcity2"/>
        <w:spacing w:before="0" w:after="0" w:line="360" w:lineRule="auto"/>
        <w:ind w:left="360" w:hanging="360"/>
        <w:jc w:val="both"/>
        <w:rPr>
          <w:rFonts w:asciiTheme="minorHAnsi" w:hAnsiTheme="minorHAnsi" w:cstheme="minorHAnsi"/>
          <w:b/>
          <w:sz w:val="22"/>
          <w:szCs w:val="22"/>
        </w:rPr>
      </w:pPr>
      <w:r w:rsidRPr="001B0E71">
        <w:rPr>
          <w:rFonts w:asciiTheme="minorHAnsi" w:hAnsiTheme="minorHAnsi" w:cstheme="minorHAnsi"/>
          <w:b/>
          <w:sz w:val="22"/>
          <w:szCs w:val="22"/>
        </w:rPr>
        <w:t>4.3.2. Równoważność</w:t>
      </w:r>
    </w:p>
    <w:p w:rsidR="005B4867" w:rsidRPr="001B0E71" w:rsidRDefault="005B4867" w:rsidP="005B4867">
      <w:pPr>
        <w:pStyle w:val="Tekstpodstawowywcity2"/>
        <w:spacing w:before="0" w:after="0" w:line="360" w:lineRule="auto"/>
        <w:ind w:left="360" w:hanging="360"/>
        <w:jc w:val="both"/>
        <w:rPr>
          <w:rFonts w:asciiTheme="minorHAnsi" w:hAnsiTheme="minorHAnsi" w:cstheme="minorHAnsi"/>
          <w:sz w:val="22"/>
          <w:szCs w:val="22"/>
        </w:rPr>
      </w:pPr>
      <w:r w:rsidRPr="001B0E71">
        <w:rPr>
          <w:rFonts w:asciiTheme="minorHAnsi" w:hAnsiTheme="minorHAnsi" w:cstheme="minorHAnsi"/>
          <w:sz w:val="22"/>
          <w:szCs w:val="22"/>
        </w:rPr>
        <w:t xml:space="preserve">1) Wszystkie nazwy własne materiałów i urządzeń użyte w dokumentacji przetargowej są podane przykładowo i określają jedynie minimalne oczekiwane parametry jakościowe oraz wymagany standard.  </w:t>
      </w:r>
    </w:p>
    <w:p w:rsidR="005B4867" w:rsidRPr="001B0E71" w:rsidRDefault="005B4867" w:rsidP="005B4867">
      <w:pPr>
        <w:pStyle w:val="Tekstpodstawowywcity2"/>
        <w:spacing w:before="0" w:after="0" w:line="360" w:lineRule="auto"/>
        <w:ind w:left="360" w:hanging="360"/>
        <w:jc w:val="both"/>
        <w:rPr>
          <w:rFonts w:asciiTheme="minorHAnsi" w:hAnsiTheme="minorHAnsi" w:cstheme="minorHAnsi"/>
          <w:sz w:val="22"/>
          <w:szCs w:val="22"/>
        </w:rPr>
      </w:pPr>
      <w:r w:rsidRPr="001B0E71">
        <w:rPr>
          <w:rFonts w:asciiTheme="minorHAnsi" w:hAnsiTheme="minorHAnsi" w:cstheme="minorHAnsi"/>
          <w:sz w:val="22"/>
          <w:szCs w:val="22"/>
        </w:rPr>
        <w:t>2)</w:t>
      </w:r>
      <w:r w:rsidRPr="001B0E71">
        <w:rPr>
          <w:rFonts w:asciiTheme="minorHAnsi" w:hAnsiTheme="minorHAnsi" w:cstheme="minorHAnsi"/>
          <w:b/>
          <w:sz w:val="22"/>
          <w:szCs w:val="22"/>
        </w:rPr>
        <w:t xml:space="preserve"> </w:t>
      </w:r>
      <w:r w:rsidR="00740813" w:rsidRPr="001B0E71">
        <w:rPr>
          <w:rFonts w:asciiTheme="minorHAnsi" w:hAnsiTheme="minorHAnsi" w:cstheme="minorHAnsi"/>
          <w:sz w:val="22"/>
          <w:szCs w:val="22"/>
        </w:rPr>
        <w:t>Jeśli w opisie</w:t>
      </w:r>
      <w:r w:rsidRPr="001B0E71">
        <w:rPr>
          <w:rFonts w:asciiTheme="minorHAnsi" w:hAnsiTheme="minorHAnsi" w:cstheme="minorHAnsi"/>
          <w:sz w:val="22"/>
          <w:szCs w:val="22"/>
        </w:rPr>
        <w:t xml:space="preserve"> przedmiot</w:t>
      </w:r>
      <w:r w:rsidR="00740813" w:rsidRPr="001B0E71">
        <w:rPr>
          <w:rFonts w:asciiTheme="minorHAnsi" w:hAnsiTheme="minorHAnsi" w:cstheme="minorHAnsi"/>
          <w:sz w:val="22"/>
          <w:szCs w:val="22"/>
        </w:rPr>
        <w:t>u</w:t>
      </w:r>
      <w:r w:rsidRPr="001B0E71">
        <w:rPr>
          <w:rFonts w:asciiTheme="minorHAnsi" w:hAnsiTheme="minorHAnsi" w:cstheme="minorHAnsi"/>
          <w:sz w:val="22"/>
          <w:szCs w:val="22"/>
        </w:rPr>
        <w:t xml:space="preserve"> zamów</w:t>
      </w:r>
      <w:r w:rsidR="00740813" w:rsidRPr="001B0E71">
        <w:rPr>
          <w:rFonts w:asciiTheme="minorHAnsi" w:hAnsiTheme="minorHAnsi" w:cstheme="minorHAnsi"/>
          <w:sz w:val="22"/>
          <w:szCs w:val="22"/>
        </w:rPr>
        <w:t xml:space="preserve">ienia zostały wskazane znaki towarowe, patenty lub pochodzenie urządzeń i materiałów </w:t>
      </w:r>
      <w:r w:rsidRPr="001B0E71">
        <w:rPr>
          <w:rFonts w:asciiTheme="minorHAnsi" w:hAnsiTheme="minorHAnsi" w:cstheme="minorHAnsi"/>
          <w:sz w:val="22"/>
          <w:szCs w:val="22"/>
        </w:rPr>
        <w:t xml:space="preserve">to przyjmuje się, że wskazaniom takim towarzyszą wyrazy </w:t>
      </w:r>
      <w:r w:rsidR="006367B1">
        <w:rPr>
          <w:rFonts w:asciiTheme="minorHAnsi" w:hAnsiTheme="minorHAnsi" w:cstheme="minorHAnsi"/>
          <w:sz w:val="22"/>
          <w:szCs w:val="22"/>
        </w:rPr>
        <w:br/>
      </w:r>
      <w:r w:rsidRPr="001B0E71">
        <w:rPr>
          <w:rFonts w:asciiTheme="minorHAnsi" w:hAnsiTheme="minorHAnsi" w:cstheme="minorHAnsi"/>
          <w:sz w:val="22"/>
          <w:szCs w:val="22"/>
        </w:rPr>
        <w:t>„lub równoważne” i należy je traktować</w:t>
      </w:r>
      <w:r w:rsidR="00740813" w:rsidRPr="001B0E71">
        <w:rPr>
          <w:rFonts w:asciiTheme="minorHAnsi" w:hAnsiTheme="minorHAnsi" w:cstheme="minorHAnsi"/>
          <w:sz w:val="22"/>
          <w:szCs w:val="22"/>
        </w:rPr>
        <w:t xml:space="preserve"> jako propozycje</w:t>
      </w:r>
      <w:r w:rsidRPr="001B0E71">
        <w:rPr>
          <w:rFonts w:asciiTheme="minorHAnsi" w:hAnsiTheme="minorHAnsi" w:cstheme="minorHAnsi"/>
          <w:sz w:val="22"/>
          <w:szCs w:val="22"/>
        </w:rPr>
        <w:t xml:space="preserve">. </w:t>
      </w:r>
    </w:p>
    <w:p w:rsidR="005B4867" w:rsidRPr="001B0E71" w:rsidRDefault="005B4867" w:rsidP="00053F20">
      <w:pPr>
        <w:pStyle w:val="Tekstpodstawowywcity2"/>
        <w:spacing w:before="0" w:after="0" w:line="360" w:lineRule="auto"/>
        <w:ind w:left="360" w:hanging="360"/>
        <w:jc w:val="both"/>
        <w:rPr>
          <w:rFonts w:asciiTheme="minorHAnsi" w:hAnsiTheme="minorHAnsi" w:cstheme="minorHAnsi"/>
          <w:sz w:val="22"/>
          <w:szCs w:val="22"/>
        </w:rPr>
      </w:pPr>
      <w:r w:rsidRPr="001B0E71">
        <w:rPr>
          <w:rFonts w:asciiTheme="minorHAnsi" w:hAnsiTheme="minorHAnsi" w:cstheme="minorHAnsi"/>
          <w:sz w:val="22"/>
          <w:szCs w:val="22"/>
        </w:rPr>
        <w:t xml:space="preserve">3) Zamawiający dopuszcza zastosowanie równoważnych materiałów i urządzeń  w takim zakresie </w:t>
      </w:r>
      <w:r w:rsidR="006367B1">
        <w:rPr>
          <w:rFonts w:asciiTheme="minorHAnsi" w:hAnsiTheme="minorHAnsi" w:cstheme="minorHAnsi"/>
          <w:sz w:val="22"/>
          <w:szCs w:val="22"/>
        </w:rPr>
        <w:br/>
      </w:r>
      <w:r w:rsidRPr="001B0E71">
        <w:rPr>
          <w:rFonts w:asciiTheme="minorHAnsi" w:hAnsiTheme="minorHAnsi" w:cstheme="minorHAnsi"/>
          <w:sz w:val="22"/>
          <w:szCs w:val="22"/>
        </w:rPr>
        <w:t>i w taki sposób, aby zastosowane materiały/urządzenia miały parametry techniczne nie gorsze od zaprojektowanych, oraz spełniały funkcję, jakiej mają służyć, były kompatybilne z pozostałymi urządzeniami, tak aby zespół urządzeń dawał zamierzony efekt, oraz  nie wpływał na zmianę rod</w:t>
      </w:r>
      <w:r w:rsidR="00740813" w:rsidRPr="001B0E71">
        <w:rPr>
          <w:rFonts w:asciiTheme="minorHAnsi" w:hAnsiTheme="minorHAnsi" w:cstheme="minorHAnsi"/>
          <w:sz w:val="22"/>
          <w:szCs w:val="22"/>
        </w:rPr>
        <w:t>zaju i zakresu dostaw</w:t>
      </w:r>
      <w:r w:rsidR="00053F20">
        <w:rPr>
          <w:rFonts w:asciiTheme="minorHAnsi" w:hAnsiTheme="minorHAnsi" w:cstheme="minorHAnsi"/>
          <w:sz w:val="22"/>
          <w:szCs w:val="22"/>
        </w:rPr>
        <w:t xml:space="preserve">. </w:t>
      </w:r>
    </w:p>
    <w:p w:rsidR="00E61FE1" w:rsidRPr="006367B1" w:rsidRDefault="00053F20" w:rsidP="006367B1">
      <w:pPr>
        <w:pStyle w:val="Tekstpodstawowywcity2"/>
        <w:spacing w:before="0" w:after="0" w:line="360" w:lineRule="auto"/>
        <w:ind w:left="360" w:hanging="360"/>
        <w:jc w:val="both"/>
        <w:rPr>
          <w:rFonts w:eastAsia="Calibri"/>
          <w:sz w:val="22"/>
          <w:szCs w:val="22"/>
        </w:rPr>
      </w:pPr>
      <w:r>
        <w:rPr>
          <w:rFonts w:asciiTheme="minorHAnsi" w:hAnsiTheme="minorHAnsi" w:cstheme="minorHAnsi"/>
          <w:sz w:val="22"/>
          <w:szCs w:val="22"/>
        </w:rPr>
        <w:t>4</w:t>
      </w:r>
      <w:r w:rsidR="005B4867" w:rsidRPr="001B0E71">
        <w:rPr>
          <w:rFonts w:asciiTheme="minorHAnsi" w:hAnsiTheme="minorHAnsi" w:cstheme="minorHAnsi"/>
          <w:sz w:val="22"/>
          <w:szCs w:val="22"/>
        </w:rPr>
        <w:t xml:space="preserve">) </w:t>
      </w:r>
      <w:r w:rsidRPr="00053F20">
        <w:rPr>
          <w:rFonts w:eastAsia="Calibri"/>
          <w:sz w:val="22"/>
          <w:szCs w:val="22"/>
        </w:rPr>
        <w:t xml:space="preserve">Wszystkie użyte  nazwy własne urządzeń i materiałów są podane przykładowo i określają jedynie minimalne oczekiwane  parametry jakościowe oraz wymagany standard. </w:t>
      </w:r>
      <w:r w:rsidRPr="00053F20">
        <w:rPr>
          <w:sz w:val="22"/>
          <w:szCs w:val="22"/>
        </w:rPr>
        <w:t xml:space="preserve">Wszędzie tam, </w:t>
      </w:r>
      <w:r w:rsidR="006367B1">
        <w:rPr>
          <w:sz w:val="22"/>
          <w:szCs w:val="22"/>
        </w:rPr>
        <w:br/>
      </w:r>
      <w:r w:rsidRPr="00053F20">
        <w:rPr>
          <w:sz w:val="22"/>
          <w:szCs w:val="22"/>
        </w:rPr>
        <w:t xml:space="preserve">gdzie w przedmiocie zamówienia występuje konkretna norma, aprobata, specyfikacja techniczna </w:t>
      </w:r>
      <w:r w:rsidR="006367B1">
        <w:rPr>
          <w:sz w:val="22"/>
          <w:szCs w:val="22"/>
        </w:rPr>
        <w:br/>
      </w:r>
      <w:r w:rsidRPr="00053F20">
        <w:rPr>
          <w:sz w:val="22"/>
          <w:szCs w:val="22"/>
        </w:rPr>
        <w:t>i techniczne systemy odniesienia ustanowione przez europejskie organy normalizacyjne</w:t>
      </w:r>
      <w:r w:rsidRPr="00053F20">
        <w:rPr>
          <w:rFonts w:eastAsia="Calibri"/>
          <w:sz w:val="22"/>
          <w:szCs w:val="22"/>
        </w:rPr>
        <w:t xml:space="preserve">, </w:t>
      </w:r>
      <w:r w:rsidR="006367B1">
        <w:rPr>
          <w:rFonts w:eastAsia="Calibri"/>
          <w:sz w:val="22"/>
          <w:szCs w:val="22"/>
        </w:rPr>
        <w:br/>
      </w:r>
      <w:r w:rsidRPr="00053F20">
        <w:rPr>
          <w:rFonts w:eastAsia="Calibri"/>
          <w:sz w:val="22"/>
          <w:szCs w:val="22"/>
        </w:rPr>
        <w:t>jeśli w opisie przedmiotu zamówienia zostały wskazane znaki towarowe, patenty oraz pochodzenie urządzeń należy je traktować pomocniczo. Dopuszcza się składanie rozwiązań równoważnych do opisanych przez Zamawiającego, zgodnie z zasadami określonymi w art. 30 ust. 5 ustawy Prawo zamówień publicznych. Wykonawca oferując przedmiot równoważny do opisanego w SIWZ jest zobowiązany zachować równoważność w zakresie parametrów jakościowych, użytkowych, funkcjonalnych oraz estetycznych, które muszą być na poziomie nie niższym od wskazanych przez Zamawiającego. W takim przypadku Wykonawca zobowiązany jest przedstawić wraz z ofertą jego szczegółową specyfikację, z której w sposób niebudzący wątpliwości Zamawiającego powinno wynikać, że oferowany produkt ma nie gorsze parametry jakościowe, funkcjonalne, użytkowe oraz estetyczne niż określony przez Zamawiającego.</w:t>
      </w:r>
    </w:p>
    <w:p w:rsidR="005B4867" w:rsidRPr="001B0E71" w:rsidRDefault="005B4867" w:rsidP="005B4867">
      <w:pPr>
        <w:pStyle w:val="Tekstpodstawowywcity2"/>
        <w:spacing w:before="0" w:after="0" w:line="360" w:lineRule="auto"/>
        <w:ind w:left="0"/>
        <w:jc w:val="both"/>
        <w:rPr>
          <w:rFonts w:asciiTheme="minorHAnsi" w:hAnsiTheme="minorHAnsi" w:cstheme="minorHAnsi"/>
          <w:b/>
          <w:sz w:val="22"/>
          <w:szCs w:val="22"/>
        </w:rPr>
      </w:pPr>
      <w:r w:rsidRPr="001B0E71">
        <w:rPr>
          <w:rFonts w:asciiTheme="minorHAnsi" w:hAnsiTheme="minorHAnsi" w:cstheme="minorHAnsi"/>
          <w:b/>
          <w:sz w:val="22"/>
          <w:szCs w:val="22"/>
        </w:rPr>
        <w:t xml:space="preserve">4.4. Podwykonawstwo </w:t>
      </w:r>
    </w:p>
    <w:p w:rsidR="00087DA7" w:rsidRPr="001B0E71" w:rsidRDefault="005B4867" w:rsidP="00E61FE1">
      <w:pPr>
        <w:pStyle w:val="Tekstpodstawowy"/>
        <w:tabs>
          <w:tab w:val="left" w:pos="-960"/>
        </w:tabs>
        <w:suppressAutoHyphens/>
        <w:spacing w:before="0" w:after="0"/>
        <w:ind w:left="709" w:right="-3" w:hanging="709"/>
        <w:rPr>
          <w:rFonts w:asciiTheme="minorHAnsi" w:hAnsiTheme="minorHAnsi" w:cstheme="minorHAnsi"/>
          <w:b w:val="0"/>
          <w:bCs/>
          <w:sz w:val="22"/>
          <w:szCs w:val="22"/>
        </w:rPr>
      </w:pPr>
      <w:r w:rsidRPr="001B0E71">
        <w:rPr>
          <w:rFonts w:asciiTheme="minorHAnsi" w:hAnsiTheme="minorHAnsi" w:cstheme="minorHAnsi"/>
          <w:b w:val="0"/>
          <w:sz w:val="22"/>
          <w:szCs w:val="22"/>
        </w:rPr>
        <w:t>4.4.1.</w:t>
      </w:r>
      <w:r w:rsidRPr="001B0E71">
        <w:rPr>
          <w:rFonts w:asciiTheme="minorHAnsi" w:hAnsiTheme="minorHAnsi" w:cstheme="minorHAnsi"/>
          <w:sz w:val="22"/>
          <w:szCs w:val="22"/>
        </w:rPr>
        <w:t xml:space="preserve"> </w:t>
      </w:r>
      <w:r w:rsidR="00087DA7" w:rsidRPr="001B0E71">
        <w:rPr>
          <w:rFonts w:asciiTheme="minorHAnsi" w:hAnsiTheme="minorHAnsi" w:cstheme="minorHAnsi"/>
          <w:b w:val="0"/>
          <w:bCs/>
          <w:sz w:val="22"/>
          <w:szCs w:val="22"/>
        </w:rPr>
        <w:t>Zamawiający nie zastrzega obowiązku osobistego wykonania przez Wykonawcę kluczowych części zamówienia.</w:t>
      </w:r>
    </w:p>
    <w:p w:rsidR="00087DA7" w:rsidRPr="001B0E71" w:rsidRDefault="00740813" w:rsidP="00E61FE1">
      <w:pPr>
        <w:pStyle w:val="Tekstpodstawowy"/>
        <w:tabs>
          <w:tab w:val="left" w:pos="-960"/>
        </w:tabs>
        <w:suppressAutoHyphens/>
        <w:spacing w:before="0" w:after="0"/>
        <w:ind w:right="-3"/>
        <w:rPr>
          <w:rFonts w:asciiTheme="minorHAnsi" w:hAnsiTheme="minorHAnsi" w:cstheme="minorHAnsi"/>
          <w:b w:val="0"/>
          <w:bCs/>
          <w:sz w:val="22"/>
          <w:szCs w:val="22"/>
        </w:rPr>
      </w:pPr>
      <w:r w:rsidRPr="001B0E71">
        <w:rPr>
          <w:rFonts w:asciiTheme="minorHAnsi" w:hAnsiTheme="minorHAnsi" w:cstheme="minorHAnsi"/>
          <w:b w:val="0"/>
          <w:bCs/>
          <w:sz w:val="22"/>
          <w:szCs w:val="22"/>
        </w:rPr>
        <w:lastRenderedPageBreak/>
        <w:t xml:space="preserve">4.4.2. </w:t>
      </w:r>
      <w:r w:rsidR="00087DA7" w:rsidRPr="001B0E71">
        <w:rPr>
          <w:rFonts w:asciiTheme="minorHAnsi" w:hAnsiTheme="minorHAnsi" w:cstheme="minorHAnsi"/>
          <w:b w:val="0"/>
          <w:bCs/>
          <w:sz w:val="22"/>
          <w:szCs w:val="22"/>
        </w:rPr>
        <w:t>Wykonawca może powierzyć wykonanie części zamówienia podwykonawcy.</w:t>
      </w:r>
    </w:p>
    <w:p w:rsidR="00087DA7" w:rsidRPr="001B0E71" w:rsidRDefault="00740813" w:rsidP="00E61FE1">
      <w:pPr>
        <w:autoSpaceDE w:val="0"/>
        <w:autoSpaceDN w:val="0"/>
        <w:adjustRightInd w:val="0"/>
        <w:spacing w:after="0" w:line="360" w:lineRule="auto"/>
        <w:ind w:left="567" w:hanging="567"/>
        <w:jc w:val="both"/>
        <w:rPr>
          <w:rFonts w:cstheme="minorHAnsi"/>
        </w:rPr>
      </w:pPr>
      <w:r w:rsidRPr="001B0E71">
        <w:rPr>
          <w:rFonts w:cstheme="minorHAnsi"/>
        </w:rPr>
        <w:t xml:space="preserve">4.4.3. </w:t>
      </w:r>
      <w:r w:rsidR="00087DA7" w:rsidRPr="001B0E71">
        <w:rPr>
          <w:rFonts w:cstheme="minorHAnsi"/>
        </w:rPr>
        <w:t>W przypadku powierzenia wykonania części zamówienia podwykonawcy, Zamawiający żąda podania przez Wykonawcę nazw (firm) podwykonawców, na których zasoby Wykonawca powołuje się na zasadach określonych w art. 22a ust. 1 ustawy Pzp, w celu wykazania spełniania warunków udziału w postępowaniu, o których mowa w art. 22 ust. 1 pkt 2 ustawy Pzp.</w:t>
      </w:r>
    </w:p>
    <w:p w:rsidR="00087DA7" w:rsidRPr="001B0E71" w:rsidRDefault="00740813" w:rsidP="00E61FE1">
      <w:pPr>
        <w:spacing w:after="0" w:line="360" w:lineRule="auto"/>
        <w:ind w:left="567" w:hanging="567"/>
        <w:jc w:val="both"/>
        <w:rPr>
          <w:rFonts w:cstheme="minorHAnsi"/>
        </w:rPr>
      </w:pPr>
      <w:r w:rsidRPr="001B0E71">
        <w:rPr>
          <w:rFonts w:cstheme="minorHAnsi"/>
        </w:rPr>
        <w:t>4.4.5.</w:t>
      </w:r>
      <w:r w:rsidR="001B0E71">
        <w:rPr>
          <w:rFonts w:cstheme="minorHAnsi"/>
        </w:rPr>
        <w:t xml:space="preserve"> </w:t>
      </w:r>
      <w:r w:rsidR="00087DA7" w:rsidRPr="001B0E71">
        <w:rPr>
          <w:rFonts w:cstheme="minorHAnsi"/>
        </w:rPr>
        <w:t>Jeżeli zmiana albo rezygnacja z podwykonawcy dotyczy podmiotu, na którego zasoby wykonawca powoływał się, na zasadach określonych w art. 22a ust. 1 ustawy Pzp, w celu wykazania spełniania warunków udziału w postępowaniu, o których mowa w art. 22 ust. 1 pkt 2 ustawy Pzp, Wykonawca zobowiązany jest wykazać Zamawiającemu, iż proponowany inny podwykonawca lub Wykonawca samodzielnie spełnia je w stopniu nie mniejszym niż wymagany w trakcie postępowania o udzielenie zamówienia.</w:t>
      </w:r>
    </w:p>
    <w:p w:rsidR="005B4867" w:rsidRPr="001B0E71" w:rsidRDefault="00740813" w:rsidP="00E61FE1">
      <w:pPr>
        <w:autoSpaceDE w:val="0"/>
        <w:autoSpaceDN w:val="0"/>
        <w:adjustRightInd w:val="0"/>
        <w:spacing w:after="0" w:line="360" w:lineRule="auto"/>
        <w:ind w:left="426" w:hanging="426"/>
        <w:jc w:val="both"/>
        <w:rPr>
          <w:rFonts w:cstheme="minorHAnsi"/>
        </w:rPr>
      </w:pPr>
      <w:r w:rsidRPr="001B0E71">
        <w:rPr>
          <w:rFonts w:cstheme="minorHAnsi"/>
          <w:b/>
        </w:rPr>
        <w:t>4.4.6</w:t>
      </w:r>
      <w:r w:rsidR="005B4867" w:rsidRPr="001B0E71">
        <w:rPr>
          <w:rFonts w:cstheme="minorHAnsi"/>
          <w:b/>
        </w:rPr>
        <w:t>.</w:t>
      </w:r>
      <w:r w:rsidR="005B4867" w:rsidRPr="001B0E71">
        <w:rPr>
          <w:rFonts w:cstheme="minorHAnsi"/>
        </w:rPr>
        <w:t xml:space="preserve"> Wymagania i informacje dotyczące umowy/ umów o podwykonawstwo, zostały wskazane we wzorze umowy stanowiącym Część II SIWZ.</w:t>
      </w:r>
    </w:p>
    <w:p w:rsidR="00122F3B" w:rsidRPr="001B0E71" w:rsidRDefault="001B0E71" w:rsidP="00E16537">
      <w:pPr>
        <w:pStyle w:val="Tekstpodstawowywcity2"/>
        <w:spacing w:before="0" w:after="240" w:line="360" w:lineRule="auto"/>
        <w:ind w:left="0"/>
        <w:rPr>
          <w:rFonts w:asciiTheme="minorHAnsi" w:hAnsiTheme="minorHAnsi" w:cstheme="minorHAnsi"/>
          <w:sz w:val="22"/>
          <w:szCs w:val="22"/>
        </w:rPr>
      </w:pPr>
      <w:r>
        <w:rPr>
          <w:rFonts w:asciiTheme="minorHAnsi" w:hAnsiTheme="minorHAnsi" w:cstheme="minorHAnsi"/>
          <w:b/>
          <w:sz w:val="22"/>
          <w:szCs w:val="22"/>
        </w:rPr>
        <w:t>4.5</w:t>
      </w:r>
      <w:r w:rsidR="005B4867" w:rsidRPr="001B0E71">
        <w:rPr>
          <w:rFonts w:asciiTheme="minorHAnsi" w:hAnsiTheme="minorHAnsi" w:cstheme="minorHAnsi"/>
          <w:b/>
          <w:sz w:val="22"/>
          <w:szCs w:val="22"/>
        </w:rPr>
        <w:t>.</w:t>
      </w:r>
      <w:r w:rsidR="005B4867" w:rsidRPr="001B0E71">
        <w:rPr>
          <w:rFonts w:asciiTheme="minorHAnsi" w:hAnsiTheme="minorHAnsi" w:cstheme="minorHAnsi"/>
          <w:sz w:val="22"/>
          <w:szCs w:val="22"/>
        </w:rPr>
        <w:t xml:space="preserve"> Zamawiający nie określa wymagań o których mowa w </w:t>
      </w:r>
      <w:r w:rsidR="00E16537">
        <w:rPr>
          <w:rFonts w:asciiTheme="minorHAnsi" w:hAnsiTheme="minorHAnsi" w:cstheme="minorHAnsi"/>
          <w:sz w:val="22"/>
          <w:szCs w:val="22"/>
        </w:rPr>
        <w:t>art. 29 ust. 4 ustawy PZP.</w:t>
      </w:r>
    </w:p>
    <w:p w:rsidR="005B4867" w:rsidRPr="001B0E71" w:rsidRDefault="005B4867" w:rsidP="005B4867">
      <w:pPr>
        <w:pStyle w:val="Tekstpodstawowywcity2"/>
        <w:spacing w:before="0" w:after="0" w:line="360" w:lineRule="auto"/>
        <w:ind w:left="0"/>
        <w:rPr>
          <w:rFonts w:asciiTheme="minorHAnsi" w:hAnsiTheme="minorHAnsi" w:cstheme="minorHAnsi"/>
          <w:b/>
          <w:sz w:val="22"/>
          <w:szCs w:val="22"/>
        </w:rPr>
      </w:pPr>
      <w:r w:rsidRPr="001B0E71">
        <w:rPr>
          <w:rFonts w:asciiTheme="minorHAnsi" w:hAnsiTheme="minorHAnsi" w:cstheme="minorHAnsi"/>
          <w:b/>
          <w:sz w:val="22"/>
          <w:szCs w:val="22"/>
        </w:rPr>
        <w:t>5. Zamówienia częściowe</w:t>
      </w:r>
    </w:p>
    <w:p w:rsidR="005B4867" w:rsidRPr="001B0E71" w:rsidRDefault="005B4867" w:rsidP="005B4867">
      <w:pPr>
        <w:pStyle w:val="Tekstpodstawowywcity2"/>
        <w:spacing w:before="0" w:after="0" w:line="360" w:lineRule="auto"/>
        <w:ind w:left="0"/>
        <w:rPr>
          <w:rFonts w:asciiTheme="minorHAnsi" w:hAnsiTheme="minorHAnsi" w:cstheme="minorHAnsi"/>
          <w:sz w:val="22"/>
          <w:szCs w:val="22"/>
        </w:rPr>
      </w:pPr>
      <w:r w:rsidRPr="001B0E71">
        <w:rPr>
          <w:rFonts w:asciiTheme="minorHAnsi" w:hAnsiTheme="minorHAnsi" w:cstheme="minorHAnsi"/>
          <w:sz w:val="22"/>
          <w:szCs w:val="22"/>
        </w:rPr>
        <w:t xml:space="preserve">Zamawiający  </w:t>
      </w:r>
      <w:r w:rsidRPr="001B0E71">
        <w:rPr>
          <w:rFonts w:asciiTheme="minorHAnsi" w:hAnsiTheme="minorHAnsi" w:cstheme="minorHAnsi"/>
          <w:b/>
          <w:sz w:val="22"/>
          <w:szCs w:val="22"/>
        </w:rPr>
        <w:t>nie dopuszcza możliwości</w:t>
      </w:r>
      <w:r w:rsidRPr="001B0E71">
        <w:rPr>
          <w:rFonts w:asciiTheme="minorHAnsi" w:hAnsiTheme="minorHAnsi" w:cstheme="minorHAnsi"/>
          <w:sz w:val="22"/>
          <w:szCs w:val="22"/>
        </w:rPr>
        <w:t xml:space="preserve"> składania ofert częściowych.</w:t>
      </w:r>
    </w:p>
    <w:p w:rsidR="005B4867" w:rsidRPr="001B0E71" w:rsidRDefault="005B4867" w:rsidP="005B4867">
      <w:pPr>
        <w:pStyle w:val="Tekstpodstawowywcity2"/>
        <w:spacing w:before="0" w:after="0" w:line="360" w:lineRule="auto"/>
        <w:ind w:left="0"/>
        <w:rPr>
          <w:rFonts w:asciiTheme="minorHAnsi" w:hAnsiTheme="minorHAnsi" w:cstheme="minorHAnsi"/>
          <w:sz w:val="22"/>
          <w:szCs w:val="22"/>
        </w:rPr>
      </w:pPr>
      <w:r w:rsidRPr="001B0E71">
        <w:rPr>
          <w:rFonts w:asciiTheme="minorHAnsi" w:hAnsiTheme="minorHAnsi" w:cstheme="minorHAnsi"/>
          <w:b/>
          <w:sz w:val="22"/>
          <w:szCs w:val="22"/>
        </w:rPr>
        <w:t>6. Zamówienia o kt</w:t>
      </w:r>
      <w:r w:rsidR="00446DDF" w:rsidRPr="001B0E71">
        <w:rPr>
          <w:rFonts w:asciiTheme="minorHAnsi" w:hAnsiTheme="minorHAnsi" w:cstheme="minorHAnsi"/>
          <w:b/>
          <w:sz w:val="22"/>
          <w:szCs w:val="22"/>
        </w:rPr>
        <w:t>órych mowa w art. 67 ust 1 pkt 7</w:t>
      </w:r>
      <w:r w:rsidRPr="001B0E71">
        <w:rPr>
          <w:rFonts w:asciiTheme="minorHAnsi" w:hAnsiTheme="minorHAnsi" w:cstheme="minorHAnsi"/>
          <w:b/>
          <w:sz w:val="22"/>
          <w:szCs w:val="22"/>
        </w:rPr>
        <w:t xml:space="preserve"> ustawy PZP.</w:t>
      </w:r>
    </w:p>
    <w:p w:rsidR="005B4867" w:rsidRPr="001B0E71" w:rsidRDefault="005B4867" w:rsidP="005B4867">
      <w:pPr>
        <w:autoSpaceDE w:val="0"/>
        <w:autoSpaceDN w:val="0"/>
        <w:adjustRightInd w:val="0"/>
        <w:spacing w:after="0" w:line="360" w:lineRule="auto"/>
        <w:jc w:val="both"/>
        <w:rPr>
          <w:rFonts w:cstheme="minorHAnsi"/>
        </w:rPr>
      </w:pPr>
      <w:r w:rsidRPr="001B0E71">
        <w:rPr>
          <w:rFonts w:cstheme="minorHAnsi"/>
        </w:rPr>
        <w:t>Zamawiający</w:t>
      </w:r>
      <w:r w:rsidRPr="001B0E71">
        <w:rPr>
          <w:rFonts w:cstheme="minorHAnsi"/>
          <w:b/>
        </w:rPr>
        <w:t xml:space="preserve"> nie  przewiduje</w:t>
      </w:r>
      <w:r w:rsidRPr="001B0E71">
        <w:rPr>
          <w:rFonts w:cstheme="minorHAnsi"/>
        </w:rPr>
        <w:t xml:space="preserve"> udzielenia zamówień, o których mowa w art.</w:t>
      </w:r>
      <w:r w:rsidR="00446DDF" w:rsidRPr="001B0E71">
        <w:rPr>
          <w:rFonts w:cstheme="minorHAnsi"/>
        </w:rPr>
        <w:t>67 ust. 1 pkt 7</w:t>
      </w:r>
      <w:r w:rsidRPr="001B0E71">
        <w:rPr>
          <w:rFonts w:cstheme="minorHAnsi"/>
        </w:rPr>
        <w:t xml:space="preserve"> ustawy PZP.</w:t>
      </w:r>
    </w:p>
    <w:p w:rsidR="005B4867" w:rsidRPr="001B0E71" w:rsidRDefault="005B4867" w:rsidP="005B4867">
      <w:pPr>
        <w:pStyle w:val="Tekstpodstawowywcity2"/>
        <w:spacing w:before="0" w:after="0" w:line="360" w:lineRule="auto"/>
        <w:ind w:left="0"/>
        <w:rPr>
          <w:rFonts w:asciiTheme="minorHAnsi" w:hAnsiTheme="minorHAnsi" w:cstheme="minorHAnsi"/>
          <w:b/>
          <w:sz w:val="22"/>
          <w:szCs w:val="22"/>
        </w:rPr>
      </w:pPr>
      <w:r w:rsidRPr="001B0E71">
        <w:rPr>
          <w:rFonts w:asciiTheme="minorHAnsi" w:hAnsiTheme="minorHAnsi" w:cstheme="minorHAnsi"/>
          <w:b/>
          <w:sz w:val="22"/>
          <w:szCs w:val="22"/>
        </w:rPr>
        <w:t>7. Informacja o ofercie wariantowej</w:t>
      </w:r>
    </w:p>
    <w:p w:rsidR="005B4867" w:rsidRPr="001B0E71" w:rsidRDefault="005B4867" w:rsidP="005B4867">
      <w:pPr>
        <w:pStyle w:val="Tekstpodstawowywcity2"/>
        <w:spacing w:before="0" w:after="0" w:line="360" w:lineRule="auto"/>
        <w:ind w:left="0"/>
        <w:rPr>
          <w:rFonts w:asciiTheme="minorHAnsi" w:hAnsiTheme="minorHAnsi" w:cstheme="minorHAnsi"/>
          <w:sz w:val="22"/>
          <w:szCs w:val="22"/>
        </w:rPr>
      </w:pPr>
      <w:r w:rsidRPr="001B0E71">
        <w:rPr>
          <w:rFonts w:asciiTheme="minorHAnsi" w:hAnsiTheme="minorHAnsi" w:cstheme="minorHAnsi"/>
          <w:sz w:val="22"/>
          <w:szCs w:val="22"/>
        </w:rPr>
        <w:t xml:space="preserve">Zamawiający </w:t>
      </w:r>
      <w:r w:rsidRPr="001B0E71">
        <w:rPr>
          <w:rFonts w:asciiTheme="minorHAnsi" w:hAnsiTheme="minorHAnsi" w:cstheme="minorHAnsi"/>
          <w:b/>
          <w:sz w:val="22"/>
          <w:szCs w:val="22"/>
        </w:rPr>
        <w:t>nie dopuszcza</w:t>
      </w:r>
      <w:r w:rsidRPr="001B0E71">
        <w:rPr>
          <w:rFonts w:asciiTheme="minorHAnsi" w:hAnsiTheme="minorHAnsi" w:cstheme="minorHAnsi"/>
          <w:sz w:val="22"/>
          <w:szCs w:val="22"/>
        </w:rPr>
        <w:t xml:space="preserve"> składania ofert wariantowych.</w:t>
      </w:r>
    </w:p>
    <w:p w:rsidR="005B4867" w:rsidRPr="001B0E71" w:rsidRDefault="005B4867" w:rsidP="005B4867">
      <w:pPr>
        <w:autoSpaceDE w:val="0"/>
        <w:autoSpaceDN w:val="0"/>
        <w:adjustRightInd w:val="0"/>
        <w:spacing w:after="0" w:line="360" w:lineRule="auto"/>
        <w:rPr>
          <w:rFonts w:cstheme="minorHAnsi"/>
          <w:b/>
          <w:bCs/>
        </w:rPr>
      </w:pPr>
      <w:r w:rsidRPr="001B0E71">
        <w:rPr>
          <w:rFonts w:cstheme="minorHAnsi"/>
          <w:b/>
          <w:bCs/>
        </w:rPr>
        <w:t>8. Wybór oferty z zastosowaniem aukcji elektronicznej</w:t>
      </w:r>
    </w:p>
    <w:p w:rsidR="005B4867" w:rsidRPr="001B0E71" w:rsidRDefault="005B4867" w:rsidP="005B4867">
      <w:pPr>
        <w:autoSpaceDE w:val="0"/>
        <w:autoSpaceDN w:val="0"/>
        <w:adjustRightInd w:val="0"/>
        <w:spacing w:after="0" w:line="360" w:lineRule="auto"/>
        <w:rPr>
          <w:rFonts w:cstheme="minorHAnsi"/>
        </w:rPr>
      </w:pPr>
      <w:r w:rsidRPr="001B0E71">
        <w:rPr>
          <w:rFonts w:cstheme="minorHAnsi"/>
        </w:rPr>
        <w:t>Zamawiający nie będzie korzystał z aukcji elektronicznej przy wyborze najkorzystniejszej oferty.</w:t>
      </w:r>
    </w:p>
    <w:p w:rsidR="005B4867" w:rsidRPr="001B0E71" w:rsidRDefault="005B4867" w:rsidP="005B4867">
      <w:pPr>
        <w:autoSpaceDE w:val="0"/>
        <w:autoSpaceDN w:val="0"/>
        <w:adjustRightInd w:val="0"/>
        <w:spacing w:after="0" w:line="360" w:lineRule="auto"/>
        <w:rPr>
          <w:rFonts w:cstheme="minorHAnsi"/>
          <w:b/>
          <w:bCs/>
        </w:rPr>
      </w:pPr>
      <w:r w:rsidRPr="001B0E71">
        <w:rPr>
          <w:rFonts w:cstheme="minorHAnsi"/>
          <w:b/>
          <w:bCs/>
        </w:rPr>
        <w:t>9. Informacja o zamiarze zawarcia umowy ramowej</w:t>
      </w:r>
    </w:p>
    <w:p w:rsidR="005B4867" w:rsidRPr="00E16537" w:rsidRDefault="005B4867" w:rsidP="00E16537">
      <w:pPr>
        <w:autoSpaceDE w:val="0"/>
        <w:autoSpaceDN w:val="0"/>
        <w:adjustRightInd w:val="0"/>
        <w:spacing w:after="240" w:line="360" w:lineRule="auto"/>
        <w:rPr>
          <w:rFonts w:cstheme="minorHAnsi"/>
        </w:rPr>
      </w:pPr>
      <w:r w:rsidRPr="001B0E71">
        <w:rPr>
          <w:rFonts w:cstheme="minorHAnsi"/>
        </w:rPr>
        <w:t>Zamawiający nie prz</w:t>
      </w:r>
      <w:r w:rsidR="00E16537">
        <w:rPr>
          <w:rFonts w:cstheme="minorHAnsi"/>
        </w:rPr>
        <w:t>ewiduje zawarcia umowy ramowej.</w:t>
      </w:r>
    </w:p>
    <w:p w:rsidR="005B4867" w:rsidRPr="001B0E71" w:rsidRDefault="005B4867" w:rsidP="005B4867">
      <w:pPr>
        <w:pStyle w:val="Tekstpodstawowywcity2"/>
        <w:spacing w:before="0" w:after="0" w:line="360" w:lineRule="auto"/>
        <w:ind w:left="0"/>
        <w:rPr>
          <w:rFonts w:asciiTheme="minorHAnsi" w:hAnsiTheme="minorHAnsi" w:cstheme="minorHAnsi"/>
          <w:b/>
          <w:sz w:val="22"/>
          <w:szCs w:val="22"/>
        </w:rPr>
      </w:pPr>
      <w:r w:rsidRPr="001B0E71">
        <w:rPr>
          <w:rFonts w:asciiTheme="minorHAnsi" w:hAnsiTheme="minorHAnsi" w:cstheme="minorHAnsi"/>
          <w:b/>
          <w:sz w:val="22"/>
          <w:szCs w:val="22"/>
        </w:rPr>
        <w:t>10. Termin wykonania zamówienia</w:t>
      </w:r>
    </w:p>
    <w:p w:rsidR="005B4867" w:rsidRPr="001B0E71" w:rsidRDefault="005B4867" w:rsidP="005B4867">
      <w:pPr>
        <w:pStyle w:val="Tekstpodstawowywcity2"/>
        <w:spacing w:before="0" w:after="0" w:line="360" w:lineRule="auto"/>
        <w:ind w:left="0"/>
        <w:rPr>
          <w:rFonts w:asciiTheme="minorHAnsi" w:hAnsiTheme="minorHAnsi" w:cstheme="minorHAnsi"/>
          <w:b/>
          <w:sz w:val="22"/>
          <w:szCs w:val="22"/>
        </w:rPr>
      </w:pPr>
      <w:r w:rsidRPr="001B0E71">
        <w:rPr>
          <w:rFonts w:asciiTheme="minorHAnsi" w:hAnsiTheme="minorHAnsi" w:cstheme="minorHAnsi"/>
          <w:sz w:val="22"/>
          <w:szCs w:val="22"/>
        </w:rPr>
        <w:t>Termin wykonania zamówienia</w:t>
      </w:r>
      <w:r w:rsidRPr="001B0E71">
        <w:rPr>
          <w:rFonts w:asciiTheme="minorHAnsi" w:hAnsiTheme="minorHAnsi" w:cstheme="minorHAnsi"/>
          <w:b/>
          <w:sz w:val="22"/>
          <w:szCs w:val="22"/>
        </w:rPr>
        <w:t xml:space="preserve">:  30 </w:t>
      </w:r>
      <w:r w:rsidR="00446DDF" w:rsidRPr="001B0E71">
        <w:rPr>
          <w:rFonts w:asciiTheme="minorHAnsi" w:hAnsiTheme="minorHAnsi" w:cstheme="minorHAnsi"/>
          <w:b/>
          <w:sz w:val="22"/>
          <w:szCs w:val="22"/>
        </w:rPr>
        <w:t>czerwca</w:t>
      </w:r>
      <w:r w:rsidRPr="001B0E71">
        <w:rPr>
          <w:rFonts w:asciiTheme="minorHAnsi" w:hAnsiTheme="minorHAnsi" w:cstheme="minorHAnsi"/>
          <w:b/>
          <w:sz w:val="22"/>
          <w:szCs w:val="22"/>
        </w:rPr>
        <w:t xml:space="preserve"> 2018 r.</w:t>
      </w:r>
    </w:p>
    <w:p w:rsidR="005B4867" w:rsidRPr="001B0E71" w:rsidRDefault="005B4867" w:rsidP="00E16537">
      <w:pPr>
        <w:pStyle w:val="Tekstpodstawowywcity2"/>
        <w:spacing w:before="0" w:after="240" w:line="360" w:lineRule="auto"/>
        <w:ind w:left="0"/>
        <w:rPr>
          <w:rFonts w:asciiTheme="minorHAnsi" w:hAnsiTheme="minorHAnsi" w:cstheme="minorHAnsi"/>
          <w:sz w:val="22"/>
          <w:szCs w:val="22"/>
        </w:rPr>
      </w:pPr>
      <w:r w:rsidRPr="001B0E71">
        <w:rPr>
          <w:rFonts w:asciiTheme="minorHAnsi" w:hAnsiTheme="minorHAnsi" w:cstheme="minorHAnsi"/>
          <w:sz w:val="22"/>
          <w:szCs w:val="22"/>
        </w:rPr>
        <w:t>Przez termin wykonania zamówienia należy rozu</w:t>
      </w:r>
      <w:r w:rsidR="00446DDF" w:rsidRPr="001B0E71">
        <w:rPr>
          <w:rFonts w:asciiTheme="minorHAnsi" w:hAnsiTheme="minorHAnsi" w:cstheme="minorHAnsi"/>
          <w:sz w:val="22"/>
          <w:szCs w:val="22"/>
        </w:rPr>
        <w:t>mieć całkowite zakończenie dostaw</w:t>
      </w:r>
      <w:r w:rsidR="00E16537">
        <w:rPr>
          <w:rFonts w:asciiTheme="minorHAnsi" w:hAnsiTheme="minorHAnsi" w:cstheme="minorHAnsi"/>
          <w:sz w:val="22"/>
          <w:szCs w:val="22"/>
        </w:rPr>
        <w:t xml:space="preserve"> oraz ich odbiór końcowy.</w:t>
      </w:r>
    </w:p>
    <w:p w:rsidR="005B4867" w:rsidRPr="001B0E71" w:rsidRDefault="005B4867" w:rsidP="005B4867">
      <w:pPr>
        <w:pStyle w:val="Tekstpodstawowywcity2"/>
        <w:spacing w:before="0" w:after="0" w:line="360" w:lineRule="auto"/>
        <w:ind w:left="0"/>
        <w:rPr>
          <w:rFonts w:asciiTheme="minorHAnsi" w:hAnsiTheme="minorHAnsi" w:cstheme="minorHAnsi"/>
          <w:b/>
          <w:sz w:val="22"/>
          <w:szCs w:val="22"/>
        </w:rPr>
      </w:pPr>
      <w:r w:rsidRPr="001B0E71">
        <w:rPr>
          <w:rFonts w:asciiTheme="minorHAnsi" w:hAnsiTheme="minorHAnsi" w:cstheme="minorHAnsi"/>
          <w:b/>
          <w:sz w:val="22"/>
          <w:szCs w:val="22"/>
        </w:rPr>
        <w:t>11.  Warunki udziału w postępowaniu:</w:t>
      </w:r>
    </w:p>
    <w:p w:rsidR="005B4867" w:rsidRPr="001B0E71" w:rsidRDefault="005B4867" w:rsidP="005B4867">
      <w:pPr>
        <w:spacing w:after="0" w:line="360" w:lineRule="auto"/>
        <w:contextualSpacing/>
        <w:jc w:val="both"/>
        <w:rPr>
          <w:rFonts w:cstheme="minorHAnsi"/>
        </w:rPr>
      </w:pPr>
      <w:r w:rsidRPr="001B0E71">
        <w:rPr>
          <w:rFonts w:cstheme="minorHAnsi"/>
        </w:rPr>
        <w:t>O udzielenie zamówienia mogą ubiegać się wykonawcy, którzy:</w:t>
      </w:r>
    </w:p>
    <w:p w:rsidR="005B4867" w:rsidRPr="001B0E71" w:rsidRDefault="005B4867" w:rsidP="00B42DDF">
      <w:pPr>
        <w:numPr>
          <w:ilvl w:val="0"/>
          <w:numId w:val="14"/>
        </w:numPr>
        <w:spacing w:after="0" w:line="360" w:lineRule="auto"/>
        <w:contextualSpacing/>
        <w:jc w:val="both"/>
        <w:rPr>
          <w:rFonts w:cstheme="minorHAnsi"/>
        </w:rPr>
      </w:pPr>
      <w:r w:rsidRPr="001B0E71">
        <w:rPr>
          <w:rFonts w:cstheme="minorHAnsi"/>
        </w:rPr>
        <w:lastRenderedPageBreak/>
        <w:t>spełniają warunki udziału w postępowaniu opisane w pkt 11.1. SIWZ;</w:t>
      </w:r>
    </w:p>
    <w:p w:rsidR="005B4867" w:rsidRPr="001B0E71" w:rsidRDefault="005B4867" w:rsidP="00B42DDF">
      <w:pPr>
        <w:numPr>
          <w:ilvl w:val="0"/>
          <w:numId w:val="14"/>
        </w:numPr>
        <w:spacing w:after="0" w:line="360" w:lineRule="auto"/>
        <w:contextualSpacing/>
        <w:jc w:val="both"/>
        <w:rPr>
          <w:rFonts w:cstheme="minorHAnsi"/>
        </w:rPr>
      </w:pPr>
      <w:r w:rsidRPr="001B0E71">
        <w:rPr>
          <w:rFonts w:cstheme="minorHAnsi"/>
        </w:rPr>
        <w:t>nie podlegają wykluczeniu.</w:t>
      </w:r>
    </w:p>
    <w:p w:rsidR="005B4867" w:rsidRPr="001B0E71" w:rsidRDefault="005B4867" w:rsidP="005B4867">
      <w:pPr>
        <w:spacing w:after="0" w:line="360" w:lineRule="auto"/>
        <w:contextualSpacing/>
        <w:jc w:val="both"/>
        <w:rPr>
          <w:rFonts w:cstheme="minorHAnsi"/>
        </w:rPr>
      </w:pPr>
    </w:p>
    <w:p w:rsidR="005B4867" w:rsidRPr="001B0E71" w:rsidRDefault="005B4867" w:rsidP="005B4867">
      <w:pPr>
        <w:pStyle w:val="Tekstpodstawowywcity2"/>
        <w:spacing w:before="0" w:after="0" w:line="360" w:lineRule="auto"/>
        <w:ind w:left="0"/>
        <w:rPr>
          <w:rFonts w:asciiTheme="minorHAnsi" w:hAnsiTheme="minorHAnsi" w:cstheme="minorHAnsi"/>
          <w:b/>
          <w:bCs/>
          <w:sz w:val="22"/>
          <w:szCs w:val="22"/>
        </w:rPr>
      </w:pPr>
      <w:r w:rsidRPr="001B0E71">
        <w:rPr>
          <w:rFonts w:asciiTheme="minorHAnsi" w:hAnsiTheme="minorHAnsi" w:cstheme="minorHAnsi"/>
          <w:b/>
          <w:sz w:val="22"/>
          <w:szCs w:val="22"/>
        </w:rPr>
        <w:t>11.1.</w:t>
      </w:r>
      <w:r w:rsidRPr="001B0E71">
        <w:rPr>
          <w:rFonts w:asciiTheme="minorHAnsi" w:hAnsiTheme="minorHAnsi" w:cstheme="minorHAnsi"/>
          <w:b/>
          <w:bCs/>
          <w:sz w:val="22"/>
          <w:szCs w:val="22"/>
        </w:rPr>
        <w:t xml:space="preserve"> Opis warunków udziału w postępowaniu:</w:t>
      </w:r>
    </w:p>
    <w:p w:rsidR="005B4867" w:rsidRPr="001B0E71" w:rsidRDefault="005B4867" w:rsidP="005B4867">
      <w:pPr>
        <w:autoSpaceDE w:val="0"/>
        <w:autoSpaceDN w:val="0"/>
        <w:adjustRightInd w:val="0"/>
        <w:spacing w:after="0" w:line="360" w:lineRule="auto"/>
        <w:jc w:val="both"/>
        <w:rPr>
          <w:rFonts w:cstheme="minorHAnsi"/>
          <w:b/>
          <w:bCs/>
        </w:rPr>
      </w:pPr>
      <w:r w:rsidRPr="001B0E71">
        <w:rPr>
          <w:rFonts w:cstheme="minorHAnsi"/>
          <w:b/>
          <w:iCs/>
        </w:rPr>
        <w:t>11.1.1.</w:t>
      </w:r>
      <w:r w:rsidRPr="001B0E71">
        <w:rPr>
          <w:rFonts w:cstheme="minorHAnsi"/>
          <w:iCs/>
        </w:rPr>
        <w:t xml:space="preserve"> </w:t>
      </w:r>
      <w:r w:rsidRPr="001B0E71">
        <w:rPr>
          <w:rFonts w:cstheme="minorHAnsi"/>
          <w:b/>
          <w:iCs/>
        </w:rPr>
        <w:t xml:space="preserve">Kompetencje lub uprawnienia do prowadzenia określonej działalności zawodowej, o ile wynika to z odrębnych przepisów </w:t>
      </w:r>
    </w:p>
    <w:p w:rsidR="005B4867" w:rsidRPr="001B0E71" w:rsidRDefault="005B4867" w:rsidP="005B4867">
      <w:pPr>
        <w:autoSpaceDE w:val="0"/>
        <w:autoSpaceDN w:val="0"/>
        <w:adjustRightInd w:val="0"/>
        <w:spacing w:after="0" w:line="360" w:lineRule="auto"/>
        <w:jc w:val="both"/>
        <w:rPr>
          <w:rFonts w:cstheme="minorHAnsi"/>
          <w:bCs/>
        </w:rPr>
      </w:pPr>
      <w:r w:rsidRPr="001B0E71">
        <w:rPr>
          <w:rFonts w:cstheme="minorHAnsi"/>
          <w:b/>
          <w:bCs/>
        </w:rPr>
        <w:t xml:space="preserve"> </w:t>
      </w:r>
      <w:r w:rsidRPr="001B0E71">
        <w:rPr>
          <w:rFonts w:cstheme="minorHAnsi"/>
          <w:bCs/>
        </w:rPr>
        <w:t>Zamawiający nie wyznacza szczegółowego warunku w tym zakresie;</w:t>
      </w:r>
    </w:p>
    <w:p w:rsidR="005B4867" w:rsidRPr="001B0E71" w:rsidRDefault="005B4867" w:rsidP="005B4867">
      <w:pPr>
        <w:autoSpaceDE w:val="0"/>
        <w:autoSpaceDN w:val="0"/>
        <w:adjustRightInd w:val="0"/>
        <w:spacing w:after="0" w:line="360" w:lineRule="auto"/>
        <w:rPr>
          <w:rFonts w:cstheme="minorHAnsi"/>
          <w:b/>
          <w:bCs/>
        </w:rPr>
      </w:pPr>
      <w:r w:rsidRPr="001B0E71">
        <w:rPr>
          <w:rFonts w:cstheme="minorHAnsi"/>
          <w:b/>
          <w:iCs/>
        </w:rPr>
        <w:t>11.1.2. Sytuacja ekonomiczna lub finansowa</w:t>
      </w:r>
      <w:r w:rsidRPr="001B0E71">
        <w:rPr>
          <w:rFonts w:cstheme="minorHAnsi"/>
          <w:iCs/>
        </w:rPr>
        <w:t xml:space="preserve"> </w:t>
      </w:r>
    </w:p>
    <w:p w:rsidR="00053F20" w:rsidRPr="001B0E71" w:rsidRDefault="005B4867" w:rsidP="00E16537">
      <w:pPr>
        <w:pStyle w:val="Tekstpodstawowywcity2"/>
        <w:spacing w:before="0" w:after="240" w:line="360" w:lineRule="auto"/>
        <w:ind w:left="0"/>
        <w:jc w:val="both"/>
        <w:rPr>
          <w:rFonts w:asciiTheme="minorHAnsi" w:hAnsiTheme="minorHAnsi" w:cstheme="minorHAnsi"/>
          <w:b/>
          <w:sz w:val="22"/>
          <w:szCs w:val="22"/>
        </w:rPr>
      </w:pPr>
      <w:r w:rsidRPr="001B0E71">
        <w:rPr>
          <w:rFonts w:asciiTheme="minorHAnsi" w:hAnsiTheme="minorHAnsi" w:cstheme="minorHAnsi"/>
          <w:sz w:val="22"/>
          <w:szCs w:val="22"/>
        </w:rPr>
        <w:t xml:space="preserve">Wykonawca spełni warunek jeżeli wykaże,  że jest ubezpieczony od odpowiedzialności cywilnej </w:t>
      </w:r>
      <w:r w:rsidR="00E16537">
        <w:rPr>
          <w:rFonts w:asciiTheme="minorHAnsi" w:hAnsiTheme="minorHAnsi" w:cstheme="minorHAnsi"/>
          <w:sz w:val="22"/>
          <w:szCs w:val="22"/>
        </w:rPr>
        <w:br/>
      </w:r>
      <w:r w:rsidRPr="001B0E71">
        <w:rPr>
          <w:rFonts w:asciiTheme="minorHAnsi" w:hAnsiTheme="minorHAnsi" w:cstheme="minorHAnsi"/>
          <w:sz w:val="22"/>
          <w:szCs w:val="22"/>
        </w:rPr>
        <w:t xml:space="preserve">w zakresie prowadzonej działalności związanej z przedmiotem zamówienia na kwotę/sumę gwarancyjną nie mniejszą niż </w:t>
      </w:r>
      <w:r w:rsidR="00E61FE1">
        <w:rPr>
          <w:rFonts w:asciiTheme="minorHAnsi" w:hAnsiTheme="minorHAnsi" w:cstheme="minorHAnsi"/>
          <w:b/>
          <w:sz w:val="22"/>
          <w:szCs w:val="22"/>
        </w:rPr>
        <w:t>10 000 000,00 zł.</w:t>
      </w:r>
    </w:p>
    <w:p w:rsidR="005B4867" w:rsidRPr="001B0E71" w:rsidRDefault="005B4867" w:rsidP="005B4867">
      <w:pPr>
        <w:autoSpaceDE w:val="0"/>
        <w:autoSpaceDN w:val="0"/>
        <w:adjustRightInd w:val="0"/>
        <w:spacing w:after="0" w:line="360" w:lineRule="auto"/>
        <w:rPr>
          <w:rFonts w:cstheme="minorHAnsi"/>
          <w:b/>
          <w:bCs/>
        </w:rPr>
      </w:pPr>
      <w:r w:rsidRPr="001B0E71">
        <w:rPr>
          <w:rFonts w:cstheme="minorHAnsi"/>
          <w:b/>
          <w:iCs/>
        </w:rPr>
        <w:t>11.1.3. Zdolność techniczna lub zawodowa</w:t>
      </w:r>
    </w:p>
    <w:p w:rsidR="005B4867" w:rsidRPr="00E16537" w:rsidRDefault="005B4867" w:rsidP="00E16537">
      <w:pPr>
        <w:pStyle w:val="Tekstpodstawowywcity2"/>
        <w:spacing w:before="0" w:after="240" w:line="360" w:lineRule="auto"/>
        <w:ind w:left="0"/>
        <w:jc w:val="both"/>
        <w:rPr>
          <w:rFonts w:asciiTheme="minorHAnsi" w:hAnsiTheme="minorHAnsi" w:cstheme="minorHAnsi"/>
          <w:sz w:val="22"/>
          <w:szCs w:val="22"/>
        </w:rPr>
      </w:pPr>
      <w:r w:rsidRPr="001B0E71">
        <w:rPr>
          <w:rFonts w:asciiTheme="minorHAnsi" w:hAnsiTheme="minorHAnsi" w:cstheme="minorHAnsi"/>
          <w:sz w:val="22"/>
          <w:szCs w:val="22"/>
        </w:rPr>
        <w:t>Wykonawca spełni warunek jeżeli wykaże, że</w:t>
      </w:r>
      <w:r w:rsidR="009920ED" w:rsidRPr="001B0E71">
        <w:rPr>
          <w:rFonts w:asciiTheme="minorHAnsi" w:hAnsiTheme="minorHAnsi" w:cstheme="minorHAnsi"/>
          <w:sz w:val="22"/>
          <w:szCs w:val="22"/>
        </w:rPr>
        <w:t xml:space="preserve"> </w:t>
      </w:r>
      <w:r w:rsidR="00446DDF" w:rsidRPr="001B0E71">
        <w:rPr>
          <w:rFonts w:asciiTheme="minorHAnsi" w:hAnsiTheme="minorHAnsi" w:cstheme="minorHAnsi"/>
          <w:sz w:val="22"/>
          <w:szCs w:val="22"/>
        </w:rPr>
        <w:t>wykonał, a w przypadku świadczeń okresowych lub ciągłych również wykonuje, w okresie ostatnich 3 lat,  przez upływem terminu składania ofert, a jeżeli okres prowadzenia działalności jest krótszy  w tym okresie</w:t>
      </w:r>
      <w:r w:rsidR="00446DDF" w:rsidRPr="001B0E71">
        <w:rPr>
          <w:rFonts w:asciiTheme="minorHAnsi" w:hAnsiTheme="minorHAnsi" w:cstheme="minorHAnsi"/>
          <w:b/>
          <w:color w:val="000000"/>
          <w:sz w:val="22"/>
          <w:szCs w:val="22"/>
        </w:rPr>
        <w:t xml:space="preserve"> co najmniej</w:t>
      </w:r>
      <w:r w:rsidR="00446DDF" w:rsidRPr="001B0E71">
        <w:rPr>
          <w:rFonts w:asciiTheme="minorHAnsi" w:hAnsiTheme="minorHAnsi" w:cstheme="minorHAnsi"/>
          <w:b/>
          <w:i/>
          <w:color w:val="000000"/>
          <w:sz w:val="22"/>
          <w:szCs w:val="22"/>
        </w:rPr>
        <w:t xml:space="preserve"> </w:t>
      </w:r>
      <w:r w:rsidR="00446DDF" w:rsidRPr="001B0E71">
        <w:rPr>
          <w:rFonts w:asciiTheme="minorHAnsi" w:hAnsiTheme="minorHAnsi" w:cstheme="minorHAnsi"/>
          <w:b/>
          <w:color w:val="000000"/>
          <w:sz w:val="22"/>
          <w:szCs w:val="22"/>
        </w:rPr>
        <w:t>3 dostawy nowych autobusów elektrycznych.</w:t>
      </w:r>
    </w:p>
    <w:p w:rsidR="005B4867" w:rsidRPr="001B0E71" w:rsidRDefault="005B4867" w:rsidP="005B4867">
      <w:pPr>
        <w:autoSpaceDE w:val="0"/>
        <w:autoSpaceDN w:val="0"/>
        <w:adjustRightInd w:val="0"/>
        <w:spacing w:after="0" w:line="360" w:lineRule="auto"/>
        <w:rPr>
          <w:rFonts w:cstheme="minorHAnsi"/>
          <w:b/>
        </w:rPr>
      </w:pPr>
      <w:r w:rsidRPr="001B0E71">
        <w:rPr>
          <w:rFonts w:cstheme="minorHAnsi"/>
          <w:b/>
        </w:rPr>
        <w:t>12.Podstawy wykluczenia Wykonawcy</w:t>
      </w:r>
    </w:p>
    <w:p w:rsidR="005B4867" w:rsidRPr="001B0E71" w:rsidRDefault="005B4867" w:rsidP="005B4867">
      <w:pPr>
        <w:autoSpaceDE w:val="0"/>
        <w:autoSpaceDN w:val="0"/>
        <w:adjustRightInd w:val="0"/>
        <w:spacing w:after="0" w:line="360" w:lineRule="auto"/>
        <w:ind w:left="567" w:hanging="567"/>
        <w:rPr>
          <w:rFonts w:cstheme="minorHAnsi"/>
          <w:b/>
        </w:rPr>
      </w:pPr>
      <w:r w:rsidRPr="001B0E71">
        <w:rPr>
          <w:rFonts w:cstheme="minorHAnsi"/>
          <w:b/>
        </w:rPr>
        <w:t xml:space="preserve">12.1. Zamawiający wykluczy z niniejszego postepowania, </w:t>
      </w:r>
      <w:r w:rsidRPr="001B0E71">
        <w:rPr>
          <w:rFonts w:cstheme="minorHAnsi"/>
          <w:b/>
          <w:bCs/>
        </w:rPr>
        <w:t>zgodnie z art. 24 ust 1 pkt 12-23 ustawy PZP:</w:t>
      </w:r>
    </w:p>
    <w:p w:rsidR="005B4867" w:rsidRPr="001B0E71" w:rsidRDefault="005B4867" w:rsidP="00B42DDF">
      <w:pPr>
        <w:numPr>
          <w:ilvl w:val="0"/>
          <w:numId w:val="10"/>
        </w:numPr>
        <w:spacing w:after="0" w:line="360" w:lineRule="auto"/>
        <w:ind w:left="567" w:hanging="141"/>
        <w:contextualSpacing/>
        <w:jc w:val="both"/>
        <w:rPr>
          <w:rFonts w:cstheme="minorHAnsi"/>
        </w:rPr>
      </w:pPr>
      <w:r w:rsidRPr="001B0E71">
        <w:rPr>
          <w:rFonts w:cstheme="minorHAnsi"/>
        </w:rPr>
        <w:t>wykonawcę, który nie wykazał spełnienia warunków udziału w postępowaniu lub nie został zaproszony do negocjacji lub złożenia ofert wstępnych albo ofert,  lub nie wykazał braku podstaw wykluczenia;</w:t>
      </w:r>
    </w:p>
    <w:p w:rsidR="005B4867" w:rsidRPr="001B0E71" w:rsidRDefault="005B4867" w:rsidP="00B42DDF">
      <w:pPr>
        <w:numPr>
          <w:ilvl w:val="0"/>
          <w:numId w:val="10"/>
        </w:numPr>
        <w:spacing w:after="0" w:line="360" w:lineRule="auto"/>
        <w:ind w:left="567" w:hanging="141"/>
        <w:contextualSpacing/>
        <w:jc w:val="both"/>
        <w:rPr>
          <w:rFonts w:cstheme="minorHAnsi"/>
        </w:rPr>
      </w:pPr>
      <w:r w:rsidRPr="001B0E71">
        <w:rPr>
          <w:rFonts w:cstheme="minorHAnsi"/>
        </w:rPr>
        <w:t>wykonawcę będącego osobą fizyczną, którego prawomocnie skazano za przestępstwo:</w:t>
      </w:r>
    </w:p>
    <w:p w:rsidR="005B4867" w:rsidRPr="00601649" w:rsidRDefault="005B4867" w:rsidP="00B42DDF">
      <w:pPr>
        <w:numPr>
          <w:ilvl w:val="0"/>
          <w:numId w:val="13"/>
        </w:numPr>
        <w:spacing w:after="0" w:line="360" w:lineRule="auto"/>
        <w:jc w:val="both"/>
      </w:pPr>
      <w:r w:rsidRPr="00601649">
        <w:t>o którym mowa w art. 165a, art. 181–188, art. 189a, art. 218–221, art. 228–230a, art. 250a, art. 258 lub art. 270–309 ustawy z dnia 6 czerwca 1997 r. – Kodeks karny (Dz. U. poz. 553, z późn. zm.) lub art. 46 lub art. 48 ustawy z dnia 25 czerwca 2010 r. o sporcie (Dz. U. z 2016 r. poz. 176),</w:t>
      </w:r>
    </w:p>
    <w:p w:rsidR="005B4867" w:rsidRPr="00601649" w:rsidRDefault="005B4867" w:rsidP="00B42DDF">
      <w:pPr>
        <w:numPr>
          <w:ilvl w:val="0"/>
          <w:numId w:val="13"/>
        </w:numPr>
        <w:spacing w:after="0" w:line="360" w:lineRule="auto"/>
        <w:ind w:left="1071" w:hanging="357"/>
        <w:jc w:val="both"/>
      </w:pPr>
      <w:r w:rsidRPr="00601649">
        <w:t>o charakterze terrorystycznym, o którym mowa w art. 115 § 20 ustawy z dnia 6 czerwca 1997 r. – Kodeks karny,</w:t>
      </w:r>
    </w:p>
    <w:p w:rsidR="005B4867" w:rsidRPr="00601649" w:rsidRDefault="005B4867" w:rsidP="00B42DDF">
      <w:pPr>
        <w:numPr>
          <w:ilvl w:val="0"/>
          <w:numId w:val="13"/>
        </w:numPr>
        <w:spacing w:after="0" w:line="360" w:lineRule="auto"/>
        <w:ind w:left="1071" w:hanging="357"/>
        <w:jc w:val="both"/>
      </w:pPr>
      <w:r w:rsidRPr="00601649">
        <w:t>skarbowe,</w:t>
      </w:r>
    </w:p>
    <w:p w:rsidR="005B4867" w:rsidRPr="00601649" w:rsidRDefault="005B4867" w:rsidP="00B42DDF">
      <w:pPr>
        <w:numPr>
          <w:ilvl w:val="0"/>
          <w:numId w:val="13"/>
        </w:numPr>
        <w:spacing w:after="0" w:line="360" w:lineRule="auto"/>
        <w:ind w:left="1071" w:hanging="357"/>
        <w:jc w:val="both"/>
      </w:pPr>
      <w:r w:rsidRPr="00601649">
        <w:lastRenderedPageBreak/>
        <w:t xml:space="preserve"> o którym mowa w art. 9 lub art. 10 ustawy z dnia 15 czerwca 2012 r. o skutkach powierzania wykonywania pracy cudzoziemcom przebywającym wbrew przepisom na terytorium Rzeczypospolitej Polskiej (Dz. U. poz. 769);</w:t>
      </w:r>
    </w:p>
    <w:p w:rsidR="005B4867" w:rsidRPr="00601649" w:rsidRDefault="005B4867" w:rsidP="00B42DDF">
      <w:pPr>
        <w:numPr>
          <w:ilvl w:val="0"/>
          <w:numId w:val="10"/>
        </w:numPr>
        <w:spacing w:after="0" w:line="360" w:lineRule="auto"/>
        <w:jc w:val="both"/>
      </w:pPr>
      <w:r w:rsidRPr="00601649">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powyżej;</w:t>
      </w:r>
    </w:p>
    <w:p w:rsidR="005B4867" w:rsidRPr="00601649" w:rsidRDefault="005B4867" w:rsidP="00B42DDF">
      <w:pPr>
        <w:numPr>
          <w:ilvl w:val="0"/>
          <w:numId w:val="10"/>
        </w:numPr>
        <w:spacing w:after="0" w:line="360" w:lineRule="auto"/>
        <w:jc w:val="both"/>
      </w:pPr>
      <w:r w:rsidRPr="00601649">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5B4867" w:rsidRPr="00601649" w:rsidRDefault="005B4867" w:rsidP="00B42DDF">
      <w:pPr>
        <w:numPr>
          <w:ilvl w:val="0"/>
          <w:numId w:val="10"/>
        </w:numPr>
        <w:spacing w:after="0" w:line="360" w:lineRule="auto"/>
        <w:jc w:val="both"/>
      </w:pPr>
      <w:r w:rsidRPr="00601649">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5B4867" w:rsidRPr="00601649" w:rsidRDefault="005B4867" w:rsidP="00B42DDF">
      <w:pPr>
        <w:numPr>
          <w:ilvl w:val="0"/>
          <w:numId w:val="10"/>
        </w:numPr>
        <w:spacing w:after="0" w:line="360" w:lineRule="auto"/>
        <w:jc w:val="both"/>
      </w:pPr>
      <w:r w:rsidRPr="00601649">
        <w:t>wykonawcę, który w wyniku lekkomyślności lub niedbalstwa przedstawił informacje wprowadzające w błąd zamawiającego, mogące mieć istotny wpływ na decyzje podejmowane przez zamawiającego w postępowaniu o udzielenie zamówienia;</w:t>
      </w:r>
    </w:p>
    <w:p w:rsidR="005B4867" w:rsidRPr="00601649" w:rsidRDefault="005B4867" w:rsidP="00B42DDF">
      <w:pPr>
        <w:numPr>
          <w:ilvl w:val="0"/>
          <w:numId w:val="10"/>
        </w:numPr>
        <w:spacing w:after="0" w:line="360" w:lineRule="auto"/>
        <w:jc w:val="both"/>
      </w:pPr>
      <w:r w:rsidRPr="00601649">
        <w:t>wykonawcę, który bezprawnie wpływał lub próbował wpłynąć na czynności zamawiającego lub pozyskać informacje poufne, mogące dać mu przewagę w postępowaniu o udzielenie zamówienia;</w:t>
      </w:r>
    </w:p>
    <w:p w:rsidR="005B4867" w:rsidRPr="00601649" w:rsidRDefault="005B4867" w:rsidP="00B42DDF">
      <w:pPr>
        <w:numPr>
          <w:ilvl w:val="0"/>
          <w:numId w:val="10"/>
        </w:numPr>
        <w:spacing w:after="0" w:line="360" w:lineRule="auto"/>
        <w:jc w:val="both"/>
      </w:pPr>
      <w:r w:rsidRPr="00601649">
        <w:t xml:space="preserve">wykonawcę, który brał udział w przygotowaniu postępowania o udzielenie zamówienia lub którego pracownik, a także osoba wykonująca pracę na podstawie umowy zlecenia, o dzieło, agencyjnej lub innej umowy o świadczenie </w:t>
      </w:r>
      <w:r w:rsidRPr="00E757E1">
        <w:t>usług,</w:t>
      </w:r>
      <w:r w:rsidRPr="00601649">
        <w:t xml:space="preserve"> brał udział w przygotowaniu takiego postępowania, chyba że spowodowane tym zakłócenie konkurencji może być wyeliminowane w inny sposób niż przez wykluczenie wykonawcy z udziału w postępowaniu;</w:t>
      </w:r>
    </w:p>
    <w:p w:rsidR="005B4867" w:rsidRPr="00601649" w:rsidRDefault="005B4867" w:rsidP="00B42DDF">
      <w:pPr>
        <w:numPr>
          <w:ilvl w:val="0"/>
          <w:numId w:val="10"/>
        </w:numPr>
        <w:spacing w:after="0" w:line="360" w:lineRule="auto"/>
        <w:jc w:val="both"/>
      </w:pPr>
      <w:r w:rsidRPr="00601649">
        <w:t>wykonawcę, który z innymi wykonawcami zawarł porozumienie mające na celu zakłócenie konkurencji między wykonawcami w postępowaniu o udzielenie zamówienia, co zamawiający jest w stanie wykazać za pomocą stosownych środków dowodowych;</w:t>
      </w:r>
    </w:p>
    <w:p w:rsidR="005B4867" w:rsidRPr="00601649" w:rsidRDefault="005B4867" w:rsidP="00B42DDF">
      <w:pPr>
        <w:numPr>
          <w:ilvl w:val="0"/>
          <w:numId w:val="10"/>
        </w:numPr>
        <w:spacing w:after="0" w:line="360" w:lineRule="auto"/>
        <w:jc w:val="both"/>
      </w:pPr>
      <w:r w:rsidRPr="00601649">
        <w:t>wykonawcę będącego podmiotem zbiorowym, wobec którego sąd orzekł</w:t>
      </w:r>
      <w:r w:rsidR="00122F3B">
        <w:t xml:space="preserve"> zakaz ubiegania się </w:t>
      </w:r>
      <w:r w:rsidRPr="00601649">
        <w:t>o zamówienia publiczne na podstawie ustawy z</w:t>
      </w:r>
      <w:r w:rsidR="00122F3B">
        <w:t xml:space="preserve"> dnia 28 października 2002 r. </w:t>
      </w:r>
      <w:r w:rsidR="00122F3B">
        <w:br/>
      </w:r>
      <w:r w:rsidR="00122F3B">
        <w:lastRenderedPageBreak/>
        <w:t xml:space="preserve">o </w:t>
      </w:r>
      <w:r w:rsidRPr="00601649">
        <w:t xml:space="preserve">odpowiedzialności podmiotów zbiorowych za czyny zabronione pod groźbą kary (Dz. U. </w:t>
      </w:r>
      <w:r w:rsidR="00122F3B">
        <w:br/>
      </w:r>
      <w:r w:rsidRPr="00601649">
        <w:t>z 2015 r. poz. 1212, 1844 i 1855 oraz z 2016 r. poz. 437 i 544);</w:t>
      </w:r>
    </w:p>
    <w:p w:rsidR="005B4867" w:rsidRPr="00601649" w:rsidRDefault="005B4867" w:rsidP="00B42DDF">
      <w:pPr>
        <w:numPr>
          <w:ilvl w:val="0"/>
          <w:numId w:val="10"/>
        </w:numPr>
        <w:spacing w:after="0" w:line="360" w:lineRule="auto"/>
        <w:jc w:val="both"/>
      </w:pPr>
      <w:r w:rsidRPr="00601649">
        <w:t xml:space="preserve">wykonawcę, wobec którego orzeczono tytułem środka zapobiegawczego zakaz ubiegania się </w:t>
      </w:r>
      <w:r w:rsidR="00E16537">
        <w:br/>
      </w:r>
      <w:r w:rsidRPr="00601649">
        <w:t>o zamówienia publiczne;</w:t>
      </w:r>
    </w:p>
    <w:p w:rsidR="007D6D37" w:rsidRPr="00122F3B" w:rsidRDefault="005B4867" w:rsidP="00E16537">
      <w:pPr>
        <w:numPr>
          <w:ilvl w:val="0"/>
          <w:numId w:val="10"/>
        </w:numPr>
        <w:spacing w:after="120" w:line="360" w:lineRule="auto"/>
        <w:ind w:left="714" w:hanging="357"/>
        <w:jc w:val="both"/>
      </w:pPr>
      <w:r w:rsidRPr="00601649">
        <w:t xml:space="preserve">wykonawców, którzy należąc do tej samej grupy kapitałowej, w rozumieniu ustawy z dnia 16 lutego 2007 r. o ochronie konkurencji i konsumentów (Dz. U. z 2015 r. poz. 184, 1618 i 1634), złożyli odrębne oferty, oferty częściowe lub wnioski o dopuszczenie do udziału </w:t>
      </w:r>
      <w:r w:rsidR="00E16537">
        <w:br/>
      </w:r>
      <w:r w:rsidRPr="00601649">
        <w:t xml:space="preserve">w postępowaniu, chyba że wykażą, że istniejące między nimi powiązania nie prowadzą do </w:t>
      </w:r>
      <w:r w:rsidRPr="00122F3B">
        <w:t>zakłócenia konkurencji w postępowaniu o udzielenie zamówienia.</w:t>
      </w:r>
    </w:p>
    <w:p w:rsidR="005B4867" w:rsidRPr="00122F3B" w:rsidRDefault="005B4867" w:rsidP="005B4867">
      <w:pPr>
        <w:pStyle w:val="Tekstpodstawowy2"/>
        <w:spacing w:before="0" w:after="0" w:line="360" w:lineRule="auto"/>
        <w:ind w:left="709" w:hanging="709"/>
        <w:jc w:val="both"/>
        <w:rPr>
          <w:b/>
          <w:bCs/>
          <w:sz w:val="22"/>
          <w:szCs w:val="22"/>
        </w:rPr>
      </w:pPr>
      <w:r w:rsidRPr="00122F3B">
        <w:rPr>
          <w:b/>
          <w:sz w:val="22"/>
          <w:szCs w:val="22"/>
        </w:rPr>
        <w:t>12.2.</w:t>
      </w:r>
      <w:r w:rsidRPr="00122F3B">
        <w:rPr>
          <w:b/>
          <w:bCs/>
          <w:sz w:val="22"/>
          <w:szCs w:val="22"/>
        </w:rPr>
        <w:t xml:space="preserve"> Zamawiający wykluczy  Wykonawcę z niniejszego postępowania, zgodnie z art. 24 ust. 5 pkt 1 i 8 ustawy PZP:</w:t>
      </w:r>
    </w:p>
    <w:p w:rsidR="005B4867" w:rsidRPr="00122F3B" w:rsidRDefault="005B4867" w:rsidP="005B4867">
      <w:pPr>
        <w:pStyle w:val="Tekstpodstawowy2"/>
        <w:spacing w:before="0" w:after="0" w:line="360" w:lineRule="auto"/>
        <w:ind w:left="709" w:hanging="425"/>
        <w:jc w:val="both"/>
        <w:rPr>
          <w:b/>
          <w:bCs/>
          <w:sz w:val="22"/>
          <w:szCs w:val="22"/>
        </w:rPr>
      </w:pPr>
      <w:r w:rsidRPr="00122F3B">
        <w:rPr>
          <w:sz w:val="22"/>
          <w:szCs w:val="22"/>
        </w:rPr>
        <w:t>1)</w:t>
      </w:r>
      <w:r w:rsidRPr="00122F3B">
        <w:rPr>
          <w:b/>
          <w:sz w:val="22"/>
          <w:szCs w:val="22"/>
        </w:rPr>
        <w:t xml:space="preserve"> </w:t>
      </w:r>
      <w:r w:rsidRPr="00122F3B">
        <w:rPr>
          <w:bCs/>
          <w:sz w:val="22"/>
          <w:szCs w:val="22"/>
        </w:rPr>
        <w:t xml:space="preserve"> </w:t>
      </w:r>
      <w:r w:rsidRPr="00122F3B">
        <w:rPr>
          <w:rFonts w:eastAsia="Calibri"/>
          <w:sz w:val="22"/>
          <w:szCs w:val="22"/>
          <w:lang w:eastAsia="en-US"/>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5B4867" w:rsidRPr="00122F3B" w:rsidRDefault="005B4867" w:rsidP="005B4867">
      <w:pPr>
        <w:spacing w:after="0" w:line="360" w:lineRule="auto"/>
        <w:ind w:left="709" w:hanging="425"/>
        <w:jc w:val="both"/>
        <w:rPr>
          <w:bCs/>
        </w:rPr>
      </w:pPr>
      <w:r w:rsidRPr="00122F3B">
        <w:rPr>
          <w:color w:val="000000"/>
        </w:rPr>
        <w:t xml:space="preserve">2)  </w:t>
      </w:r>
      <w:r w:rsidRPr="00122F3B">
        <w:rPr>
          <w:bCs/>
          <w:color w:val="000000"/>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ustawy PZP, chyba że Wykonawca dokonał płatności należnych podatków, opłat lub składek na ubezpieczenia społeczne lub zdrowotne wraz z odsetkami lub </w:t>
      </w:r>
      <w:r w:rsidRPr="00122F3B">
        <w:rPr>
          <w:bCs/>
        </w:rPr>
        <w:t>grzywnami lub zawarł wiążące porozumienie w sprawie spłaty tych należności.</w:t>
      </w:r>
    </w:p>
    <w:p w:rsidR="005B4867" w:rsidRPr="00601649" w:rsidRDefault="005B4867" w:rsidP="005B4867">
      <w:pPr>
        <w:spacing w:after="0" w:line="360" w:lineRule="auto"/>
        <w:ind w:left="709" w:hanging="709"/>
        <w:jc w:val="both"/>
        <w:rPr>
          <w:bCs/>
        </w:rPr>
      </w:pPr>
      <w:r w:rsidRPr="00601649">
        <w:rPr>
          <w:b/>
          <w:bCs/>
        </w:rPr>
        <w:t>12.2</w:t>
      </w:r>
      <w:r w:rsidRPr="00601649">
        <w:rPr>
          <w:bCs/>
        </w:rPr>
        <w:t>.</w:t>
      </w:r>
      <w:r w:rsidRPr="00601649">
        <w:rPr>
          <w:b/>
          <w:bCs/>
        </w:rPr>
        <w:t>1</w:t>
      </w:r>
      <w:r w:rsidRPr="00601649">
        <w:rPr>
          <w:bCs/>
        </w:rPr>
        <w:t>. Wykluczenie Wykonawcy następuje zgodnie z art. 24 ust. 7 ustawy PZP.</w:t>
      </w:r>
    </w:p>
    <w:p w:rsidR="005B4867" w:rsidRPr="00601649" w:rsidRDefault="005B4867" w:rsidP="005B4867">
      <w:pPr>
        <w:spacing w:after="0" w:line="360" w:lineRule="auto"/>
        <w:ind w:left="709" w:hanging="709"/>
        <w:jc w:val="both"/>
        <w:rPr>
          <w:bCs/>
        </w:rPr>
      </w:pPr>
      <w:r w:rsidRPr="00601649">
        <w:rPr>
          <w:b/>
          <w:bCs/>
        </w:rPr>
        <w:t>12.3.</w:t>
      </w:r>
      <w:r w:rsidRPr="00601649">
        <w:rPr>
          <w:bCs/>
        </w:rPr>
        <w:tab/>
        <w:t>Wykonawca, który podlega wykluczeniu na podstawie art. 24 ust. 1 pkt 13 i 14 oraz 16–20 lub</w:t>
      </w:r>
      <w:r w:rsidRPr="00601649">
        <w:rPr>
          <w:b/>
          <w:bCs/>
        </w:rPr>
        <w:t xml:space="preserve"> </w:t>
      </w:r>
      <w:r w:rsidRPr="00601649">
        <w:rPr>
          <w:bCs/>
        </w:rPr>
        <w:t xml:space="preserve">ust. 5 pkt 1 i 8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t>
      </w:r>
      <w:r w:rsidRPr="00601649">
        <w:rPr>
          <w:bCs/>
        </w:rPr>
        <w:lastRenderedPageBreak/>
        <w:t>współpracę z organami ścigania oraz podjęcie konkretnych środków technicznych, organizacyjnych i kadrowych, które są odpowiednie dla zapobiegania dalszym przestępstwom lub przestępstwom skarbowym lub nieprawidłowemu postępowaniu Wykonawcy.</w:t>
      </w:r>
      <w:r w:rsidR="00E16537">
        <w:rPr>
          <w:bCs/>
        </w:rPr>
        <w:br/>
      </w:r>
      <w:r w:rsidRPr="00601649">
        <w:rPr>
          <w:bCs/>
        </w:rPr>
        <w:t xml:space="preserve">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5B4867" w:rsidRPr="00601649" w:rsidRDefault="005B4867" w:rsidP="005B4867">
      <w:pPr>
        <w:spacing w:after="0" w:line="360" w:lineRule="auto"/>
        <w:ind w:left="709" w:hanging="709"/>
        <w:jc w:val="both"/>
        <w:rPr>
          <w:bCs/>
        </w:rPr>
      </w:pPr>
      <w:r w:rsidRPr="00601649">
        <w:rPr>
          <w:b/>
          <w:bCs/>
        </w:rPr>
        <w:t>12.4.</w:t>
      </w:r>
      <w:r w:rsidRPr="00601649">
        <w:rPr>
          <w:bCs/>
        </w:rPr>
        <w:tab/>
        <w:t>Wykonawca nie podlega wykluczeniu, jeżeli Zamawiający, uwzględniając wagę i szczególne okoliczności czynu Wykonawcy, uzna za wystarczające dowody przedstawione na podstawie pkt. 12.3 SIWZ.</w:t>
      </w:r>
    </w:p>
    <w:p w:rsidR="005B4867" w:rsidRPr="00601649" w:rsidRDefault="005B4867" w:rsidP="00E16537">
      <w:pPr>
        <w:spacing w:after="240" w:line="360" w:lineRule="auto"/>
        <w:ind w:left="709" w:hanging="709"/>
        <w:jc w:val="both"/>
        <w:rPr>
          <w:bCs/>
        </w:rPr>
      </w:pPr>
      <w:r w:rsidRPr="00601649">
        <w:rPr>
          <w:b/>
          <w:bCs/>
        </w:rPr>
        <w:t>12.5.</w:t>
      </w:r>
      <w:r w:rsidRPr="00601649">
        <w:rPr>
          <w:bCs/>
        </w:rPr>
        <w:tab/>
        <w:t>Zamawiający może wykluczyć Wykonawcę na każdym etapie postępo</w:t>
      </w:r>
      <w:r w:rsidR="00E16537">
        <w:rPr>
          <w:bCs/>
        </w:rPr>
        <w:t>wania  o udzielenie zamówienia.</w:t>
      </w:r>
    </w:p>
    <w:p w:rsidR="005B4867" w:rsidRPr="00122F3B" w:rsidRDefault="005B4867" w:rsidP="005B4867">
      <w:pPr>
        <w:pStyle w:val="Tekstpodstawowywcity2"/>
        <w:spacing w:before="0" w:after="0" w:line="360" w:lineRule="auto"/>
        <w:ind w:left="426" w:hanging="426"/>
        <w:jc w:val="both"/>
        <w:rPr>
          <w:b/>
          <w:bCs/>
          <w:sz w:val="22"/>
          <w:szCs w:val="22"/>
        </w:rPr>
      </w:pPr>
      <w:r w:rsidRPr="00122F3B">
        <w:rPr>
          <w:b/>
          <w:bCs/>
          <w:sz w:val="22"/>
          <w:szCs w:val="22"/>
        </w:rPr>
        <w:t xml:space="preserve">13. </w:t>
      </w:r>
      <w:r w:rsidRPr="00122F3B">
        <w:rPr>
          <w:b/>
          <w:color w:val="000000"/>
          <w:sz w:val="22"/>
          <w:szCs w:val="22"/>
        </w:rPr>
        <w:t xml:space="preserve">Wykaz oświadczeń lub dokumentów, potwierdzających spełnianie warunków udziału </w:t>
      </w:r>
      <w:r w:rsidR="00E16537">
        <w:rPr>
          <w:b/>
          <w:color w:val="000000"/>
          <w:sz w:val="22"/>
          <w:szCs w:val="22"/>
        </w:rPr>
        <w:br/>
      </w:r>
      <w:r w:rsidRPr="00122F3B">
        <w:rPr>
          <w:b/>
          <w:color w:val="000000"/>
          <w:sz w:val="22"/>
          <w:szCs w:val="22"/>
        </w:rPr>
        <w:t>w postępowaniu oraz brak podstaw wykluczenia.</w:t>
      </w:r>
    </w:p>
    <w:p w:rsidR="005B4867" w:rsidRPr="00601649" w:rsidRDefault="005B4867" w:rsidP="005B4867">
      <w:pPr>
        <w:autoSpaceDE w:val="0"/>
        <w:autoSpaceDN w:val="0"/>
        <w:adjustRightInd w:val="0"/>
        <w:spacing w:after="0" w:line="360" w:lineRule="auto"/>
        <w:ind w:left="993" w:hanging="993"/>
        <w:jc w:val="both"/>
        <w:rPr>
          <w:bCs/>
        </w:rPr>
      </w:pPr>
      <w:r w:rsidRPr="00122F3B">
        <w:rPr>
          <w:b/>
          <w:bCs/>
        </w:rPr>
        <w:t>UWAGA:</w:t>
      </w:r>
      <w:r w:rsidRPr="00122F3B">
        <w:rPr>
          <w:bCs/>
        </w:rPr>
        <w:t xml:space="preserve"> Zamawiający najpierw dokona oceny ofert, a następnie zbada, czy Wykonawca, którego oferta została</w:t>
      </w:r>
      <w:r w:rsidRPr="00601649">
        <w:rPr>
          <w:bCs/>
        </w:rPr>
        <w:t xml:space="preserve"> oceniona jako najkorzystniejsza, nie podlega wykluczeniu oraz spełnia warunki udziału w postępowaniu. Zamawiający udzieli zamówienia publicznego Wykonawcy, którego oferta w toku oceny ofert nie zostanie odrzucona  i zostanie uznana za najkorzystniejszą, tzn. otrzyma największą liczbę punktów na podstawie kryteriów opisanych w punkcie 25 SIWZ oraz który nie zostanie wykluczony oraz spełnia warunki udziału w postępowaniu.</w:t>
      </w:r>
    </w:p>
    <w:p w:rsidR="005B4867" w:rsidRPr="00601649" w:rsidRDefault="005B4867" w:rsidP="005B4867">
      <w:pPr>
        <w:autoSpaceDE w:val="0"/>
        <w:autoSpaceDN w:val="0"/>
        <w:adjustRightInd w:val="0"/>
        <w:spacing w:after="0" w:line="360" w:lineRule="auto"/>
        <w:ind w:left="993"/>
        <w:jc w:val="both"/>
        <w:rPr>
          <w:bCs/>
        </w:rPr>
      </w:pPr>
      <w:r w:rsidRPr="00601649">
        <w:rPr>
          <w:bCs/>
        </w:rPr>
        <w:t>Jeżeli jednak  wybrany Wykonawca uchyla się od zawarcia umowy lub nie wnosi wymaganego zabezpieczenia umowy, Zamawiający może zbadać, czy nie podlega wykluczeniu oraz czy spełnia warunki udziału w postępowaniu Wykonawca, który złożył ofertę najwyżej ocenioną spośród pozostałych ofert.</w:t>
      </w:r>
    </w:p>
    <w:p w:rsidR="005B4867" w:rsidRPr="00601649" w:rsidRDefault="005B4867" w:rsidP="005B4867">
      <w:pPr>
        <w:autoSpaceDE w:val="0"/>
        <w:autoSpaceDN w:val="0"/>
        <w:adjustRightInd w:val="0"/>
        <w:spacing w:after="0" w:line="360" w:lineRule="auto"/>
        <w:ind w:left="709" w:hanging="709"/>
        <w:jc w:val="both"/>
        <w:rPr>
          <w:b/>
          <w:bCs/>
          <w:u w:val="single"/>
        </w:rPr>
      </w:pPr>
      <w:r w:rsidRPr="00601649">
        <w:rPr>
          <w:b/>
          <w:bCs/>
        </w:rPr>
        <w:t xml:space="preserve">13.1. </w:t>
      </w:r>
      <w:r w:rsidRPr="00601649">
        <w:t xml:space="preserve">W celu potwierdzenia spełniania warunków udziału w postępowaniu o udzielenie zamówienia </w:t>
      </w:r>
      <w:r w:rsidR="00E16537">
        <w:br/>
      </w:r>
      <w:r w:rsidRPr="00601649">
        <w:t xml:space="preserve">i wykazania braku podstaw wykluczenia, Zamawiający </w:t>
      </w:r>
      <w:r w:rsidRPr="00601649">
        <w:rPr>
          <w:b/>
          <w:bCs/>
          <w:u w:val="single"/>
        </w:rPr>
        <w:t xml:space="preserve">żąda aby Wykonawca złożył wraz </w:t>
      </w:r>
      <w:r w:rsidR="00E16537">
        <w:rPr>
          <w:b/>
          <w:bCs/>
          <w:u w:val="single"/>
        </w:rPr>
        <w:br/>
      </w:r>
      <w:r w:rsidRPr="00601649">
        <w:rPr>
          <w:b/>
          <w:bCs/>
          <w:u w:val="single"/>
        </w:rPr>
        <w:t>z ofertą:</w:t>
      </w:r>
    </w:p>
    <w:p w:rsidR="005B4867" w:rsidRPr="00601649" w:rsidRDefault="005B4867" w:rsidP="005B4867">
      <w:pPr>
        <w:autoSpaceDE w:val="0"/>
        <w:autoSpaceDN w:val="0"/>
        <w:adjustRightInd w:val="0"/>
        <w:spacing w:after="0" w:line="360" w:lineRule="auto"/>
        <w:ind w:left="709" w:hanging="709"/>
        <w:jc w:val="both"/>
        <w:rPr>
          <w:bCs/>
        </w:rPr>
      </w:pPr>
      <w:r w:rsidRPr="00601649">
        <w:rPr>
          <w:b/>
          <w:bCs/>
        </w:rPr>
        <w:t xml:space="preserve">13.1.1. </w:t>
      </w:r>
      <w:r w:rsidRPr="00601649">
        <w:rPr>
          <w:bCs/>
        </w:rPr>
        <w:t xml:space="preserve">Aktualny na dzień składania ofert </w:t>
      </w:r>
      <w:r w:rsidRPr="00601649">
        <w:rPr>
          <w:b/>
          <w:bCs/>
        </w:rPr>
        <w:t>JEDZ</w:t>
      </w:r>
      <w:r w:rsidRPr="00601649">
        <w:rPr>
          <w:bCs/>
        </w:rPr>
        <w:t xml:space="preserve">, wstępnie potwierdzający niepodleganie przez Wykonawcę wykluczeniu oraz spełnianie warunków udziału w postępowaniu, </w:t>
      </w:r>
      <w:r w:rsidRPr="00601649">
        <w:rPr>
          <w:b/>
          <w:bCs/>
        </w:rPr>
        <w:t xml:space="preserve">sporządzony na </w:t>
      </w:r>
      <w:r w:rsidRPr="00601649">
        <w:rPr>
          <w:b/>
          <w:bCs/>
        </w:rPr>
        <w:lastRenderedPageBreak/>
        <w:t>podstawie wzoru przygotowanego przez Zamawiającego i zamieszczonego na jego stronie internetowej dotyczącej niniejszego postępowania, stanowiący załącznik nr 2 do SIWZ</w:t>
      </w:r>
      <w:r w:rsidRPr="00601649">
        <w:rPr>
          <w:bCs/>
        </w:rPr>
        <w:t>.</w:t>
      </w:r>
    </w:p>
    <w:p w:rsidR="005B4867" w:rsidRPr="00601649" w:rsidRDefault="005B4867" w:rsidP="005B4867">
      <w:pPr>
        <w:autoSpaceDE w:val="0"/>
        <w:autoSpaceDN w:val="0"/>
        <w:adjustRightInd w:val="0"/>
        <w:spacing w:after="0" w:line="360" w:lineRule="auto"/>
        <w:ind w:left="709" w:hanging="709"/>
        <w:jc w:val="both"/>
        <w:rPr>
          <w:bCs/>
        </w:rPr>
      </w:pPr>
      <w:r w:rsidRPr="00601649">
        <w:rPr>
          <w:b/>
          <w:bCs/>
        </w:rPr>
        <w:t xml:space="preserve">13.1.2. </w:t>
      </w:r>
      <w:r w:rsidRPr="00601649">
        <w:t xml:space="preserve">Wykonawca, który powołuje się na zasoby innych podmiotów, w celu wykazania braku istnienia wobec nich podstaw wykluczenia oraz spełniania, w zakresie, w jakim powołuje się na ich zasoby – warunków udziału w postępowaniu – </w:t>
      </w:r>
      <w:r w:rsidRPr="00601649">
        <w:rPr>
          <w:b/>
          <w:bCs/>
        </w:rPr>
        <w:t>składa także JEDZ dotyczące tych podmiotów.</w:t>
      </w:r>
      <w:r w:rsidRPr="00601649">
        <w:rPr>
          <w:bCs/>
        </w:rPr>
        <w:t xml:space="preserve"> </w:t>
      </w:r>
    </w:p>
    <w:p w:rsidR="005B4867" w:rsidRPr="00601649" w:rsidRDefault="005B4867" w:rsidP="005B4867">
      <w:pPr>
        <w:autoSpaceDE w:val="0"/>
        <w:autoSpaceDN w:val="0"/>
        <w:adjustRightInd w:val="0"/>
        <w:spacing w:after="0" w:line="360" w:lineRule="auto"/>
        <w:ind w:left="709" w:hanging="709"/>
        <w:jc w:val="both"/>
        <w:rPr>
          <w:bCs/>
        </w:rPr>
      </w:pPr>
      <w:r w:rsidRPr="00601649">
        <w:rPr>
          <w:b/>
          <w:bCs/>
        </w:rPr>
        <w:t xml:space="preserve">13.1.3. </w:t>
      </w:r>
      <w:r w:rsidRPr="00601649">
        <w:rPr>
          <w:bCs/>
        </w:rPr>
        <w:t xml:space="preserve">W przypadku wspólnego ubiegania się o zamówienie przez wykonawców, JEDZ składa każdy </w:t>
      </w:r>
      <w:r w:rsidR="00E16537">
        <w:rPr>
          <w:bCs/>
        </w:rPr>
        <w:br/>
      </w:r>
      <w:r w:rsidRPr="00601649">
        <w:rPr>
          <w:bCs/>
        </w:rPr>
        <w:t xml:space="preserve">z Wykonawców wspólnie ubiegających się o zamówienie. Oświadczenia te mają potwierdzać spełnianie warunków udziału w postępowaniu oraz brak podstaw wykluczenia w zakresie, </w:t>
      </w:r>
      <w:r w:rsidR="00E16537">
        <w:rPr>
          <w:bCs/>
        </w:rPr>
        <w:br/>
      </w:r>
      <w:r w:rsidRPr="00601649">
        <w:rPr>
          <w:bCs/>
        </w:rPr>
        <w:t>w którym każdy z wykonawców wykazuje spełnianie warunków udziału w postępowaniu oraz brak podstaw do wykluczenia.</w:t>
      </w:r>
    </w:p>
    <w:p w:rsidR="005B4867" w:rsidRPr="00601649" w:rsidRDefault="005B4867" w:rsidP="005B4867">
      <w:pPr>
        <w:autoSpaceDE w:val="0"/>
        <w:autoSpaceDN w:val="0"/>
        <w:adjustRightInd w:val="0"/>
        <w:spacing w:after="0" w:line="360" w:lineRule="auto"/>
        <w:ind w:left="709" w:hanging="709"/>
        <w:jc w:val="both"/>
      </w:pPr>
      <w:r w:rsidRPr="00601649">
        <w:rPr>
          <w:b/>
        </w:rPr>
        <w:t xml:space="preserve">13.1.4. </w:t>
      </w:r>
      <w:r w:rsidRPr="00601649">
        <w:t xml:space="preserve"> </w:t>
      </w:r>
      <w:r w:rsidRPr="00601649">
        <w:rPr>
          <w:b/>
        </w:rPr>
        <w:t>Inne</w:t>
      </w:r>
      <w:r w:rsidRPr="00601649">
        <w:rPr>
          <w:b/>
          <w:color w:val="000000"/>
        </w:rPr>
        <w:t xml:space="preserve"> dokumenty składane przez Wykonawcę wraz z ofertą:</w:t>
      </w:r>
    </w:p>
    <w:p w:rsidR="005B4867" w:rsidRPr="009920ED" w:rsidRDefault="005B4867" w:rsidP="005B4867">
      <w:pPr>
        <w:pStyle w:val="Tekstpodstawowywcity2"/>
        <w:tabs>
          <w:tab w:val="left" w:pos="-142"/>
        </w:tabs>
        <w:spacing w:before="0" w:after="0" w:line="360" w:lineRule="auto"/>
        <w:ind w:left="709"/>
        <w:jc w:val="both"/>
        <w:rPr>
          <w:color w:val="000000"/>
          <w:sz w:val="22"/>
          <w:szCs w:val="22"/>
        </w:rPr>
      </w:pPr>
      <w:r w:rsidRPr="009920ED">
        <w:rPr>
          <w:color w:val="000000"/>
          <w:sz w:val="22"/>
          <w:szCs w:val="22"/>
        </w:rPr>
        <w:t>1) Formularz oferty sporządzony wg wzoru stanowiącego załącznik nr 1 do SIWZ,</w:t>
      </w:r>
    </w:p>
    <w:p w:rsidR="009920ED" w:rsidRPr="007D6D37" w:rsidRDefault="00122F3B" w:rsidP="00122F3B">
      <w:pPr>
        <w:widowControl w:val="0"/>
        <w:shd w:val="clear" w:color="auto" w:fill="FFFFFF"/>
        <w:tabs>
          <w:tab w:val="left" w:pos="426"/>
        </w:tabs>
        <w:spacing w:before="5" w:line="276" w:lineRule="auto"/>
        <w:ind w:left="851" w:hanging="851"/>
        <w:jc w:val="both"/>
      </w:pPr>
      <w:r>
        <w:t xml:space="preserve">              </w:t>
      </w:r>
      <w:r w:rsidR="005B4867" w:rsidRPr="009920ED">
        <w:t>2)</w:t>
      </w:r>
      <w:r>
        <w:rPr>
          <w:b/>
        </w:rPr>
        <w:t xml:space="preserve"> </w:t>
      </w:r>
      <w:r w:rsidR="009920ED" w:rsidRPr="009920ED">
        <w:t xml:space="preserve">Raport określający wyniki badań, wykonanych przez certyfikowaną jednostkę według </w:t>
      </w:r>
      <w:r w:rsidR="009920ED">
        <w:t xml:space="preserve">   </w:t>
      </w:r>
      <w:r w:rsidR="009920ED" w:rsidRPr="009920ED">
        <w:t xml:space="preserve">procedury badawczej PB-23 (wydanie drugie), opracowanej przez instytut pojazdów szynowych TABOR lub według metodyki określonej przez UITP dla przeprowadzania testów zużycia energii elektrycznej w warunkach SORT-2, o ile taka metodyka zostanie opublikowana i wdrożona do badania zużycia energii autobusów elektrycznych (w formie oryginału lub </w:t>
      </w:r>
      <w:r w:rsidR="009920ED" w:rsidRPr="007D6D37">
        <w:t>kserokopii potwierd</w:t>
      </w:r>
      <w:r w:rsidRPr="007D6D37">
        <w:t>zonej za zgodność z oryginałem),</w:t>
      </w:r>
    </w:p>
    <w:p w:rsidR="001149C0" w:rsidRPr="007D6D37" w:rsidRDefault="009920ED" w:rsidP="001149C0">
      <w:pPr>
        <w:widowControl w:val="0"/>
        <w:shd w:val="clear" w:color="auto" w:fill="FFFFFF"/>
        <w:tabs>
          <w:tab w:val="left" w:pos="426"/>
        </w:tabs>
        <w:spacing w:before="5" w:line="276" w:lineRule="auto"/>
        <w:ind w:left="993" w:hanging="284"/>
        <w:jc w:val="both"/>
      </w:pPr>
      <w:r w:rsidRPr="007D6D37">
        <w:t xml:space="preserve">3) </w:t>
      </w:r>
      <w:r w:rsidR="001149C0" w:rsidRPr="007D6D37">
        <w:t>Dane stanowiące podstawę oceny w przyjętych kryteriach oceny ofert, sporządzone wg załącznika nr 1a do SIWZ</w:t>
      </w:r>
    </w:p>
    <w:p w:rsidR="001149C0" w:rsidRPr="007D6D37" w:rsidRDefault="001149C0" w:rsidP="001149C0">
      <w:pPr>
        <w:widowControl w:val="0"/>
        <w:shd w:val="clear" w:color="auto" w:fill="FFFFFF"/>
        <w:tabs>
          <w:tab w:val="left" w:pos="426"/>
        </w:tabs>
        <w:spacing w:before="5" w:line="276" w:lineRule="auto"/>
        <w:ind w:left="993" w:hanging="284"/>
        <w:jc w:val="both"/>
      </w:pPr>
      <w:r w:rsidRPr="007D6D37">
        <w:t xml:space="preserve">4) </w:t>
      </w:r>
      <w:r w:rsidR="009920ED" w:rsidRPr="007D6D37">
        <w:t>Szczegółowy opis techniczny z parametrami techniczno-eksploatacyjnymi oferowanych autob</w:t>
      </w:r>
      <w:r w:rsidR="00122F3B" w:rsidRPr="007D6D37">
        <w:t>usów,</w:t>
      </w:r>
      <w:r w:rsidR="00053F20" w:rsidRPr="007D6D37">
        <w:t xml:space="preserve"> </w:t>
      </w:r>
      <w:r w:rsidRPr="007D6D37">
        <w:t xml:space="preserve">sporządzony </w:t>
      </w:r>
      <w:r w:rsidR="00053F20" w:rsidRPr="007D6D37">
        <w:t>wg załącznika nr</w:t>
      </w:r>
      <w:r w:rsidRPr="007D6D37">
        <w:t xml:space="preserve"> 1b do SIWZ.</w:t>
      </w:r>
    </w:p>
    <w:p w:rsidR="005B4867" w:rsidRPr="009920ED" w:rsidRDefault="001149C0" w:rsidP="005B4867">
      <w:pPr>
        <w:pStyle w:val="Tekstpodstawowywcity2"/>
        <w:tabs>
          <w:tab w:val="left" w:pos="-142"/>
        </w:tabs>
        <w:spacing w:before="0" w:after="0" w:line="360" w:lineRule="auto"/>
        <w:ind w:left="709"/>
        <w:jc w:val="both"/>
        <w:rPr>
          <w:sz w:val="22"/>
          <w:szCs w:val="22"/>
        </w:rPr>
      </w:pPr>
      <w:r>
        <w:rPr>
          <w:sz w:val="22"/>
          <w:szCs w:val="22"/>
        </w:rPr>
        <w:t>5</w:t>
      </w:r>
      <w:r w:rsidR="009920ED" w:rsidRPr="009920ED">
        <w:rPr>
          <w:sz w:val="22"/>
          <w:szCs w:val="22"/>
        </w:rPr>
        <w:t xml:space="preserve">) </w:t>
      </w:r>
      <w:r w:rsidR="005B4867" w:rsidRPr="009920ED">
        <w:rPr>
          <w:sz w:val="22"/>
          <w:szCs w:val="22"/>
        </w:rPr>
        <w:t>dowód wniesienia wadium,</w:t>
      </w:r>
    </w:p>
    <w:p w:rsidR="005B4867" w:rsidRPr="009920ED" w:rsidRDefault="001149C0" w:rsidP="005B4867">
      <w:pPr>
        <w:pStyle w:val="Tekstpodstawowywcity2"/>
        <w:tabs>
          <w:tab w:val="left" w:pos="-142"/>
        </w:tabs>
        <w:spacing w:before="0" w:after="0" w:line="360" w:lineRule="auto"/>
        <w:ind w:left="709"/>
        <w:jc w:val="both"/>
        <w:rPr>
          <w:sz w:val="22"/>
          <w:szCs w:val="22"/>
        </w:rPr>
      </w:pPr>
      <w:r>
        <w:rPr>
          <w:color w:val="000000"/>
          <w:sz w:val="22"/>
          <w:szCs w:val="22"/>
        </w:rPr>
        <w:t>6</w:t>
      </w:r>
      <w:r w:rsidR="005B4867" w:rsidRPr="009920ED">
        <w:rPr>
          <w:color w:val="000000"/>
          <w:sz w:val="22"/>
          <w:szCs w:val="22"/>
        </w:rPr>
        <w:t xml:space="preserve">) stosowne Pełnomocnictwo(a) – </w:t>
      </w:r>
      <w:r w:rsidR="005B4867" w:rsidRPr="009920ED">
        <w:rPr>
          <w:sz w:val="22"/>
          <w:szCs w:val="22"/>
        </w:rPr>
        <w:t>zgodnie z  punktem 19.1.4) SIWZ,</w:t>
      </w:r>
    </w:p>
    <w:p w:rsidR="005B4867" w:rsidRPr="009920ED" w:rsidRDefault="001149C0" w:rsidP="005B4867">
      <w:pPr>
        <w:pStyle w:val="Tekstpodstawowywcity2"/>
        <w:tabs>
          <w:tab w:val="left" w:pos="-142"/>
        </w:tabs>
        <w:spacing w:before="0" w:after="0" w:line="360" w:lineRule="auto"/>
        <w:ind w:left="993" w:hanging="284"/>
        <w:jc w:val="both"/>
        <w:rPr>
          <w:sz w:val="22"/>
          <w:szCs w:val="22"/>
        </w:rPr>
      </w:pPr>
      <w:r>
        <w:rPr>
          <w:sz w:val="22"/>
          <w:szCs w:val="22"/>
        </w:rPr>
        <w:t>7</w:t>
      </w:r>
      <w:r w:rsidR="005B4867" w:rsidRPr="009920ED">
        <w:rPr>
          <w:sz w:val="22"/>
          <w:szCs w:val="22"/>
        </w:rPr>
        <w:t>)</w:t>
      </w:r>
      <w:r w:rsidR="005B4867" w:rsidRPr="009920ED">
        <w:rPr>
          <w:b/>
          <w:sz w:val="22"/>
          <w:szCs w:val="22"/>
        </w:rPr>
        <w:t xml:space="preserve"> </w:t>
      </w:r>
      <w:r w:rsidR="005B4867" w:rsidRPr="009920ED">
        <w:rPr>
          <w:color w:val="000000"/>
          <w:sz w:val="22"/>
          <w:szCs w:val="22"/>
        </w:rPr>
        <w:t xml:space="preserve">w przypadku Wykonawców wspólnie ubiegających się o udzielenie zamówienia, dokument ustanawiający Pełnomocnika do reprezentowania ich w postępowaniu o udzielenie zamówienia albo reprezentowania w postępowaniu i zawarcia umowy w sprawie niniejszego zamówienia </w:t>
      </w:r>
      <w:r w:rsidR="005B4867" w:rsidRPr="009920ED">
        <w:rPr>
          <w:sz w:val="22"/>
          <w:szCs w:val="22"/>
        </w:rPr>
        <w:t>publicznego zgodnie z pkt 14.1.SIWZ;</w:t>
      </w:r>
    </w:p>
    <w:p w:rsidR="005B4867" w:rsidRPr="009920ED" w:rsidRDefault="001149C0" w:rsidP="005B4867">
      <w:pPr>
        <w:pStyle w:val="Tekstpodstawowywcity2"/>
        <w:tabs>
          <w:tab w:val="left" w:pos="-142"/>
        </w:tabs>
        <w:spacing w:before="0" w:after="0" w:line="360" w:lineRule="auto"/>
        <w:ind w:left="993" w:hanging="284"/>
        <w:jc w:val="both"/>
        <w:rPr>
          <w:color w:val="000000"/>
          <w:sz w:val="22"/>
          <w:szCs w:val="22"/>
        </w:rPr>
      </w:pPr>
      <w:r>
        <w:rPr>
          <w:sz w:val="22"/>
          <w:szCs w:val="22"/>
        </w:rPr>
        <w:t>8</w:t>
      </w:r>
      <w:r w:rsidR="005B4867" w:rsidRPr="009920ED">
        <w:rPr>
          <w:sz w:val="22"/>
          <w:szCs w:val="22"/>
        </w:rPr>
        <w:t xml:space="preserve">) w przypadku gdy Wykonawca polega na zasobach innych podmiotów w celu spełnienia warunków udziału w postępowaniu,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5B4867" w:rsidRPr="00601649" w:rsidRDefault="005B4867" w:rsidP="00E16537">
      <w:pPr>
        <w:autoSpaceDE w:val="0"/>
        <w:autoSpaceDN w:val="0"/>
        <w:adjustRightInd w:val="0"/>
        <w:spacing w:after="240" w:line="360" w:lineRule="auto"/>
        <w:ind w:left="709" w:hanging="709"/>
        <w:jc w:val="both"/>
      </w:pPr>
      <w:r w:rsidRPr="00601649">
        <w:rPr>
          <w:b/>
          <w:bCs/>
        </w:rPr>
        <w:lastRenderedPageBreak/>
        <w:t xml:space="preserve">13.2. </w:t>
      </w:r>
      <w:r w:rsidRPr="00601649">
        <w:t xml:space="preserve">W celu potwierdzenia braku podstaw do wykluczenia, Zamawiający </w:t>
      </w:r>
      <w:r w:rsidRPr="00601649">
        <w:rPr>
          <w:b/>
          <w:bCs/>
        </w:rPr>
        <w:t xml:space="preserve">żąda aby Wykonawca złożył w terminie 3 dni od dnia zamieszczenia na stronie internetowej informacji, o której mowa </w:t>
      </w:r>
      <w:r w:rsidR="00E16537">
        <w:rPr>
          <w:b/>
          <w:bCs/>
        </w:rPr>
        <w:br/>
      </w:r>
      <w:r w:rsidRPr="00601649">
        <w:rPr>
          <w:b/>
          <w:bCs/>
        </w:rPr>
        <w:t xml:space="preserve">w art. 86 ust. 5 ustawy </w:t>
      </w:r>
      <w:r w:rsidRPr="00601649">
        <w:t xml:space="preserve">– oświadczenie o przynależności lub braku przynależności, do tej samej grupy kapitałowej, o której mowa w art. 24 ust. 1 pkt 23 ustawy PZP. Wykonawca może wraz ze złożeniem oświadczenia przedstawić dowody, że powiązania z innym Wykonawcą nie prowadzą do zakłócenia konkurencji w postępowaniu o udzielenie zamówienia </w:t>
      </w:r>
      <w:r w:rsidRPr="00601649">
        <w:rPr>
          <w:b/>
          <w:bCs/>
        </w:rPr>
        <w:t xml:space="preserve">(wzór </w:t>
      </w:r>
      <w:r w:rsidRPr="00A671B7">
        <w:rPr>
          <w:b/>
          <w:bCs/>
        </w:rPr>
        <w:t xml:space="preserve">oświadczenia stanowi załącznik nr </w:t>
      </w:r>
      <w:r w:rsidR="00053F20" w:rsidRPr="00A671B7">
        <w:rPr>
          <w:b/>
          <w:bCs/>
        </w:rPr>
        <w:t>5</w:t>
      </w:r>
      <w:r w:rsidRPr="00A671B7">
        <w:rPr>
          <w:b/>
          <w:bCs/>
        </w:rPr>
        <w:t xml:space="preserve"> do SIWZ)</w:t>
      </w:r>
      <w:r w:rsidRPr="00A671B7">
        <w:t>.</w:t>
      </w:r>
    </w:p>
    <w:p w:rsidR="005B4867" w:rsidRPr="00601649" w:rsidRDefault="005B4867" w:rsidP="005B4867">
      <w:pPr>
        <w:autoSpaceDE w:val="0"/>
        <w:autoSpaceDN w:val="0"/>
        <w:adjustRightInd w:val="0"/>
        <w:spacing w:after="0" w:line="360" w:lineRule="auto"/>
        <w:ind w:left="709" w:hanging="709"/>
        <w:jc w:val="both"/>
        <w:rPr>
          <w:u w:val="single"/>
        </w:rPr>
      </w:pPr>
      <w:r w:rsidRPr="00601649">
        <w:rPr>
          <w:b/>
          <w:bCs/>
        </w:rPr>
        <w:t>13.3. Wykaz oświadczeń lub dokumentów, składanych przez Wykonawcę w postępowaniu</w:t>
      </w:r>
      <w:r w:rsidRPr="00601649">
        <w:rPr>
          <w:b/>
          <w:bCs/>
          <w:u w:val="single"/>
        </w:rPr>
        <w:t xml:space="preserve"> na wezwanie Zamawiającego </w:t>
      </w:r>
      <w:r w:rsidRPr="00601649">
        <w:rPr>
          <w:b/>
          <w:u w:val="single"/>
        </w:rPr>
        <w:t>w celu potwierdzenia okoliczności, o których mowa w art. 25 ust 1 pkt 1 ustawy PZP (w zakresie spełniania warunków udziału w postępowaniu):</w:t>
      </w:r>
    </w:p>
    <w:p w:rsidR="005B4867" w:rsidRPr="00601649" w:rsidRDefault="005B4867" w:rsidP="005B4867">
      <w:pPr>
        <w:autoSpaceDE w:val="0"/>
        <w:autoSpaceDN w:val="0"/>
        <w:adjustRightInd w:val="0"/>
        <w:spacing w:after="0" w:line="360" w:lineRule="auto"/>
        <w:ind w:left="709" w:hanging="1"/>
        <w:jc w:val="both"/>
        <w:rPr>
          <w:b/>
          <w:bCs/>
        </w:rPr>
      </w:pPr>
      <w:r w:rsidRPr="00601649">
        <w:rPr>
          <w:b/>
        </w:rPr>
        <w:t xml:space="preserve"> </w:t>
      </w:r>
      <w:r w:rsidRPr="00601649">
        <w:rPr>
          <w:b/>
          <w:bCs/>
        </w:rPr>
        <w:t>Zamawiający wezwie Wykonawcę</w:t>
      </w:r>
      <w:r w:rsidRPr="00601649">
        <w:rPr>
          <w:b/>
        </w:rPr>
        <w:t xml:space="preserve">, </w:t>
      </w:r>
      <w:r w:rsidRPr="00601649">
        <w:rPr>
          <w:b/>
          <w:bCs/>
        </w:rPr>
        <w:t xml:space="preserve">którego oferta została oceniona najwyżej, </w:t>
      </w:r>
      <w:r w:rsidRPr="00601649">
        <w:rPr>
          <w:b/>
        </w:rPr>
        <w:t xml:space="preserve">do złożenia </w:t>
      </w:r>
      <w:r w:rsidR="00E16537">
        <w:rPr>
          <w:b/>
        </w:rPr>
        <w:br/>
      </w:r>
      <w:r w:rsidRPr="00601649">
        <w:rPr>
          <w:b/>
        </w:rPr>
        <w:t xml:space="preserve">w wyznaczonym przez Zamawiającego, nie krótszym niż 10 dni terminie, aktualnych na dzień złożenia niżej wymienionych oświadczeń lub dokumentów: </w:t>
      </w:r>
    </w:p>
    <w:p w:rsidR="005B4867" w:rsidRPr="00952F2C" w:rsidRDefault="005B4867" w:rsidP="00D03EBA">
      <w:pPr>
        <w:autoSpaceDE w:val="0"/>
        <w:autoSpaceDN w:val="0"/>
        <w:adjustRightInd w:val="0"/>
        <w:spacing w:after="0" w:line="360" w:lineRule="auto"/>
        <w:ind w:left="709" w:hanging="709"/>
        <w:jc w:val="both"/>
        <w:rPr>
          <w:rFonts w:cstheme="minorHAnsi"/>
        </w:rPr>
      </w:pPr>
      <w:r w:rsidRPr="00601649">
        <w:rPr>
          <w:b/>
          <w:bCs/>
        </w:rPr>
        <w:t xml:space="preserve">13.3.1. </w:t>
      </w:r>
      <w:r w:rsidR="00932F5A" w:rsidRPr="00952F2C">
        <w:rPr>
          <w:rFonts w:cstheme="minorHAnsi"/>
        </w:rPr>
        <w:t xml:space="preserve">Wykaz  wykonanych dostaw, a w przypadku świadczeń okresowych lub ciągłych również wykonywanych, w okresie ostatnich 3 lat przed upływem terminu składania ofert, a jeżeli okres prowadzenia działalności jest krótszy – w tym okresie, wraz z podaniem ich </w:t>
      </w:r>
      <w:r w:rsidR="00024980">
        <w:rPr>
          <w:rFonts w:cstheme="minorHAnsi"/>
        </w:rPr>
        <w:t xml:space="preserve"> </w:t>
      </w:r>
      <w:r w:rsidR="00932F5A" w:rsidRPr="00952F2C">
        <w:rPr>
          <w:rFonts w:cstheme="minorHAnsi"/>
        </w:rPr>
        <w:t>przedmiotu, dat wykonania i podmiotów, na rzecz których dostawy zostały wykonane oraz załączeniem określających czy te</w:t>
      </w:r>
      <w:r w:rsidR="00952F2C">
        <w:rPr>
          <w:rFonts w:cstheme="minorHAnsi"/>
        </w:rPr>
        <w:t xml:space="preserve"> dostawy zostały wykonane lub są</w:t>
      </w:r>
      <w:r w:rsidR="00932F5A" w:rsidRPr="00952F2C">
        <w:rPr>
          <w:rFonts w:cstheme="minorHAnsi"/>
        </w:rPr>
        <w:t xml:space="preserve"> wykonywane należycie, przy czym dowodami, o których mowa , są referencje bądź inne dokumenty wystawione przez podmiot, na rzecz którego dostawy były wykonywane, a w przypadku świadczeń okresowych lub ciągłych są wykonywane</w:t>
      </w:r>
      <w:r w:rsidRPr="00952F2C">
        <w:rPr>
          <w:rFonts w:cstheme="minorHAnsi"/>
        </w:rPr>
        <w:t xml:space="preserve">, a jeżeli z uzasadnionej przyczyny o obiektywnym charakterze wykonawca nie jest w stanie uzyskać </w:t>
      </w:r>
      <w:r w:rsidR="006E1D0C" w:rsidRPr="00952F2C">
        <w:rPr>
          <w:rFonts w:cstheme="minorHAnsi"/>
        </w:rPr>
        <w:t xml:space="preserve">tych dokumentów – oświadczenie wykonawcy, a w przypadku świadczeń okresowych lub ciągłych nadal wykonywanych referencje lub inne dokumenty potwierdzające ich należyte wykonywanie wydane nie wcześniej niż 3 miesiące przed </w:t>
      </w:r>
      <w:r w:rsidR="00D03EBA" w:rsidRPr="00952F2C">
        <w:rPr>
          <w:rFonts w:cstheme="minorHAnsi"/>
        </w:rPr>
        <w:t>upływem terminu składania ofert</w:t>
      </w:r>
      <w:r w:rsidRPr="00952F2C">
        <w:rPr>
          <w:rFonts w:cstheme="minorHAnsi"/>
        </w:rPr>
        <w:t xml:space="preserve">; </w:t>
      </w:r>
      <w:r w:rsidR="00932F5A" w:rsidRPr="00952F2C">
        <w:rPr>
          <w:rFonts w:cstheme="minorHAnsi"/>
        </w:rPr>
        <w:t xml:space="preserve">Propozycja treści wykazu została zamieszczona </w:t>
      </w:r>
      <w:r w:rsidR="00932F5A" w:rsidRPr="0099445D">
        <w:rPr>
          <w:rFonts w:cstheme="minorHAnsi"/>
        </w:rPr>
        <w:t>w pkt 3</w:t>
      </w:r>
      <w:r w:rsidR="0099445D" w:rsidRPr="0099445D">
        <w:rPr>
          <w:rFonts w:cstheme="minorHAnsi"/>
        </w:rPr>
        <w:t>0</w:t>
      </w:r>
      <w:r w:rsidR="00932F5A" w:rsidRPr="0099445D">
        <w:rPr>
          <w:rFonts w:cstheme="minorHAnsi"/>
        </w:rPr>
        <w:t xml:space="preserve"> niniejszej SIWZ</w:t>
      </w:r>
      <w:r w:rsidR="00932F5A" w:rsidRPr="00952F2C">
        <w:rPr>
          <w:rFonts w:cstheme="minorHAnsi"/>
        </w:rPr>
        <w:t xml:space="preserve"> </w:t>
      </w:r>
      <w:r w:rsidR="00932F5A" w:rsidRPr="00952F2C">
        <w:rPr>
          <w:rFonts w:cstheme="minorHAnsi"/>
          <w:color w:val="000000"/>
        </w:rPr>
        <w:t>(załącznik nr 4 do SIWZ),</w:t>
      </w:r>
    </w:p>
    <w:p w:rsidR="005B4867" w:rsidRPr="00952F2C" w:rsidRDefault="005B4867" w:rsidP="006E1D0C">
      <w:pPr>
        <w:autoSpaceDE w:val="0"/>
        <w:autoSpaceDN w:val="0"/>
        <w:adjustRightInd w:val="0"/>
        <w:spacing w:after="0" w:line="360" w:lineRule="auto"/>
        <w:ind w:left="709" w:hanging="1"/>
        <w:jc w:val="both"/>
        <w:rPr>
          <w:rFonts w:cstheme="minorHAnsi"/>
          <w:color w:val="FF0000"/>
        </w:rPr>
      </w:pPr>
      <w:r w:rsidRPr="00952F2C">
        <w:rPr>
          <w:rFonts w:cstheme="minorHAnsi"/>
        </w:rPr>
        <w:t xml:space="preserve">Jeżeli wykaz, oświadczenia lub inne złożone przez Wykonawcę dokumenty, o których mowa </w:t>
      </w:r>
      <w:r w:rsidR="00E16537">
        <w:rPr>
          <w:rFonts w:cstheme="minorHAnsi"/>
        </w:rPr>
        <w:br/>
      </w:r>
      <w:r w:rsidRPr="00952F2C">
        <w:rPr>
          <w:rFonts w:cstheme="minorHAnsi"/>
        </w:rPr>
        <w:t>w niniejszym punkcie budzą wątpliwości zamawiającego, może on zwrócić się bezpośrednio do właściwego p</w:t>
      </w:r>
      <w:r w:rsidR="00E61FE1">
        <w:rPr>
          <w:rFonts w:cstheme="minorHAnsi"/>
        </w:rPr>
        <w:t xml:space="preserve">odmiotu, na rzecz którego </w:t>
      </w:r>
      <w:r w:rsidR="00E61FE1" w:rsidRPr="00E16537">
        <w:rPr>
          <w:rFonts w:cstheme="minorHAnsi"/>
        </w:rPr>
        <w:t>dostawy</w:t>
      </w:r>
      <w:r w:rsidRPr="00E16537">
        <w:rPr>
          <w:rFonts w:cstheme="minorHAnsi"/>
          <w:i/>
        </w:rPr>
        <w:t xml:space="preserve"> </w:t>
      </w:r>
      <w:r w:rsidRPr="00E16537">
        <w:rPr>
          <w:rFonts w:cstheme="minorHAnsi"/>
        </w:rPr>
        <w:t>b</w:t>
      </w:r>
      <w:r w:rsidRPr="00952F2C">
        <w:rPr>
          <w:rFonts w:cstheme="minorHAnsi"/>
        </w:rPr>
        <w:t>yły wykonane o dodatkowe informacje lub dokumenty w tym zakresie.</w:t>
      </w:r>
      <w:r w:rsidRPr="00952F2C">
        <w:rPr>
          <w:rFonts w:cstheme="minorHAnsi"/>
          <w:color w:val="FF0000"/>
        </w:rPr>
        <w:t xml:space="preserve">                                                                                    </w:t>
      </w:r>
    </w:p>
    <w:p w:rsidR="005B4867" w:rsidRPr="00952F2C" w:rsidRDefault="005B4867" w:rsidP="005B4867">
      <w:pPr>
        <w:autoSpaceDE w:val="0"/>
        <w:autoSpaceDN w:val="0"/>
        <w:adjustRightInd w:val="0"/>
        <w:spacing w:after="0" w:line="360" w:lineRule="auto"/>
        <w:ind w:left="851" w:hanging="851"/>
        <w:jc w:val="both"/>
        <w:rPr>
          <w:rFonts w:cstheme="minorHAnsi"/>
          <w:b/>
        </w:rPr>
      </w:pPr>
      <w:r w:rsidRPr="00952F2C">
        <w:rPr>
          <w:rFonts w:cstheme="minorHAnsi"/>
          <w:b/>
        </w:rPr>
        <w:lastRenderedPageBreak/>
        <w:t>13</w:t>
      </w:r>
      <w:r w:rsidR="006E1D0C" w:rsidRPr="00952F2C">
        <w:rPr>
          <w:rFonts w:cstheme="minorHAnsi"/>
          <w:b/>
        </w:rPr>
        <w:t>.3.2</w:t>
      </w:r>
      <w:r w:rsidRPr="00952F2C">
        <w:rPr>
          <w:rFonts w:cstheme="minorHAnsi"/>
          <w:b/>
        </w:rPr>
        <w:t>.</w:t>
      </w:r>
      <w:r w:rsidRPr="00952F2C">
        <w:rPr>
          <w:rFonts w:cstheme="minorHAnsi"/>
        </w:rPr>
        <w:t xml:space="preserve"> </w:t>
      </w:r>
      <w:r w:rsidRPr="00952F2C">
        <w:rPr>
          <w:rFonts w:cstheme="minorHAnsi"/>
          <w:color w:val="000000"/>
        </w:rPr>
        <w:t xml:space="preserve">dokumentu  potwierdzającego, że Wykonawca  jest ubezpieczony od odpowiedzialności cywilnej w zakresie prowadzonej </w:t>
      </w:r>
      <w:r w:rsidRPr="00952F2C">
        <w:rPr>
          <w:rFonts w:cstheme="minorHAnsi"/>
        </w:rPr>
        <w:t>działalności związanej z przedmiotem zamówienia na sumę gwarancyjną określoną przez Zamawiającego.</w:t>
      </w:r>
      <w:r w:rsidRPr="00952F2C">
        <w:rPr>
          <w:rFonts w:cstheme="minorHAnsi"/>
          <w:b/>
        </w:rPr>
        <w:t xml:space="preserve"> </w:t>
      </w:r>
    </w:p>
    <w:p w:rsidR="005B4867" w:rsidRPr="00601649" w:rsidRDefault="005B4867" w:rsidP="005B4867">
      <w:pPr>
        <w:autoSpaceDE w:val="0"/>
        <w:autoSpaceDN w:val="0"/>
        <w:adjustRightInd w:val="0"/>
        <w:spacing w:after="0" w:line="360" w:lineRule="auto"/>
        <w:ind w:left="1134" w:hanging="1134"/>
        <w:jc w:val="both"/>
        <w:rPr>
          <w:b/>
        </w:rPr>
      </w:pPr>
      <w:r w:rsidRPr="00601649">
        <w:rPr>
          <w:b/>
        </w:rPr>
        <w:t xml:space="preserve">UWAGA: </w:t>
      </w:r>
    </w:p>
    <w:p w:rsidR="005B4867" w:rsidRPr="00601649" w:rsidRDefault="005B4867" w:rsidP="00B42DDF">
      <w:pPr>
        <w:numPr>
          <w:ilvl w:val="0"/>
          <w:numId w:val="15"/>
        </w:numPr>
        <w:autoSpaceDE w:val="0"/>
        <w:autoSpaceDN w:val="0"/>
        <w:adjustRightInd w:val="0"/>
        <w:spacing w:after="0" w:line="360" w:lineRule="auto"/>
        <w:jc w:val="both"/>
      </w:pPr>
      <w:r w:rsidRPr="00601649">
        <w:t>Jeżeli z uzasadnionej przyczyny wykonawca nie może złożyć doku</w:t>
      </w:r>
      <w:r w:rsidR="006E1D0C">
        <w:t>mentu o którym mowa w pkt 13.3.2</w:t>
      </w:r>
      <w:r w:rsidRPr="00601649">
        <w:t xml:space="preserve">. SIWZ, Zamawiający dopuszcza złożenie przez wykonawcę innych dokumentów, </w:t>
      </w:r>
      <w:r w:rsidR="00E16537">
        <w:br/>
      </w:r>
      <w:r w:rsidRPr="00601649">
        <w:t>zgodnie z art. 26 ust 2c ustawy PZP.</w:t>
      </w:r>
    </w:p>
    <w:p w:rsidR="005B4867" w:rsidRPr="00601649" w:rsidRDefault="005B4867" w:rsidP="00B42DDF">
      <w:pPr>
        <w:numPr>
          <w:ilvl w:val="0"/>
          <w:numId w:val="15"/>
        </w:numPr>
        <w:autoSpaceDE w:val="0"/>
        <w:autoSpaceDN w:val="0"/>
        <w:adjustRightInd w:val="0"/>
        <w:spacing w:after="0" w:line="360" w:lineRule="auto"/>
        <w:jc w:val="both"/>
      </w:pPr>
      <w:r w:rsidRPr="00601649">
        <w:t xml:space="preserve">W przypadku złożenia przez Wykonawcę dokumentów zawierających dane wyrażone w innych walutach niż PLN, Zamawiający jako kurs przeliczeniowy waluty przyjmie średni kurs narodowego Banku Polskiego (NBP), obowiązujący w dniu zamieszczenia ogłoszenia </w:t>
      </w:r>
      <w:r w:rsidR="00E16537">
        <w:br/>
      </w:r>
      <w:r w:rsidRPr="00601649">
        <w:t>o zamówieniu w Biuletynie Zamówień Publicznych, a jeżeli w danym dniu brak średniego kursu NBP, Zamawiający przyjmie średni kurs  z dnia następnego.</w:t>
      </w:r>
    </w:p>
    <w:p w:rsidR="005B4867" w:rsidRPr="00601649" w:rsidRDefault="005B4867" w:rsidP="005B4867">
      <w:pPr>
        <w:autoSpaceDE w:val="0"/>
        <w:autoSpaceDN w:val="0"/>
        <w:adjustRightInd w:val="0"/>
        <w:spacing w:after="0" w:line="360" w:lineRule="auto"/>
        <w:ind w:left="720"/>
        <w:jc w:val="both"/>
      </w:pPr>
    </w:p>
    <w:p w:rsidR="005B4867" w:rsidRPr="00601649" w:rsidRDefault="005B4867" w:rsidP="005B4867">
      <w:pPr>
        <w:autoSpaceDE w:val="0"/>
        <w:autoSpaceDN w:val="0"/>
        <w:adjustRightInd w:val="0"/>
        <w:spacing w:after="0" w:line="360" w:lineRule="auto"/>
        <w:ind w:left="709" w:hanging="709"/>
        <w:jc w:val="both"/>
      </w:pPr>
      <w:r w:rsidRPr="00601649">
        <w:rPr>
          <w:b/>
          <w:bCs/>
        </w:rPr>
        <w:t>13.4</w:t>
      </w:r>
      <w:r w:rsidRPr="00601649">
        <w:rPr>
          <w:b/>
          <w:bCs/>
          <w:u w:val="single"/>
        </w:rPr>
        <w:t xml:space="preserve">. Wykaz oświadczeń lub dokumentów, składanych przez Wykonawcę w postępowaniu na wezwanie Zamawiającego </w:t>
      </w:r>
      <w:r w:rsidRPr="00601649">
        <w:rPr>
          <w:b/>
          <w:u w:val="single"/>
        </w:rPr>
        <w:t>w celu potwierdzenia okoliczności, o których mowa w art. 25 ust 1 pkt 3 ustawy PZP (w zakresie braku podstaw do wykluczenia):</w:t>
      </w:r>
    </w:p>
    <w:p w:rsidR="005B4867" w:rsidRPr="00601649" w:rsidRDefault="005B4867" w:rsidP="005B4867">
      <w:pPr>
        <w:autoSpaceDE w:val="0"/>
        <w:autoSpaceDN w:val="0"/>
        <w:adjustRightInd w:val="0"/>
        <w:spacing w:after="0" w:line="360" w:lineRule="auto"/>
        <w:ind w:left="709" w:hanging="1"/>
        <w:jc w:val="both"/>
        <w:rPr>
          <w:b/>
          <w:bCs/>
        </w:rPr>
      </w:pPr>
      <w:r w:rsidRPr="00601649">
        <w:rPr>
          <w:b/>
        </w:rPr>
        <w:t xml:space="preserve"> </w:t>
      </w:r>
      <w:r w:rsidRPr="00601649">
        <w:rPr>
          <w:b/>
          <w:bCs/>
        </w:rPr>
        <w:t>Zamawiający wezwie Wykonawcę</w:t>
      </w:r>
      <w:r w:rsidRPr="00601649">
        <w:rPr>
          <w:b/>
        </w:rPr>
        <w:t xml:space="preserve">, </w:t>
      </w:r>
      <w:r w:rsidRPr="00601649">
        <w:rPr>
          <w:b/>
          <w:bCs/>
        </w:rPr>
        <w:t xml:space="preserve">którego oferta została oceniona najwyżej, </w:t>
      </w:r>
      <w:r w:rsidRPr="00601649">
        <w:rPr>
          <w:b/>
        </w:rPr>
        <w:t xml:space="preserve">do złożenia </w:t>
      </w:r>
      <w:r w:rsidR="00E16537">
        <w:rPr>
          <w:b/>
        </w:rPr>
        <w:br/>
      </w:r>
      <w:r w:rsidRPr="00601649">
        <w:rPr>
          <w:b/>
        </w:rPr>
        <w:t xml:space="preserve">w wyznaczonym przez Zamawiającego, nie krótszym niż 10 dni terminie, aktualnych na dzień złożenia niżej wymienionych oświadczeń lub dokumentów: </w:t>
      </w:r>
    </w:p>
    <w:p w:rsidR="005B4867" w:rsidRPr="00601649" w:rsidRDefault="005B4867" w:rsidP="005B4867">
      <w:pPr>
        <w:autoSpaceDE w:val="0"/>
        <w:autoSpaceDN w:val="0"/>
        <w:adjustRightInd w:val="0"/>
        <w:spacing w:after="0" w:line="360" w:lineRule="auto"/>
        <w:ind w:left="851" w:hanging="851"/>
        <w:jc w:val="both"/>
      </w:pPr>
      <w:r w:rsidRPr="00601649">
        <w:rPr>
          <w:b/>
        </w:rPr>
        <w:t xml:space="preserve">13.4.1.   </w:t>
      </w:r>
      <w:r w:rsidRPr="00601649">
        <w:t xml:space="preserve">informacji z Krajowego Rejestru Karnego w zakresie określonym w art. 24 ust. 1 pkt 13, 14 </w:t>
      </w:r>
      <w:r w:rsidR="00E16537">
        <w:br/>
      </w:r>
      <w:r w:rsidRPr="00601649">
        <w:t>i 21 ustawy PZP, wystawionej nie wcześniej niż 6 miesięcy przed upływem terminu składania ofert albo wniosków o dopuszczenie do udziału w postępowaniu</w:t>
      </w:r>
    </w:p>
    <w:p w:rsidR="005B4867" w:rsidRPr="00601649" w:rsidRDefault="005B4867" w:rsidP="005B4867">
      <w:pPr>
        <w:tabs>
          <w:tab w:val="left" w:pos="709"/>
        </w:tabs>
        <w:autoSpaceDE w:val="0"/>
        <w:autoSpaceDN w:val="0"/>
        <w:adjustRightInd w:val="0"/>
        <w:spacing w:after="0" w:line="360" w:lineRule="auto"/>
        <w:ind w:left="851" w:hanging="851"/>
        <w:jc w:val="both"/>
        <w:rPr>
          <w:rFonts w:eastAsia="Calibri"/>
        </w:rPr>
      </w:pPr>
      <w:r w:rsidRPr="00601649">
        <w:rPr>
          <w:b/>
        </w:rPr>
        <w:t>13.</w:t>
      </w:r>
      <w:r w:rsidRPr="00601649">
        <w:rPr>
          <w:rFonts w:eastAsia="Calibri"/>
          <w:b/>
        </w:rPr>
        <w:t>4.2.</w:t>
      </w:r>
      <w:r w:rsidRPr="00601649">
        <w:rPr>
          <w:rFonts w:eastAsia="Calibri"/>
        </w:rPr>
        <w:tab/>
        <w:t>odpisu z właściwego rejestru lub z centralnej ewidencji i informacji o działalności</w:t>
      </w:r>
      <w:r w:rsidRPr="00601649">
        <w:rPr>
          <w:rFonts w:eastAsia="Calibri"/>
          <w:color w:val="FF0000"/>
        </w:rPr>
        <w:t xml:space="preserve"> </w:t>
      </w:r>
      <w:r w:rsidRPr="00601649">
        <w:rPr>
          <w:rFonts w:eastAsia="Calibri"/>
        </w:rPr>
        <w:t>gospodarczej, jeżeli odrębne przepisy wymagają wpisu do rejestru lub ewidencji, w celu potwierdzenia braku podstaw wykluczenia na</w:t>
      </w:r>
      <w:r w:rsidRPr="00601649">
        <w:t xml:space="preserve"> </w:t>
      </w:r>
      <w:r w:rsidRPr="00601649">
        <w:rPr>
          <w:rFonts w:eastAsia="Calibri"/>
        </w:rPr>
        <w:t>podstawie art. 24 ust. 5 pkt 1 ustawy PZP;</w:t>
      </w:r>
    </w:p>
    <w:p w:rsidR="005B4867" w:rsidRPr="00601649" w:rsidRDefault="005B4867" w:rsidP="005B4867">
      <w:pPr>
        <w:autoSpaceDE w:val="0"/>
        <w:autoSpaceDN w:val="0"/>
        <w:adjustRightInd w:val="0"/>
        <w:spacing w:after="0" w:line="360" w:lineRule="auto"/>
        <w:ind w:left="851" w:hanging="851"/>
        <w:jc w:val="both"/>
      </w:pPr>
      <w:r w:rsidRPr="00601649">
        <w:rPr>
          <w:rFonts w:eastAsia="Calibri"/>
          <w:b/>
        </w:rPr>
        <w:t>13.4.3</w:t>
      </w:r>
      <w:r w:rsidRPr="00601649">
        <w:rPr>
          <w:rFonts w:eastAsia="Calibri"/>
        </w:rPr>
        <w:t xml:space="preserve">.    </w:t>
      </w:r>
      <w:r w:rsidRPr="00601649">
        <w:t xml:space="preserve">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w:t>
      </w:r>
      <w:r w:rsidRPr="00601649">
        <w:lastRenderedPageBreak/>
        <w:t>rozłożenie na raty zaległych płatności lub wstrzymanie w całości wykonania decyzji właściwego organu;</w:t>
      </w:r>
    </w:p>
    <w:p w:rsidR="005B4867" w:rsidRPr="00601649" w:rsidRDefault="00717ABC" w:rsidP="00717ABC">
      <w:pPr>
        <w:tabs>
          <w:tab w:val="left" w:pos="426"/>
        </w:tabs>
        <w:autoSpaceDE w:val="0"/>
        <w:autoSpaceDN w:val="0"/>
        <w:adjustRightInd w:val="0"/>
        <w:spacing w:after="0" w:line="360" w:lineRule="auto"/>
        <w:ind w:left="851" w:hanging="851"/>
        <w:jc w:val="both"/>
      </w:pPr>
      <w:r>
        <w:rPr>
          <w:b/>
        </w:rPr>
        <w:t xml:space="preserve">13.4.4.  </w:t>
      </w:r>
      <w:r w:rsidR="005B4867" w:rsidRPr="00601649">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5B4867" w:rsidRPr="00601649" w:rsidRDefault="005B4867" w:rsidP="005B4867">
      <w:pPr>
        <w:autoSpaceDE w:val="0"/>
        <w:autoSpaceDN w:val="0"/>
        <w:adjustRightInd w:val="0"/>
        <w:spacing w:after="0" w:line="360" w:lineRule="auto"/>
        <w:ind w:left="851" w:hanging="851"/>
        <w:jc w:val="both"/>
      </w:pPr>
      <w:r w:rsidRPr="00601649">
        <w:rPr>
          <w:b/>
        </w:rPr>
        <w:t>13.4.5</w:t>
      </w:r>
      <w:r w:rsidRPr="00601649">
        <w:t>.     oświadczenia Wykonawcy o niezaleganiu z opłacaniem podatków i opłat lokalnych,  o których mowa w ustawie z dnia 12 stycznia 1991 r. o podatkach i opłatach lokalnych (Dz. U. z 2016 r. poz. 716), zgodnie ze wzorem stanowiącym załącznik nr 3 do SIWZ;</w:t>
      </w:r>
    </w:p>
    <w:p w:rsidR="005B4867" w:rsidRPr="00601649" w:rsidRDefault="005B4867" w:rsidP="005B4867">
      <w:pPr>
        <w:autoSpaceDE w:val="0"/>
        <w:autoSpaceDN w:val="0"/>
        <w:adjustRightInd w:val="0"/>
        <w:spacing w:after="0" w:line="360" w:lineRule="auto"/>
        <w:ind w:left="851" w:hanging="851"/>
        <w:jc w:val="both"/>
      </w:pPr>
      <w:r w:rsidRPr="00601649">
        <w:rPr>
          <w:b/>
        </w:rPr>
        <w:t>13.4.6.</w:t>
      </w:r>
      <w:r w:rsidRPr="00601649">
        <w:tab/>
        <w:t>oświadczenia wykonawcy o braku orzeczenia wobec niego tytułem środka zapobiegawczego zakazu ubiegania się o zamówienia publiczne (wzór oświadczenia stanowi załącznik nr 3 do SIWZ);</w:t>
      </w:r>
    </w:p>
    <w:p w:rsidR="005B4867" w:rsidRPr="00601649" w:rsidRDefault="005B4867" w:rsidP="005B4867">
      <w:pPr>
        <w:autoSpaceDE w:val="0"/>
        <w:autoSpaceDN w:val="0"/>
        <w:adjustRightInd w:val="0"/>
        <w:spacing w:after="0" w:line="360" w:lineRule="auto"/>
        <w:ind w:left="851" w:hanging="851"/>
        <w:jc w:val="both"/>
        <w:rPr>
          <w:b/>
        </w:rPr>
      </w:pPr>
      <w:r w:rsidRPr="00601649">
        <w:rPr>
          <w:b/>
        </w:rPr>
        <w:t>13.4.7.</w:t>
      </w:r>
      <w:r w:rsidRPr="00601649">
        <w:tab/>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w:t>
      </w:r>
      <w:r w:rsidR="00E16537">
        <w:br/>
      </w:r>
      <w:r w:rsidRPr="00601649">
        <w:t>z ewentualnymi odsetkami lub grzywnami lub zawarcie wiążącego porozumienia w sprawie spłat tych należności (wzór oświadczenia stanowi załącznik nr 3 do SIWZ);</w:t>
      </w:r>
    </w:p>
    <w:p w:rsidR="005B4867" w:rsidRPr="00717ABC" w:rsidRDefault="005B4867" w:rsidP="005B4867">
      <w:pPr>
        <w:pStyle w:val="Tekstpodstawowy2"/>
        <w:spacing w:before="0" w:after="0" w:line="360" w:lineRule="auto"/>
        <w:ind w:left="709" w:right="-1" w:hanging="709"/>
        <w:jc w:val="both"/>
        <w:rPr>
          <w:sz w:val="22"/>
          <w:szCs w:val="22"/>
        </w:rPr>
      </w:pPr>
      <w:r w:rsidRPr="00717ABC">
        <w:rPr>
          <w:b/>
          <w:bCs/>
          <w:sz w:val="22"/>
          <w:szCs w:val="22"/>
        </w:rPr>
        <w:t xml:space="preserve">13.5.     </w:t>
      </w:r>
      <w:r w:rsidRPr="00717ABC">
        <w:rPr>
          <w:sz w:val="22"/>
          <w:szCs w:val="22"/>
        </w:rPr>
        <w:t>Jeżeli Wykonawca ma siedzibę lub miejsce zamieszkania poza terytorium Rzeczypospolitej Polskiej, zamiast dokumentów, o których mowa w:</w:t>
      </w:r>
    </w:p>
    <w:p w:rsidR="005B4867" w:rsidRPr="00717ABC" w:rsidRDefault="005B4867" w:rsidP="005B4867">
      <w:pPr>
        <w:pStyle w:val="Tekstpodstawowy2"/>
        <w:spacing w:before="0" w:after="0" w:line="360" w:lineRule="auto"/>
        <w:ind w:left="709" w:right="-1" w:hanging="709"/>
        <w:jc w:val="both"/>
        <w:rPr>
          <w:sz w:val="22"/>
          <w:szCs w:val="22"/>
        </w:rPr>
      </w:pPr>
      <w:r w:rsidRPr="00717ABC">
        <w:rPr>
          <w:b/>
          <w:sz w:val="22"/>
          <w:szCs w:val="22"/>
        </w:rPr>
        <w:t>13.5.1.</w:t>
      </w:r>
      <w:r w:rsidRPr="00717ABC">
        <w:rPr>
          <w:b/>
          <w:sz w:val="22"/>
          <w:szCs w:val="22"/>
        </w:rPr>
        <w:tab/>
      </w:r>
      <w:r w:rsidRPr="00717ABC">
        <w:rPr>
          <w:sz w:val="22"/>
          <w:szCs w:val="22"/>
        </w:rPr>
        <w:t xml:space="preserve">pkt 13.4.1 SIWZ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t>
      </w:r>
      <w:r w:rsidR="00E16537">
        <w:rPr>
          <w:sz w:val="22"/>
          <w:szCs w:val="22"/>
        </w:rPr>
        <w:br/>
      </w:r>
      <w:r w:rsidRPr="00717ABC">
        <w:rPr>
          <w:sz w:val="22"/>
          <w:szCs w:val="22"/>
        </w:rPr>
        <w:t>w art. 24 ust. 1 pkt 13, 14 i 21 ustawy PZP;</w:t>
      </w:r>
    </w:p>
    <w:p w:rsidR="005B4867" w:rsidRPr="00717ABC" w:rsidRDefault="005B4867" w:rsidP="005B4867">
      <w:pPr>
        <w:pStyle w:val="Tekstpodstawowy2"/>
        <w:spacing w:before="0" w:after="0" w:line="360" w:lineRule="auto"/>
        <w:ind w:left="709" w:right="-1" w:hanging="709"/>
        <w:jc w:val="both"/>
        <w:rPr>
          <w:b/>
          <w:sz w:val="22"/>
          <w:szCs w:val="22"/>
        </w:rPr>
      </w:pPr>
      <w:r w:rsidRPr="00717ABC">
        <w:rPr>
          <w:b/>
          <w:sz w:val="22"/>
          <w:szCs w:val="22"/>
        </w:rPr>
        <w:t>13.5.2.</w:t>
      </w:r>
      <w:r w:rsidRPr="00717ABC">
        <w:rPr>
          <w:sz w:val="22"/>
          <w:szCs w:val="22"/>
        </w:rPr>
        <w:tab/>
        <w:t xml:space="preserve">pkt 13.4.2 do 13.4.4. SIWZ składa dokument lub dokumenty wystawione w kraju, w którym Wykonawca ma siedzibę lub miejsce zamieszkania, potwierdzające odpowiednio, że: </w:t>
      </w:r>
    </w:p>
    <w:p w:rsidR="005B4867" w:rsidRPr="00717ABC" w:rsidRDefault="005B4867" w:rsidP="005B4867">
      <w:pPr>
        <w:pStyle w:val="Tekstpodstawowy2"/>
        <w:spacing w:before="0" w:after="0" w:line="360" w:lineRule="auto"/>
        <w:ind w:left="709" w:right="-1"/>
        <w:jc w:val="both"/>
        <w:rPr>
          <w:b/>
          <w:sz w:val="22"/>
          <w:szCs w:val="22"/>
        </w:rPr>
      </w:pPr>
      <w:r w:rsidRPr="00717ABC">
        <w:rPr>
          <w:sz w:val="22"/>
          <w:szCs w:val="22"/>
        </w:rPr>
        <w:lastRenderedPageBreak/>
        <w:t xml:space="preserve">a) nie zalega z opłacaniem podatków, opłat, składek na ubezpieczenie społeczne lub zdrowotne albo że zawarł porozumienie z właściwym organem w sprawie spłat tych należności wraz </w:t>
      </w:r>
      <w:r w:rsidR="00E16537">
        <w:rPr>
          <w:sz w:val="22"/>
          <w:szCs w:val="22"/>
        </w:rPr>
        <w:br/>
      </w:r>
      <w:r w:rsidRPr="00717ABC">
        <w:rPr>
          <w:sz w:val="22"/>
          <w:szCs w:val="22"/>
        </w:rPr>
        <w:t xml:space="preserve">z ewentualnymi odsetkami lub grzywnami, w szczególności uzyskał przewidziane prawem zwolnienie, odroczenie lub rozłożenie na raty zaległych płatności lub wstrzymanie w całości wykonania decyzji właściwego organu, wystawiony nie wcześniej niż 3 miesiące przed upływem terminu składania ofert;, </w:t>
      </w:r>
    </w:p>
    <w:p w:rsidR="005B4867" w:rsidRPr="00717ABC" w:rsidRDefault="005B4867" w:rsidP="005B4867">
      <w:pPr>
        <w:pStyle w:val="Tekstpodstawowy2"/>
        <w:spacing w:before="0" w:after="0" w:line="360" w:lineRule="auto"/>
        <w:ind w:left="709" w:right="-1"/>
        <w:jc w:val="both"/>
        <w:rPr>
          <w:b/>
          <w:sz w:val="22"/>
          <w:szCs w:val="22"/>
        </w:rPr>
      </w:pPr>
      <w:r w:rsidRPr="00717ABC">
        <w:rPr>
          <w:sz w:val="22"/>
          <w:szCs w:val="22"/>
        </w:rPr>
        <w:t>b) nie otwarto jego likwidacji ani nie ogłoszono upadłości, wystawiony nie wcześniej niż 6 miesięcy przed upływem terminu składania ofert.</w:t>
      </w:r>
    </w:p>
    <w:p w:rsidR="005B4867" w:rsidRPr="00717ABC" w:rsidRDefault="005B4867" w:rsidP="005B4867">
      <w:pPr>
        <w:pStyle w:val="Tekstpodstawowy2"/>
        <w:spacing w:before="0" w:after="0" w:line="360" w:lineRule="auto"/>
        <w:ind w:left="709" w:right="-1" w:hanging="709"/>
        <w:jc w:val="both"/>
        <w:rPr>
          <w:b/>
          <w:sz w:val="22"/>
          <w:szCs w:val="22"/>
        </w:rPr>
      </w:pPr>
      <w:r w:rsidRPr="00717ABC">
        <w:rPr>
          <w:b/>
          <w:sz w:val="22"/>
          <w:szCs w:val="22"/>
        </w:rPr>
        <w:t>13.6.</w:t>
      </w:r>
      <w:r w:rsidRPr="00717ABC">
        <w:rPr>
          <w:sz w:val="22"/>
          <w:szCs w:val="22"/>
        </w:rPr>
        <w:t xml:space="preserve"> </w:t>
      </w:r>
      <w:r w:rsidRPr="00717ABC">
        <w:rPr>
          <w:sz w:val="22"/>
          <w:szCs w:val="22"/>
        </w:rPr>
        <w:tab/>
        <w:t>Dokumenty, o których mowa w pkt 13.4.3, 13.4.4.SIWZ, powinny być wystawione nie wcześniej niż 3 miesiące przed upływem terminu składania ofert. Dokumenty, o których mowa w pkt 13.4.1 i 13.4.2 SIWZ, powinny być wystawione nie wcześniej niż 6 miesięcy przed upływem tego terminu .</w:t>
      </w:r>
    </w:p>
    <w:p w:rsidR="005B4867" w:rsidRPr="00717ABC" w:rsidRDefault="005B4867" w:rsidP="005B4867">
      <w:pPr>
        <w:pStyle w:val="Tekstpodstawowy2"/>
        <w:spacing w:before="0" w:after="0" w:line="360" w:lineRule="auto"/>
        <w:ind w:left="709" w:right="-1" w:hanging="709"/>
        <w:jc w:val="both"/>
        <w:rPr>
          <w:b/>
          <w:sz w:val="22"/>
          <w:szCs w:val="22"/>
        </w:rPr>
      </w:pPr>
      <w:r w:rsidRPr="00717ABC">
        <w:rPr>
          <w:b/>
          <w:sz w:val="22"/>
          <w:szCs w:val="22"/>
        </w:rPr>
        <w:t>13.7.</w:t>
      </w:r>
      <w:r w:rsidRPr="00717ABC">
        <w:rPr>
          <w:sz w:val="22"/>
          <w:szCs w:val="22"/>
        </w:rPr>
        <w:t xml:space="preserve"> </w:t>
      </w:r>
      <w:r w:rsidRPr="00717ABC">
        <w:rPr>
          <w:sz w:val="22"/>
          <w:szCs w:val="22"/>
        </w:rPr>
        <w:tab/>
        <w:t xml:space="preserve">Jeżeli w kraju, w którym Wykonawca ma siedzibę lub miejsce zamieszkania lub miejsce zamieszkania ma osoba, której dokument dotyczy, nie wydaje się dokumentów, o których mowa w 13.5.SIWZ, zastępuje się je dokumentem zawierającym odpowiednio oświadczenie Wykonawcy, ze wskazaniem osoby albo osób uprawnionych do jego reprezentacji, </w:t>
      </w:r>
      <w:r w:rsidR="00E16537">
        <w:rPr>
          <w:sz w:val="22"/>
          <w:szCs w:val="22"/>
        </w:rPr>
        <w:br/>
      </w:r>
      <w:r w:rsidRPr="00717ABC">
        <w:rPr>
          <w:sz w:val="22"/>
          <w:szCs w:val="22"/>
        </w:rPr>
        <w:t xml:space="preserve">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5B4867" w:rsidRPr="00717ABC" w:rsidRDefault="005B4867" w:rsidP="005B4867">
      <w:pPr>
        <w:pStyle w:val="Tekstpodstawowy2"/>
        <w:spacing w:before="0" w:after="0" w:line="360" w:lineRule="auto"/>
        <w:ind w:left="709" w:right="-1" w:hanging="709"/>
        <w:jc w:val="both"/>
        <w:rPr>
          <w:b/>
          <w:sz w:val="22"/>
          <w:szCs w:val="22"/>
        </w:rPr>
      </w:pPr>
      <w:r w:rsidRPr="00717ABC">
        <w:rPr>
          <w:b/>
          <w:sz w:val="22"/>
          <w:szCs w:val="22"/>
        </w:rPr>
        <w:t>13.8.</w:t>
      </w:r>
      <w:r w:rsidRPr="00717ABC">
        <w:rPr>
          <w:sz w:val="22"/>
          <w:szCs w:val="22"/>
        </w:rPr>
        <w:t xml:space="preserve">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5B4867" w:rsidRPr="00601649" w:rsidRDefault="005B4867" w:rsidP="005B4867">
      <w:pPr>
        <w:tabs>
          <w:tab w:val="left" w:pos="5103"/>
        </w:tabs>
        <w:autoSpaceDE w:val="0"/>
        <w:autoSpaceDN w:val="0"/>
        <w:adjustRightInd w:val="0"/>
        <w:spacing w:after="0" w:line="360" w:lineRule="auto"/>
        <w:ind w:left="709" w:hanging="709"/>
        <w:jc w:val="both"/>
      </w:pPr>
      <w:r w:rsidRPr="00717ABC">
        <w:rPr>
          <w:b/>
          <w:bCs/>
        </w:rPr>
        <w:t xml:space="preserve">13.9.  </w:t>
      </w:r>
      <w:r w:rsidRPr="00717ABC">
        <w:t>Zamawiający wezwie Wykonawców, którzy nie złożyli oświadczeń, o których mowa w art. 25a ust.1 ustawy PZP, oświadczeń lub dokumentów potwierdzających okoliczności, o których mowa w art. 25 ust. 1 PZP, lub innych</w:t>
      </w:r>
      <w:r w:rsidRPr="00601649">
        <w:t xml:space="preserve"> dokumentów niezbędnych do przeprowadzenia postępowania, oświadczenia lub dokumenty są niekompletne, zawierają błędy lub budzą wskazane przez Zamawiającego wątpliwości, do ich złożenia, uzupełnienia lub poprawienia lub do udzielenia wyjaśnień w wyznaczonym terminie, chyba że mimo ich złożenia, uzupełnienia lub poprawienia lub udzielenia wyjaśnień oferta Wykonawcy podlega odrzuceniu albo konieczne byłoby unieważnienie postępowania.</w:t>
      </w:r>
    </w:p>
    <w:p w:rsidR="005B4867" w:rsidRPr="00601649" w:rsidRDefault="005B4867" w:rsidP="005B4867">
      <w:pPr>
        <w:tabs>
          <w:tab w:val="left" w:pos="5103"/>
        </w:tabs>
        <w:autoSpaceDE w:val="0"/>
        <w:autoSpaceDN w:val="0"/>
        <w:adjustRightInd w:val="0"/>
        <w:spacing w:after="0" w:line="360" w:lineRule="auto"/>
        <w:ind w:left="709" w:hanging="709"/>
        <w:jc w:val="both"/>
      </w:pPr>
      <w:r w:rsidRPr="00601649">
        <w:rPr>
          <w:b/>
          <w:bCs/>
        </w:rPr>
        <w:lastRenderedPageBreak/>
        <w:t>13.</w:t>
      </w:r>
      <w:r w:rsidRPr="00601649">
        <w:rPr>
          <w:b/>
        </w:rPr>
        <w:t>10.</w:t>
      </w:r>
      <w:r w:rsidRPr="00601649">
        <w:t xml:space="preserve"> </w:t>
      </w:r>
      <w:r w:rsidRPr="0099445D">
        <w:t>Ocena spełniania warunków udziału w postępowaniu zostanie dokonana wg formuły: „spełnia – nie spełnia”.</w:t>
      </w:r>
    </w:p>
    <w:p w:rsidR="005B4867" w:rsidRPr="00717ABC" w:rsidRDefault="005B4867" w:rsidP="005B4867">
      <w:pPr>
        <w:pStyle w:val="Tekstpodstawowywcity2"/>
        <w:spacing w:before="0" w:after="0" w:line="360" w:lineRule="auto"/>
        <w:ind w:left="709" w:hanging="709"/>
        <w:jc w:val="both"/>
        <w:rPr>
          <w:sz w:val="22"/>
          <w:szCs w:val="22"/>
        </w:rPr>
      </w:pPr>
      <w:r w:rsidRPr="00717ABC">
        <w:rPr>
          <w:b/>
          <w:bCs/>
          <w:sz w:val="22"/>
          <w:szCs w:val="22"/>
        </w:rPr>
        <w:t>13.11</w:t>
      </w:r>
      <w:r w:rsidRPr="00601649">
        <w:rPr>
          <w:b/>
          <w:bCs/>
          <w:sz w:val="20"/>
          <w:szCs w:val="20"/>
        </w:rPr>
        <w:t xml:space="preserve">. </w:t>
      </w:r>
      <w:r w:rsidRPr="00717ABC">
        <w:rPr>
          <w:bCs/>
          <w:sz w:val="22"/>
          <w:szCs w:val="22"/>
        </w:rPr>
        <w:t>Jeżeli jest to niezbędne dla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5B4867" w:rsidRPr="00717ABC" w:rsidRDefault="005B4867" w:rsidP="005B4867">
      <w:pPr>
        <w:pStyle w:val="Tekstpodstawowywcity2"/>
        <w:spacing w:before="0" w:after="0" w:line="360" w:lineRule="auto"/>
        <w:ind w:left="709" w:hanging="709"/>
        <w:jc w:val="both"/>
        <w:rPr>
          <w:sz w:val="22"/>
          <w:szCs w:val="22"/>
        </w:rPr>
      </w:pPr>
      <w:r w:rsidRPr="00717ABC">
        <w:rPr>
          <w:b/>
          <w:bCs/>
          <w:sz w:val="22"/>
          <w:szCs w:val="22"/>
        </w:rPr>
        <w:t xml:space="preserve">13.12. </w:t>
      </w:r>
      <w:r w:rsidRPr="00717ABC">
        <w:rPr>
          <w:bCs/>
          <w:sz w:val="22"/>
          <w:szCs w:val="22"/>
        </w:rPr>
        <w:t>Wykonawca nie jest obowiązany do złożenia oświadczeń lub dokumentów potwierdzających okoliczności, o których mowa w art. 25 ust. 1 pkt 1-3 ustawy PZP, jeżeli zamawiający posiada oświadczenia lub dokumenty dotyczące tego wykonawcy lub może je uzyskać za pomocą bezpłatnych i ogólnodostępnych baz danych, w szczególności rejestrów publicznych</w:t>
      </w:r>
      <w:r w:rsidRPr="00717ABC">
        <w:rPr>
          <w:sz w:val="22"/>
          <w:szCs w:val="22"/>
        </w:rPr>
        <w:t xml:space="preserve">. Wykonawca, na zasadach określonych w § 10 rozporządzenia Ministra Rozwoju z dnia 26 lipca 2016 r. w sprawie rodzajów dokumentów, jakich może żądać zamawiający od wykonawcy </w:t>
      </w:r>
      <w:r w:rsidR="00E16537">
        <w:rPr>
          <w:sz w:val="22"/>
          <w:szCs w:val="22"/>
        </w:rPr>
        <w:br/>
      </w:r>
      <w:r w:rsidRPr="00717ABC">
        <w:rPr>
          <w:sz w:val="22"/>
          <w:szCs w:val="22"/>
        </w:rPr>
        <w:t>w postępowaniu o udzielenie zamówienia (Dz. U. z 2016 r., poz. 1126), zobowiązany jest wskazać tę okoliczność zamawiającemu.</w:t>
      </w:r>
    </w:p>
    <w:p w:rsidR="005B4867" w:rsidRPr="00E16537" w:rsidRDefault="005B4867" w:rsidP="00E16537">
      <w:pPr>
        <w:pStyle w:val="Tekstpodstawowywcity2"/>
        <w:spacing w:before="0" w:after="240" w:line="360" w:lineRule="auto"/>
        <w:ind w:left="709" w:hanging="709"/>
        <w:jc w:val="both"/>
        <w:rPr>
          <w:sz w:val="22"/>
          <w:szCs w:val="22"/>
        </w:rPr>
      </w:pPr>
      <w:r w:rsidRPr="00717ABC">
        <w:rPr>
          <w:b/>
          <w:sz w:val="22"/>
          <w:szCs w:val="22"/>
        </w:rPr>
        <w:t xml:space="preserve">13.13. </w:t>
      </w:r>
      <w:r w:rsidRPr="00717ABC">
        <w:rPr>
          <w:sz w:val="22"/>
          <w:szCs w:val="22"/>
        </w:rPr>
        <w:t>Z treści składanych dokumentów i oświadczeń musi wynikać jednoznacznie, iż postawione przez Zamawiającego warunki</w:t>
      </w:r>
      <w:r w:rsidR="00E16537">
        <w:rPr>
          <w:sz w:val="22"/>
          <w:szCs w:val="22"/>
        </w:rPr>
        <w:t xml:space="preserve"> i wymagania zostały spełnione.</w:t>
      </w:r>
    </w:p>
    <w:p w:rsidR="005B4867" w:rsidRPr="00717ABC" w:rsidRDefault="005B4867" w:rsidP="005B4867">
      <w:pPr>
        <w:pStyle w:val="Tekstpodstawowywcity2"/>
        <w:spacing w:before="0" w:after="0" w:line="360" w:lineRule="auto"/>
        <w:ind w:left="709" w:hanging="709"/>
        <w:rPr>
          <w:color w:val="000000"/>
          <w:sz w:val="22"/>
          <w:szCs w:val="22"/>
        </w:rPr>
      </w:pPr>
      <w:r w:rsidRPr="00717ABC">
        <w:rPr>
          <w:b/>
          <w:color w:val="000000"/>
          <w:sz w:val="22"/>
          <w:szCs w:val="22"/>
        </w:rPr>
        <w:t xml:space="preserve">14.   Wykonawcy wspólnie ubiegający się o udzielenie zamówienia. </w:t>
      </w:r>
    </w:p>
    <w:p w:rsidR="005B4867" w:rsidRPr="00717ABC" w:rsidRDefault="005B4867" w:rsidP="005B4867">
      <w:pPr>
        <w:pStyle w:val="Tekstpodstawowywcity2"/>
        <w:spacing w:before="0" w:after="0" w:line="360" w:lineRule="auto"/>
        <w:ind w:left="567" w:hanging="567"/>
        <w:jc w:val="both"/>
        <w:rPr>
          <w:color w:val="000000"/>
          <w:sz w:val="22"/>
          <w:szCs w:val="22"/>
        </w:rPr>
      </w:pPr>
      <w:r w:rsidRPr="00717ABC">
        <w:rPr>
          <w:b/>
          <w:color w:val="000000"/>
          <w:sz w:val="22"/>
          <w:szCs w:val="22"/>
        </w:rPr>
        <w:t>14.1.</w:t>
      </w:r>
      <w:r w:rsidRPr="00717ABC">
        <w:rPr>
          <w:color w:val="000000"/>
          <w:sz w:val="22"/>
          <w:szCs w:val="22"/>
        </w:rPr>
        <w:t xml:space="preserve">  Wykonawcy wspólnie ubiegający się o udzielenie niniejszego zamówienia powinni spełniać warunki udziału w postępowaniu oraz złożyć dokumenty potwierdzające spełnienie tych warunków, zgodnie z zapisami zawartymi w SIWZ. Ponadto tacy Wykonawcy ustanawiają Pełnomocnika do reprezentowania ich w niniejszym postępowaniu albo reprezentowania ich </w:t>
      </w:r>
      <w:r w:rsidR="00E16537">
        <w:rPr>
          <w:color w:val="000000"/>
          <w:sz w:val="22"/>
          <w:szCs w:val="22"/>
        </w:rPr>
        <w:br/>
      </w:r>
      <w:r w:rsidRPr="00717ABC">
        <w:rPr>
          <w:color w:val="000000"/>
          <w:sz w:val="22"/>
          <w:szCs w:val="22"/>
        </w:rPr>
        <w:t>w postępowaniu i zawarcia umowy w sprawie zamówienia publicznego. Pełnomocnictwo w formie pisemnej (oryginał lub kopia potwierdzona za zgodność z oryginałem) należy dołączyć do oferty.</w:t>
      </w:r>
    </w:p>
    <w:p w:rsidR="005B4867" w:rsidRPr="00717ABC" w:rsidRDefault="005B4867" w:rsidP="005B4867">
      <w:pPr>
        <w:pStyle w:val="Tekstpodstawowywcity2"/>
        <w:spacing w:before="0" w:after="0" w:line="360" w:lineRule="auto"/>
        <w:ind w:left="567" w:hanging="567"/>
        <w:jc w:val="both"/>
        <w:rPr>
          <w:sz w:val="22"/>
          <w:szCs w:val="22"/>
        </w:rPr>
      </w:pPr>
      <w:r w:rsidRPr="00717ABC">
        <w:rPr>
          <w:b/>
          <w:sz w:val="22"/>
          <w:szCs w:val="22"/>
        </w:rPr>
        <w:t>14.2.</w:t>
      </w:r>
      <w:r w:rsidR="00E16537">
        <w:rPr>
          <w:sz w:val="22"/>
          <w:szCs w:val="22"/>
        </w:rPr>
        <w:t xml:space="preserve">   </w:t>
      </w:r>
      <w:r w:rsidRPr="00717ABC">
        <w:rPr>
          <w:sz w:val="22"/>
          <w:szCs w:val="22"/>
        </w:rPr>
        <w:t>Oferta musi być podpisana w taki sposób by prawnie zobowiązywała wszystkich partnerów.</w:t>
      </w:r>
    </w:p>
    <w:p w:rsidR="005B4867" w:rsidRPr="00717ABC" w:rsidRDefault="005B4867" w:rsidP="005B4867">
      <w:pPr>
        <w:pStyle w:val="Tekstpodstawowy2"/>
        <w:spacing w:before="0" w:after="0" w:line="360" w:lineRule="auto"/>
        <w:ind w:left="567" w:hanging="567"/>
        <w:jc w:val="both"/>
        <w:rPr>
          <w:b/>
          <w:iCs/>
          <w:sz w:val="22"/>
          <w:szCs w:val="22"/>
        </w:rPr>
      </w:pPr>
      <w:r w:rsidRPr="00717ABC">
        <w:rPr>
          <w:b/>
          <w:sz w:val="22"/>
          <w:szCs w:val="22"/>
        </w:rPr>
        <w:t>14.3</w:t>
      </w:r>
      <w:r w:rsidRPr="00717ABC">
        <w:rPr>
          <w:sz w:val="22"/>
          <w:szCs w:val="22"/>
        </w:rPr>
        <w:t>.   W przypadku Wykonawców wspólnie ubiegających się o udzielenie zamówienia, żaden z nich nie może podlegać wykluczeniu z powodu niespełniania warunków, o których mowa w art. 24 ust. 1 ustawy PZP,</w:t>
      </w:r>
      <w:r w:rsidRPr="00717ABC" w:rsidDel="008D7E19">
        <w:rPr>
          <w:sz w:val="22"/>
          <w:szCs w:val="22"/>
        </w:rPr>
        <w:t xml:space="preserve"> </w:t>
      </w:r>
      <w:r w:rsidRPr="00717ABC">
        <w:rPr>
          <w:sz w:val="22"/>
          <w:szCs w:val="22"/>
        </w:rPr>
        <w:t>oraz o których mowa w pkt 12.2. SIWZ, natomiast spełnianie warunków udziału w postępowaniu Wykonawcy wykazują zgodnie z pkt 11.1. SIWZ łącznie.</w:t>
      </w:r>
    </w:p>
    <w:p w:rsidR="005B4867" w:rsidRPr="00717ABC" w:rsidRDefault="005B4867" w:rsidP="005B4867">
      <w:pPr>
        <w:pStyle w:val="Tekstpodstawowy2"/>
        <w:spacing w:before="0" w:after="0" w:line="360" w:lineRule="auto"/>
        <w:ind w:left="567" w:hanging="567"/>
        <w:jc w:val="both"/>
        <w:rPr>
          <w:b/>
          <w:iCs/>
          <w:sz w:val="22"/>
          <w:szCs w:val="22"/>
        </w:rPr>
      </w:pPr>
      <w:r w:rsidRPr="00717ABC">
        <w:rPr>
          <w:b/>
          <w:sz w:val="22"/>
          <w:szCs w:val="22"/>
        </w:rPr>
        <w:lastRenderedPageBreak/>
        <w:t xml:space="preserve">14.4. </w:t>
      </w:r>
      <w:r w:rsidRPr="00717ABC">
        <w:rPr>
          <w:sz w:val="22"/>
          <w:szCs w:val="22"/>
        </w:rPr>
        <w:t xml:space="preserve">W przypadku wspólnego ubiegania się o zamówienie przez Wykonawców, JEDZ składa każdy </w:t>
      </w:r>
      <w:r w:rsidR="00E16537">
        <w:rPr>
          <w:sz w:val="22"/>
          <w:szCs w:val="22"/>
        </w:rPr>
        <w:br/>
      </w:r>
      <w:r w:rsidRPr="00717ABC">
        <w:rPr>
          <w:sz w:val="22"/>
          <w:szCs w:val="22"/>
        </w:rPr>
        <w:t>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5B4867" w:rsidRPr="00717ABC" w:rsidRDefault="005B4867" w:rsidP="005B4867">
      <w:pPr>
        <w:pStyle w:val="Tekstpodstawowy2"/>
        <w:spacing w:before="0" w:after="0" w:line="360" w:lineRule="auto"/>
        <w:ind w:left="567" w:hanging="567"/>
        <w:jc w:val="both"/>
        <w:rPr>
          <w:b/>
          <w:sz w:val="22"/>
          <w:szCs w:val="22"/>
        </w:rPr>
      </w:pPr>
      <w:r w:rsidRPr="00717ABC">
        <w:rPr>
          <w:b/>
          <w:sz w:val="22"/>
          <w:szCs w:val="22"/>
        </w:rPr>
        <w:t xml:space="preserve">14.5.   </w:t>
      </w:r>
      <w:r w:rsidRPr="00717ABC">
        <w:rPr>
          <w:sz w:val="22"/>
          <w:szCs w:val="22"/>
        </w:rPr>
        <w:t xml:space="preserve">W przypadku wspólnego ubiegania się o zamówienie przez Wykonawców  oświadczenie </w:t>
      </w:r>
      <w:r w:rsidR="00E16537">
        <w:rPr>
          <w:sz w:val="22"/>
          <w:szCs w:val="22"/>
        </w:rPr>
        <w:br/>
      </w:r>
      <w:r w:rsidRPr="00717ABC">
        <w:rPr>
          <w:sz w:val="22"/>
          <w:szCs w:val="22"/>
        </w:rPr>
        <w:t>o przynależności lub braku przynależności do tej samej grupy kapitałowej, o którym mowa w pkt. 13.2. SIWZ składa każdy z Wykonawców.</w:t>
      </w:r>
    </w:p>
    <w:p w:rsidR="005B4867" w:rsidRPr="00717ABC" w:rsidRDefault="005B4867" w:rsidP="005B4867">
      <w:pPr>
        <w:pStyle w:val="Tekstpodstawowy2"/>
        <w:spacing w:before="0" w:after="0" w:line="360" w:lineRule="auto"/>
        <w:ind w:left="567" w:hanging="567"/>
        <w:jc w:val="both"/>
        <w:rPr>
          <w:b/>
          <w:sz w:val="22"/>
          <w:szCs w:val="22"/>
          <w:highlight w:val="yellow"/>
        </w:rPr>
      </w:pPr>
      <w:r w:rsidRPr="00717ABC">
        <w:rPr>
          <w:b/>
          <w:sz w:val="22"/>
          <w:szCs w:val="22"/>
        </w:rPr>
        <w:t>14.</w:t>
      </w:r>
      <w:r w:rsidRPr="00717ABC">
        <w:rPr>
          <w:b/>
          <w:iCs/>
          <w:sz w:val="22"/>
          <w:szCs w:val="22"/>
        </w:rPr>
        <w:t xml:space="preserve">6.  </w:t>
      </w:r>
      <w:r w:rsidRPr="00717ABC">
        <w:rPr>
          <w:sz w:val="22"/>
          <w:szCs w:val="22"/>
        </w:rPr>
        <w:t>W przypadku wspólnego ubiegania się o zamówienie przez Wykonawców są oni zobowiązani na wezwanie Zamawiającego złożyć dokumenty i oświadczenia o których mowa w pkt 13.3. SIWZ, przy czym:</w:t>
      </w:r>
    </w:p>
    <w:p w:rsidR="005B4867" w:rsidRPr="00717ABC" w:rsidRDefault="005B4867" w:rsidP="005B4867">
      <w:pPr>
        <w:pStyle w:val="Tekstpodstawowy2"/>
        <w:spacing w:before="0" w:after="0" w:line="360" w:lineRule="auto"/>
        <w:ind w:left="851"/>
        <w:jc w:val="both"/>
        <w:rPr>
          <w:b/>
          <w:sz w:val="22"/>
          <w:szCs w:val="22"/>
          <w:highlight w:val="yellow"/>
        </w:rPr>
      </w:pPr>
      <w:r w:rsidRPr="00717ABC">
        <w:rPr>
          <w:sz w:val="22"/>
          <w:szCs w:val="22"/>
        </w:rPr>
        <w:t xml:space="preserve">1) dokumenty i oświadczenia o których mowa w pkt </w:t>
      </w:r>
      <w:r w:rsidR="00D03EBA" w:rsidRPr="00717ABC">
        <w:rPr>
          <w:sz w:val="22"/>
          <w:szCs w:val="22"/>
        </w:rPr>
        <w:t xml:space="preserve"> 13.3.1., 13.3.2, </w:t>
      </w:r>
      <w:r w:rsidRPr="00717ABC">
        <w:rPr>
          <w:sz w:val="22"/>
          <w:szCs w:val="22"/>
        </w:rPr>
        <w:t>SIWZ  składa odpowiednio Wykonawca, który wykazuje spełnianie warunku, w zakresie i na zasadach opisanych w pkt 11.1.SIWZ.</w:t>
      </w:r>
    </w:p>
    <w:p w:rsidR="005B4867" w:rsidRPr="00717ABC" w:rsidRDefault="005B4867" w:rsidP="005B4867">
      <w:pPr>
        <w:pStyle w:val="Tekstpodstawowy2"/>
        <w:spacing w:before="0" w:after="0" w:line="360" w:lineRule="auto"/>
        <w:ind w:left="851"/>
        <w:jc w:val="both"/>
        <w:rPr>
          <w:sz w:val="22"/>
          <w:szCs w:val="22"/>
        </w:rPr>
      </w:pPr>
      <w:r w:rsidRPr="00717ABC">
        <w:rPr>
          <w:sz w:val="22"/>
          <w:szCs w:val="22"/>
        </w:rPr>
        <w:t>2) dokumenty i oświadczenia o których mowa w pkt 13.4.1-13.4.7; SIWZ składa każdy z nich.</w:t>
      </w:r>
    </w:p>
    <w:p w:rsidR="005B4867" w:rsidRPr="00717ABC" w:rsidRDefault="005B4867" w:rsidP="005B4867">
      <w:pPr>
        <w:autoSpaceDE w:val="0"/>
        <w:autoSpaceDN w:val="0"/>
        <w:adjustRightInd w:val="0"/>
        <w:spacing w:after="0" w:line="360" w:lineRule="auto"/>
        <w:ind w:left="567" w:hanging="567"/>
        <w:jc w:val="both"/>
      </w:pPr>
      <w:r w:rsidRPr="00717ABC">
        <w:rPr>
          <w:b/>
        </w:rPr>
        <w:t>14.7.</w:t>
      </w:r>
      <w:r w:rsidRPr="00717ABC">
        <w:t xml:space="preserve"> Wykonawcy wspólnie ubiegający się o niniejsze zamówienie, których oferta zostanie uznana za najkorzystniejszą, przed podpisaniem umowy o realizację zamówienia, są zobowiązani dostarczyć Zamawiającemu umowę regulującą ich współpracę. Umowa taka powinna określać strony umowy, cel działania, sposób współdziałania, zakres prac przewidzianych do wykonania przez każdego z nich, solidarną odpowiedzialność</w:t>
      </w:r>
      <w:r w:rsidRPr="00601649">
        <w:t xml:space="preserve"> za wykonanie zamówienia, oznaczenie trwania </w:t>
      </w:r>
      <w:r w:rsidRPr="00717ABC">
        <w:t xml:space="preserve">konsorcjum (obejmującego okres realizacji przedmiotu zamówienia, gwarancji, rękojmi), wykluczenie możliwości wypowiedzenia umowy konsorcjum przez któregokolwiek z jego członków do czasu wykonania zamówienia. </w:t>
      </w:r>
    </w:p>
    <w:p w:rsidR="005B4867" w:rsidRPr="00717ABC" w:rsidRDefault="005B4867" w:rsidP="005B4867">
      <w:pPr>
        <w:pStyle w:val="Tekstpodstawowywcity2"/>
        <w:spacing w:before="0" w:after="0" w:line="360" w:lineRule="auto"/>
        <w:ind w:left="567" w:hanging="567"/>
        <w:jc w:val="both"/>
        <w:rPr>
          <w:color w:val="000000"/>
          <w:sz w:val="22"/>
          <w:szCs w:val="22"/>
        </w:rPr>
      </w:pPr>
      <w:r w:rsidRPr="00717ABC">
        <w:rPr>
          <w:b/>
          <w:color w:val="000000"/>
          <w:sz w:val="22"/>
          <w:szCs w:val="22"/>
        </w:rPr>
        <w:t>14.8.</w:t>
      </w:r>
      <w:r w:rsidRPr="00717ABC">
        <w:rPr>
          <w:color w:val="000000"/>
          <w:sz w:val="22"/>
          <w:szCs w:val="22"/>
        </w:rPr>
        <w:t xml:space="preserve"> Wykonawcy wspólnie ubiegający się o udzielenie zamówienia ponoszą solidarną odpowiedzialność za wykonanie umowy i wniesienie zabezpieczenia należytego wykonania umowy.</w:t>
      </w:r>
    </w:p>
    <w:p w:rsidR="005B4867" w:rsidRPr="00717ABC" w:rsidRDefault="005B4867" w:rsidP="005B4867">
      <w:pPr>
        <w:autoSpaceDE w:val="0"/>
        <w:autoSpaceDN w:val="0"/>
        <w:adjustRightInd w:val="0"/>
        <w:spacing w:after="0" w:line="360" w:lineRule="auto"/>
        <w:ind w:left="567" w:hanging="567"/>
        <w:jc w:val="both"/>
        <w:rPr>
          <w:strike/>
          <w:color w:val="FF0000"/>
        </w:rPr>
      </w:pPr>
      <w:r w:rsidRPr="00717ABC">
        <w:rPr>
          <w:b/>
        </w:rPr>
        <w:t xml:space="preserve">14.9. </w:t>
      </w:r>
      <w:r w:rsidRPr="00717ABC">
        <w:rPr>
          <w:bCs/>
        </w:rPr>
        <w:t xml:space="preserve">Zamawiający nie określa szczególnego sposobu spełniania warunków udziału w postępowaniu, </w:t>
      </w:r>
      <w:r w:rsidR="00E16537">
        <w:rPr>
          <w:bCs/>
        </w:rPr>
        <w:br/>
      </w:r>
      <w:r w:rsidRPr="00717ABC">
        <w:rPr>
          <w:bCs/>
        </w:rPr>
        <w:t>o których mowa w art. 22 ust. 1b ustawy oraz nie określa warunków realizacji zamówienia przez Wykonawców wspólnie ubiegających się o zamówienie  w inny sposób niż w przypadku pojedynczego Wykonawcy.</w:t>
      </w:r>
    </w:p>
    <w:p w:rsidR="005B4867" w:rsidRPr="00717ABC" w:rsidRDefault="005B4867" w:rsidP="00E16537">
      <w:pPr>
        <w:pStyle w:val="Tekstpodstawowywcity2"/>
        <w:spacing w:before="0" w:after="240" w:line="360" w:lineRule="auto"/>
        <w:ind w:left="720" w:hanging="720"/>
        <w:jc w:val="both"/>
        <w:rPr>
          <w:color w:val="000000"/>
          <w:sz w:val="22"/>
          <w:szCs w:val="22"/>
        </w:rPr>
      </w:pPr>
      <w:r w:rsidRPr="00717ABC">
        <w:rPr>
          <w:b/>
          <w:color w:val="000000"/>
          <w:sz w:val="22"/>
          <w:szCs w:val="22"/>
        </w:rPr>
        <w:t>14.10</w:t>
      </w:r>
      <w:r w:rsidRPr="00717ABC">
        <w:rPr>
          <w:color w:val="000000"/>
          <w:sz w:val="22"/>
          <w:szCs w:val="22"/>
        </w:rPr>
        <w:t>. Wszelka korespondencja prowadzona będ</w:t>
      </w:r>
      <w:r w:rsidR="00E16537">
        <w:rPr>
          <w:color w:val="000000"/>
          <w:sz w:val="22"/>
          <w:szCs w:val="22"/>
        </w:rPr>
        <w:t>zie wyłącznie z Pełnomocnikiem.</w:t>
      </w:r>
    </w:p>
    <w:p w:rsidR="005B4867" w:rsidRPr="00717ABC" w:rsidRDefault="005B4867" w:rsidP="005B4867">
      <w:pPr>
        <w:pStyle w:val="Tekstpodstawowywcity2"/>
        <w:spacing w:before="0" w:after="0" w:line="360" w:lineRule="auto"/>
        <w:ind w:left="720" w:hanging="720"/>
        <w:jc w:val="both"/>
        <w:rPr>
          <w:color w:val="000000"/>
          <w:sz w:val="22"/>
          <w:szCs w:val="22"/>
        </w:rPr>
      </w:pPr>
      <w:r w:rsidRPr="00717ABC">
        <w:rPr>
          <w:b/>
          <w:color w:val="000000"/>
          <w:sz w:val="22"/>
          <w:szCs w:val="22"/>
        </w:rPr>
        <w:lastRenderedPageBreak/>
        <w:t>15. Poleganie na zdolnościach lub sytuacji innych podmiotów</w:t>
      </w:r>
      <w:r w:rsidRPr="00717ABC">
        <w:rPr>
          <w:color w:val="000000"/>
          <w:sz w:val="22"/>
          <w:szCs w:val="22"/>
        </w:rPr>
        <w:t>.</w:t>
      </w:r>
    </w:p>
    <w:p w:rsidR="005B4867" w:rsidRPr="00601649" w:rsidRDefault="005B4867" w:rsidP="005B4867">
      <w:pPr>
        <w:autoSpaceDE w:val="0"/>
        <w:autoSpaceDN w:val="0"/>
        <w:adjustRightInd w:val="0"/>
        <w:spacing w:after="0" w:line="360" w:lineRule="auto"/>
        <w:ind w:left="567" w:hanging="567"/>
        <w:jc w:val="both"/>
      </w:pPr>
      <w:r w:rsidRPr="00717ABC">
        <w:rPr>
          <w:b/>
          <w:bCs/>
        </w:rPr>
        <w:t xml:space="preserve">15.1. </w:t>
      </w:r>
      <w:r w:rsidRPr="00717ABC">
        <w:rPr>
          <w:bCs/>
        </w:rPr>
        <w:t>Wykonawca może w celu potwierdzenia spełniania warunków udziału w postępowaniu, o których mowa w punkcie 11.1. SIWZ w stosownych sytuacjach oraz w odniesieniu do konkretnego zamówienia, lub jego części, polegać na zdolnościach</w:t>
      </w:r>
      <w:r w:rsidRPr="00601649">
        <w:rPr>
          <w:bCs/>
        </w:rPr>
        <w:t xml:space="preserve"> technicznych lub zawodowych lub sytuacji finansowej lub ekonomicznej innych podmiotów, niezależnie od charakteru prawnego łączących go z nim stosunków prawnych.</w:t>
      </w:r>
      <w:r w:rsidRPr="00601649">
        <w:t xml:space="preserve"> </w:t>
      </w:r>
    </w:p>
    <w:p w:rsidR="005B4867" w:rsidRPr="00601649" w:rsidRDefault="005B4867" w:rsidP="005B4867">
      <w:pPr>
        <w:autoSpaceDE w:val="0"/>
        <w:autoSpaceDN w:val="0"/>
        <w:adjustRightInd w:val="0"/>
        <w:spacing w:after="0" w:line="360" w:lineRule="auto"/>
        <w:ind w:left="567" w:hanging="567"/>
        <w:jc w:val="both"/>
      </w:pPr>
      <w:r w:rsidRPr="00601649">
        <w:rPr>
          <w:b/>
          <w:bCs/>
        </w:rPr>
        <w:t>15.</w:t>
      </w:r>
      <w:r w:rsidRPr="00601649">
        <w:rPr>
          <w:b/>
        </w:rPr>
        <w:t>2</w:t>
      </w:r>
      <w:r w:rsidRPr="00601649">
        <w:t>.  Wykonawca który polega na zdolnościach technicznych i zawodowych oraz/lub sytuacji finansowej lub ekonomicznej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Zobowiązanie (lub inny dokument) potwierdzające udostępnianie zasobów przez inne podmioty należy złożyć wraz z ofertą.</w:t>
      </w:r>
    </w:p>
    <w:p w:rsidR="005B4867" w:rsidRPr="00601649" w:rsidRDefault="005B4867" w:rsidP="005B4867">
      <w:pPr>
        <w:autoSpaceDE w:val="0"/>
        <w:autoSpaceDN w:val="0"/>
        <w:adjustRightInd w:val="0"/>
        <w:spacing w:after="0" w:line="360" w:lineRule="auto"/>
        <w:ind w:left="709" w:hanging="709"/>
        <w:jc w:val="both"/>
      </w:pPr>
      <w:r w:rsidRPr="00601649">
        <w:rPr>
          <w:b/>
          <w:bCs/>
        </w:rPr>
        <w:t>15.</w:t>
      </w:r>
      <w:r w:rsidRPr="00601649">
        <w:rPr>
          <w:b/>
        </w:rPr>
        <w:t>3.</w:t>
      </w:r>
      <w:r w:rsidRPr="00601649">
        <w:t xml:space="preserve"> W celu oceny, czy wykonawca polegając na zdolnościach lub sytuacji innych podmiotów na zasadach określonych w art. 22a ustawy PZP, będzie dysponował niezbędnymi zasobami </w:t>
      </w:r>
      <w:r w:rsidR="00E16537">
        <w:br/>
      </w:r>
      <w:r w:rsidRPr="00601649">
        <w:t xml:space="preserve">w stopniu umożliwiającym należyte wykonanie zamówienia publicznego oraz oceny, </w:t>
      </w:r>
      <w:r w:rsidR="00E16537">
        <w:br/>
      </w:r>
      <w:r w:rsidRPr="00601649">
        <w:t>czy stosunek łączący wykonawcę z tymi podmiotami gwarantuje rzeczywisty dostęp do ich zasobów, z zobowiązania lub innego dokumentu potwierdzających udostepnienie zasobów przez inne podmioty musi wynikać w szczególności:</w:t>
      </w:r>
    </w:p>
    <w:p w:rsidR="005B4867" w:rsidRPr="00601649" w:rsidRDefault="005B4867" w:rsidP="005B4867">
      <w:pPr>
        <w:autoSpaceDE w:val="0"/>
        <w:autoSpaceDN w:val="0"/>
        <w:adjustRightInd w:val="0"/>
        <w:spacing w:after="0" w:line="360" w:lineRule="auto"/>
        <w:ind w:left="709" w:hanging="709"/>
        <w:jc w:val="both"/>
      </w:pPr>
      <w:r w:rsidRPr="00601649">
        <w:rPr>
          <w:b/>
          <w:bCs/>
        </w:rPr>
        <w:t>15.3.1.</w:t>
      </w:r>
      <w:r w:rsidRPr="00601649">
        <w:rPr>
          <w:bCs/>
        </w:rPr>
        <w:t xml:space="preserve">  zakres dostępnych wykonawcy zasobów innego podmiotu</w:t>
      </w:r>
      <w:r w:rsidRPr="00601649">
        <w:t>;</w:t>
      </w:r>
    </w:p>
    <w:p w:rsidR="005B4867" w:rsidRPr="00601649" w:rsidRDefault="005B4867" w:rsidP="005B4867">
      <w:pPr>
        <w:autoSpaceDE w:val="0"/>
        <w:autoSpaceDN w:val="0"/>
        <w:adjustRightInd w:val="0"/>
        <w:spacing w:after="0" w:line="360" w:lineRule="auto"/>
        <w:ind w:left="709" w:hanging="709"/>
        <w:jc w:val="both"/>
      </w:pPr>
      <w:r w:rsidRPr="00601649">
        <w:rPr>
          <w:b/>
          <w:bCs/>
        </w:rPr>
        <w:t>15.3.2.</w:t>
      </w:r>
      <w:r w:rsidRPr="00601649">
        <w:rPr>
          <w:bCs/>
        </w:rPr>
        <w:t xml:space="preserve"> sposób wykorzystania zasobów innego podmiotu, przez wykonawcę, przy wykonywaniu zamówienia publicznego</w:t>
      </w:r>
      <w:r w:rsidRPr="00601649">
        <w:t>;</w:t>
      </w:r>
    </w:p>
    <w:p w:rsidR="005B4867" w:rsidRPr="0059436E" w:rsidRDefault="005B4867" w:rsidP="005B4867">
      <w:pPr>
        <w:autoSpaceDE w:val="0"/>
        <w:autoSpaceDN w:val="0"/>
        <w:adjustRightInd w:val="0"/>
        <w:spacing w:after="0" w:line="360" w:lineRule="auto"/>
        <w:ind w:left="709" w:hanging="709"/>
        <w:jc w:val="both"/>
      </w:pPr>
      <w:r w:rsidRPr="00601649">
        <w:rPr>
          <w:b/>
          <w:bCs/>
        </w:rPr>
        <w:t>15.3.3.</w:t>
      </w:r>
      <w:r w:rsidRPr="00601649">
        <w:rPr>
          <w:bCs/>
        </w:rPr>
        <w:t xml:space="preserve"> </w:t>
      </w:r>
      <w:r w:rsidRPr="0059436E">
        <w:rPr>
          <w:bCs/>
        </w:rPr>
        <w:t>zakres i okres udziału innego podmiotu przy wykonywaniu zamówienia publicznego</w:t>
      </w:r>
      <w:r w:rsidRPr="0059436E">
        <w:t>;</w:t>
      </w:r>
    </w:p>
    <w:p w:rsidR="005B4867" w:rsidRPr="00601649" w:rsidRDefault="005B4867" w:rsidP="005B4867">
      <w:pPr>
        <w:autoSpaceDE w:val="0"/>
        <w:autoSpaceDN w:val="0"/>
        <w:adjustRightInd w:val="0"/>
        <w:spacing w:after="0" w:line="360" w:lineRule="auto"/>
        <w:ind w:left="709" w:hanging="709"/>
        <w:jc w:val="both"/>
      </w:pPr>
      <w:r w:rsidRPr="0059436E">
        <w:rPr>
          <w:b/>
          <w:bCs/>
        </w:rPr>
        <w:t>15.3.4.</w:t>
      </w:r>
      <w:r w:rsidRPr="0059436E">
        <w:rPr>
          <w:bCs/>
        </w:rPr>
        <w:t xml:space="preserve"> czy podmiot, na zdolnościach którego wykonawca polega w odniesieniu do warunków udziału w postepow</w:t>
      </w:r>
      <w:r w:rsidR="0059436E" w:rsidRPr="0059436E">
        <w:rPr>
          <w:bCs/>
        </w:rPr>
        <w:t xml:space="preserve">aniu dotyczących </w:t>
      </w:r>
      <w:r w:rsidRPr="0059436E">
        <w:rPr>
          <w:bCs/>
        </w:rPr>
        <w:t>doświadczenia, któr</w:t>
      </w:r>
      <w:r w:rsidR="0059436E" w:rsidRPr="0059436E">
        <w:rPr>
          <w:bCs/>
        </w:rPr>
        <w:t>ego</w:t>
      </w:r>
      <w:r w:rsidRPr="0059436E">
        <w:rPr>
          <w:bCs/>
        </w:rPr>
        <w:t xml:space="preserve"> wskazane zdolności dotyczą</w:t>
      </w:r>
      <w:r w:rsidRPr="0059436E">
        <w:t>.</w:t>
      </w:r>
    </w:p>
    <w:p w:rsidR="005B4867" w:rsidRPr="00601649" w:rsidRDefault="005B4867" w:rsidP="005B4867">
      <w:pPr>
        <w:autoSpaceDE w:val="0"/>
        <w:autoSpaceDN w:val="0"/>
        <w:adjustRightInd w:val="0"/>
        <w:spacing w:after="0" w:line="360" w:lineRule="auto"/>
        <w:ind w:left="709" w:hanging="709"/>
        <w:jc w:val="both"/>
      </w:pPr>
      <w:r w:rsidRPr="00601649">
        <w:rPr>
          <w:b/>
          <w:bCs/>
        </w:rPr>
        <w:t>15.</w:t>
      </w:r>
      <w:r w:rsidRPr="00601649">
        <w:rPr>
          <w:b/>
        </w:rPr>
        <w:t>4.</w:t>
      </w:r>
      <w:r w:rsidRPr="00601649">
        <w:t xml:space="preserve"> Zamawiający oceni, czy udostępnianie wykonawcy przez inne podmioty zdolności techniczne lub zawodowe lub ich sytuacja finansowa lub ekonomiczna, pozwalają na wykazanie przez wykonawcę spełnianie warunków udziału w postępowaniu oraz zbada, czy nie zachodzą wobec tego podmiotu podstawy wykluczenia, o których mowa w art. 24 ust 1 pkt 13-22 oraz ust 5 pkt 1 i 8 ustawy PZP.</w:t>
      </w:r>
    </w:p>
    <w:p w:rsidR="005B4867" w:rsidRPr="00601649" w:rsidRDefault="005B4867" w:rsidP="005B4867">
      <w:pPr>
        <w:autoSpaceDE w:val="0"/>
        <w:autoSpaceDN w:val="0"/>
        <w:adjustRightInd w:val="0"/>
        <w:spacing w:after="0" w:line="360" w:lineRule="auto"/>
        <w:ind w:left="709" w:hanging="709"/>
        <w:jc w:val="both"/>
      </w:pPr>
      <w:r w:rsidRPr="00601649">
        <w:rPr>
          <w:b/>
          <w:bCs/>
        </w:rPr>
        <w:t>15.</w:t>
      </w:r>
      <w:r w:rsidRPr="00601649">
        <w:rPr>
          <w:b/>
        </w:rPr>
        <w:t>5.</w:t>
      </w:r>
      <w:r w:rsidRPr="00601649">
        <w:t xml:space="preserve"> W odniesieniu do warunków dotyczących wykształcenia, kwalifikacji zawodowych lub doświadczenia, wykonawcy mogą polegać na zdolnościach innych podmiotów, jeżeli podmio</w:t>
      </w:r>
      <w:r w:rsidR="00D03EBA">
        <w:t>ty te realizują dostawy</w:t>
      </w:r>
      <w:r w:rsidRPr="00601649">
        <w:t>, do realizacji których zdolności te są wymagane.</w:t>
      </w:r>
    </w:p>
    <w:p w:rsidR="005B4867" w:rsidRPr="00601649" w:rsidRDefault="005B4867" w:rsidP="005B4867">
      <w:pPr>
        <w:autoSpaceDE w:val="0"/>
        <w:autoSpaceDN w:val="0"/>
        <w:adjustRightInd w:val="0"/>
        <w:spacing w:after="0" w:line="360" w:lineRule="auto"/>
        <w:ind w:left="709" w:hanging="709"/>
        <w:jc w:val="both"/>
      </w:pPr>
      <w:r w:rsidRPr="00601649">
        <w:rPr>
          <w:b/>
          <w:bCs/>
        </w:rPr>
        <w:lastRenderedPageBreak/>
        <w:t>15.</w:t>
      </w:r>
      <w:r w:rsidRPr="00601649">
        <w:rPr>
          <w:b/>
        </w:rPr>
        <w:t xml:space="preserve">6.  </w:t>
      </w:r>
      <w:r w:rsidRPr="00601649">
        <w:t>Wykonawca, który polega na sytuacji finansowej lub ekonomicznej innych podmiotów, odpowiada solidarnie z podmiotem</w:t>
      </w:r>
      <w:r w:rsidR="00D03EBA">
        <w:t>, który zobowiązał się do udostę</w:t>
      </w:r>
      <w:r w:rsidRPr="00601649">
        <w:t xml:space="preserve">pnienia zasobów, za szkodę poniesioną przez zamawiającego powstałą wskutek nieudostępnienia tych zasobów, </w:t>
      </w:r>
      <w:r w:rsidR="00E16537">
        <w:br/>
      </w:r>
      <w:r w:rsidRPr="00601649">
        <w:t xml:space="preserve">chyba że za nieudostępnienie zasobów nie ponosi winy. </w:t>
      </w:r>
    </w:p>
    <w:p w:rsidR="005B4867" w:rsidRPr="00601649" w:rsidRDefault="005B4867" w:rsidP="005B4867">
      <w:pPr>
        <w:autoSpaceDE w:val="0"/>
        <w:autoSpaceDN w:val="0"/>
        <w:adjustRightInd w:val="0"/>
        <w:spacing w:after="0" w:line="360" w:lineRule="auto"/>
        <w:ind w:left="709" w:hanging="709"/>
        <w:jc w:val="both"/>
      </w:pPr>
      <w:r w:rsidRPr="00601649">
        <w:rPr>
          <w:b/>
          <w:bCs/>
        </w:rPr>
        <w:t>15.</w:t>
      </w:r>
      <w:r w:rsidRPr="00601649">
        <w:rPr>
          <w:b/>
        </w:rPr>
        <w:t>7.</w:t>
      </w:r>
      <w:r w:rsidRPr="00601649">
        <w:tab/>
        <w:t>Zamawiający żąda od Wykonawcy, który polega na zdolnościach lub sytuacji innych podmiotów na zasadach określonych w art. 22a ustawy PZP, przedstawienia w odniesieniu do tych podmiotów, dokumentów wymienionych w ust. 13.4 SIWZ.</w:t>
      </w:r>
    </w:p>
    <w:p w:rsidR="00E16537" w:rsidRPr="002366A8" w:rsidRDefault="005B4867" w:rsidP="002366A8">
      <w:pPr>
        <w:autoSpaceDE w:val="0"/>
        <w:autoSpaceDN w:val="0"/>
        <w:adjustRightInd w:val="0"/>
        <w:spacing w:after="240" w:line="360" w:lineRule="auto"/>
        <w:ind w:left="709" w:hanging="709"/>
        <w:jc w:val="both"/>
      </w:pPr>
      <w:r w:rsidRPr="00601649">
        <w:rPr>
          <w:b/>
        </w:rPr>
        <w:t>15.8.</w:t>
      </w:r>
      <w:r w:rsidRPr="00601649">
        <w:tab/>
        <w:t>Oświadczenia dotyczące podmiotów, na których zasobach Wykonawca polega na zasadach określonych w art. 22a ustawy PZP, składane są w oryginale. Inne dokumenty ich dotyczące składane są w oryginale lub kopii poświadczonej przez te podmi</w:t>
      </w:r>
      <w:r w:rsidR="00E16537">
        <w:t>oty z za zgodność z oryginałem.</w:t>
      </w:r>
    </w:p>
    <w:p w:rsidR="005B4867" w:rsidRPr="00717ABC" w:rsidRDefault="005B4867" w:rsidP="005B4867">
      <w:pPr>
        <w:pStyle w:val="Tekstpodstawowywcity2"/>
        <w:spacing w:before="0" w:after="0" w:line="360" w:lineRule="auto"/>
        <w:ind w:left="0"/>
        <w:rPr>
          <w:b/>
          <w:sz w:val="22"/>
          <w:szCs w:val="22"/>
        </w:rPr>
      </w:pPr>
      <w:r w:rsidRPr="00717ABC">
        <w:rPr>
          <w:b/>
          <w:sz w:val="22"/>
          <w:szCs w:val="22"/>
        </w:rPr>
        <w:t>16. Wadium</w:t>
      </w:r>
    </w:p>
    <w:p w:rsidR="005B4867" w:rsidRPr="00717ABC" w:rsidRDefault="005B4867" w:rsidP="005B4867">
      <w:pPr>
        <w:pStyle w:val="Tekstpodstawowywcity2"/>
        <w:spacing w:before="0" w:after="0" w:line="360" w:lineRule="auto"/>
        <w:ind w:left="0"/>
        <w:jc w:val="both"/>
        <w:rPr>
          <w:bCs/>
          <w:sz w:val="22"/>
          <w:szCs w:val="22"/>
        </w:rPr>
      </w:pPr>
      <w:r w:rsidRPr="00717ABC">
        <w:rPr>
          <w:b/>
          <w:sz w:val="22"/>
          <w:szCs w:val="22"/>
        </w:rPr>
        <w:t>16.1. Informacje ogólne.</w:t>
      </w:r>
    </w:p>
    <w:p w:rsidR="005B4867" w:rsidRPr="00717ABC" w:rsidRDefault="005B4867" w:rsidP="00B42DDF">
      <w:pPr>
        <w:pStyle w:val="Tekstpodstawowywcity2"/>
        <w:numPr>
          <w:ilvl w:val="0"/>
          <w:numId w:val="8"/>
        </w:numPr>
        <w:tabs>
          <w:tab w:val="clear" w:pos="1069"/>
          <w:tab w:val="num" w:pos="851"/>
        </w:tabs>
        <w:spacing w:before="0" w:after="0" w:line="360" w:lineRule="auto"/>
        <w:ind w:left="851" w:hanging="284"/>
        <w:jc w:val="both"/>
        <w:rPr>
          <w:sz w:val="22"/>
          <w:szCs w:val="22"/>
        </w:rPr>
      </w:pPr>
      <w:r w:rsidRPr="00717ABC">
        <w:rPr>
          <w:sz w:val="22"/>
          <w:szCs w:val="22"/>
        </w:rPr>
        <w:t>Zamawiający żąda wniesienia wadium.</w:t>
      </w:r>
    </w:p>
    <w:p w:rsidR="005B4867" w:rsidRPr="00717ABC" w:rsidRDefault="005B4867" w:rsidP="00B42DDF">
      <w:pPr>
        <w:pStyle w:val="Tekstpodstawowywcity2"/>
        <w:numPr>
          <w:ilvl w:val="0"/>
          <w:numId w:val="8"/>
        </w:numPr>
        <w:tabs>
          <w:tab w:val="clear" w:pos="1069"/>
          <w:tab w:val="num" w:pos="851"/>
        </w:tabs>
        <w:spacing w:before="0" w:after="0" w:line="360" w:lineRule="auto"/>
        <w:ind w:left="851" w:hanging="284"/>
        <w:jc w:val="both"/>
        <w:rPr>
          <w:sz w:val="22"/>
          <w:szCs w:val="22"/>
        </w:rPr>
      </w:pPr>
      <w:r w:rsidRPr="00717ABC">
        <w:rPr>
          <w:sz w:val="22"/>
          <w:szCs w:val="22"/>
        </w:rPr>
        <w:t>Wadium wnosi się przed upływem terminu składania ofert.</w:t>
      </w:r>
    </w:p>
    <w:p w:rsidR="005B4867" w:rsidRPr="00717ABC" w:rsidRDefault="005B4867" w:rsidP="00B42DDF">
      <w:pPr>
        <w:pStyle w:val="Tekstpodstawowywcity2"/>
        <w:numPr>
          <w:ilvl w:val="0"/>
          <w:numId w:val="8"/>
        </w:numPr>
        <w:tabs>
          <w:tab w:val="clear" w:pos="1069"/>
          <w:tab w:val="num" w:pos="851"/>
        </w:tabs>
        <w:spacing w:before="0" w:after="0" w:line="360" w:lineRule="auto"/>
        <w:ind w:left="851" w:hanging="284"/>
        <w:jc w:val="both"/>
        <w:rPr>
          <w:sz w:val="22"/>
          <w:szCs w:val="22"/>
        </w:rPr>
      </w:pPr>
      <w:r w:rsidRPr="00717ABC">
        <w:rPr>
          <w:sz w:val="22"/>
          <w:szCs w:val="22"/>
        </w:rPr>
        <w:t>Okres ważności wadium winien obejmować  okres związania ofertą.</w:t>
      </w:r>
    </w:p>
    <w:p w:rsidR="005B4867" w:rsidRPr="00717ABC" w:rsidRDefault="005B4867" w:rsidP="005B4867">
      <w:pPr>
        <w:pStyle w:val="Tekstpodstawowywcity2"/>
        <w:spacing w:before="0" w:after="0" w:line="360" w:lineRule="auto"/>
        <w:ind w:left="0"/>
        <w:jc w:val="both"/>
        <w:rPr>
          <w:b/>
          <w:bCs/>
          <w:sz w:val="22"/>
          <w:szCs w:val="22"/>
        </w:rPr>
      </w:pPr>
      <w:r w:rsidRPr="00717ABC">
        <w:rPr>
          <w:b/>
          <w:bCs/>
          <w:sz w:val="22"/>
          <w:szCs w:val="22"/>
        </w:rPr>
        <w:t xml:space="preserve">16.2. Wysokość wadium wynosi  </w:t>
      </w:r>
      <w:r w:rsidR="00E53972" w:rsidRPr="00717ABC">
        <w:rPr>
          <w:b/>
          <w:bCs/>
          <w:sz w:val="22"/>
          <w:szCs w:val="22"/>
        </w:rPr>
        <w:t>15</w:t>
      </w:r>
      <w:r w:rsidRPr="00717ABC">
        <w:rPr>
          <w:b/>
          <w:bCs/>
          <w:sz w:val="22"/>
          <w:szCs w:val="22"/>
        </w:rPr>
        <w:t xml:space="preserve">0 000,00zł ( słownie: </w:t>
      </w:r>
      <w:r w:rsidR="00E53972" w:rsidRPr="00717ABC">
        <w:rPr>
          <w:b/>
          <w:bCs/>
          <w:sz w:val="22"/>
          <w:szCs w:val="22"/>
        </w:rPr>
        <w:t>sto pięćdziesiąt</w:t>
      </w:r>
      <w:r w:rsidRPr="00717ABC">
        <w:rPr>
          <w:b/>
          <w:bCs/>
          <w:sz w:val="22"/>
          <w:szCs w:val="22"/>
        </w:rPr>
        <w:t xml:space="preserve"> tysięcy złotych)</w:t>
      </w:r>
    </w:p>
    <w:p w:rsidR="005B4867" w:rsidRPr="00717ABC" w:rsidRDefault="005B4867" w:rsidP="005B4867">
      <w:pPr>
        <w:pStyle w:val="Tekstpodstawowywcity2"/>
        <w:spacing w:before="0" w:after="0" w:line="360" w:lineRule="auto"/>
        <w:ind w:left="0"/>
        <w:rPr>
          <w:b/>
          <w:bCs/>
          <w:sz w:val="22"/>
          <w:szCs w:val="22"/>
        </w:rPr>
      </w:pPr>
      <w:r w:rsidRPr="00717ABC">
        <w:rPr>
          <w:b/>
          <w:bCs/>
          <w:sz w:val="22"/>
          <w:szCs w:val="22"/>
        </w:rPr>
        <w:t>16.3. Forma wadium:</w:t>
      </w:r>
    </w:p>
    <w:p w:rsidR="005B4867" w:rsidRPr="00717ABC" w:rsidRDefault="005B4867" w:rsidP="005B4867">
      <w:pPr>
        <w:pStyle w:val="Tekstpodstawowywcity2"/>
        <w:spacing w:before="0" w:after="0" w:line="360" w:lineRule="auto"/>
        <w:ind w:left="0"/>
        <w:jc w:val="both"/>
        <w:rPr>
          <w:sz w:val="22"/>
          <w:szCs w:val="22"/>
        </w:rPr>
      </w:pPr>
      <w:r w:rsidRPr="00717ABC">
        <w:rPr>
          <w:b/>
          <w:sz w:val="22"/>
          <w:szCs w:val="22"/>
        </w:rPr>
        <w:t>16.3.1.</w:t>
      </w:r>
      <w:r w:rsidRPr="00717ABC">
        <w:rPr>
          <w:sz w:val="22"/>
          <w:szCs w:val="22"/>
        </w:rPr>
        <w:t xml:space="preserve"> Wadium może być wnoszone w jednej  lub w kilku następujących formach:</w:t>
      </w:r>
    </w:p>
    <w:p w:rsidR="005B4867" w:rsidRPr="00717ABC" w:rsidRDefault="005B4867" w:rsidP="00B42DDF">
      <w:pPr>
        <w:pStyle w:val="Tekstpodstawowywcity2"/>
        <w:numPr>
          <w:ilvl w:val="2"/>
          <w:numId w:val="9"/>
        </w:numPr>
        <w:tabs>
          <w:tab w:val="left" w:pos="1134"/>
        </w:tabs>
        <w:spacing w:before="0" w:after="0" w:line="360" w:lineRule="auto"/>
        <w:ind w:hanging="1189"/>
        <w:jc w:val="both"/>
        <w:rPr>
          <w:sz w:val="22"/>
          <w:szCs w:val="22"/>
        </w:rPr>
      </w:pPr>
      <w:r w:rsidRPr="00717ABC">
        <w:rPr>
          <w:sz w:val="22"/>
          <w:szCs w:val="22"/>
        </w:rPr>
        <w:t>pieniądzu;</w:t>
      </w:r>
    </w:p>
    <w:p w:rsidR="005B4867" w:rsidRPr="00717ABC" w:rsidRDefault="005B4867" w:rsidP="00B42DDF">
      <w:pPr>
        <w:pStyle w:val="Tekstpodstawowywcity2"/>
        <w:numPr>
          <w:ilvl w:val="2"/>
          <w:numId w:val="9"/>
        </w:numPr>
        <w:tabs>
          <w:tab w:val="left" w:pos="1134"/>
        </w:tabs>
        <w:spacing w:before="0" w:after="0" w:line="360" w:lineRule="auto"/>
        <w:ind w:left="1134" w:hanging="283"/>
        <w:jc w:val="both"/>
        <w:rPr>
          <w:sz w:val="22"/>
          <w:szCs w:val="22"/>
        </w:rPr>
      </w:pPr>
      <w:r w:rsidRPr="00717ABC">
        <w:rPr>
          <w:sz w:val="22"/>
          <w:szCs w:val="22"/>
        </w:rPr>
        <w:t>poręczeniach bankowych lub poręczeniach spółdzielczej kasy oszczędnościowo-kredytowej, z tym że poręczenie kasy jest zawsze poręczeniem pieniężnym;</w:t>
      </w:r>
    </w:p>
    <w:p w:rsidR="005B4867" w:rsidRPr="00717ABC" w:rsidRDefault="005B4867" w:rsidP="00B42DDF">
      <w:pPr>
        <w:pStyle w:val="Tekstpodstawowywcity2"/>
        <w:numPr>
          <w:ilvl w:val="2"/>
          <w:numId w:val="9"/>
        </w:numPr>
        <w:tabs>
          <w:tab w:val="left" w:pos="1134"/>
        </w:tabs>
        <w:spacing w:before="0" w:after="0" w:line="360" w:lineRule="auto"/>
        <w:ind w:left="1134" w:hanging="283"/>
        <w:jc w:val="both"/>
        <w:rPr>
          <w:sz w:val="22"/>
          <w:szCs w:val="22"/>
        </w:rPr>
      </w:pPr>
      <w:r w:rsidRPr="00717ABC">
        <w:rPr>
          <w:sz w:val="22"/>
          <w:szCs w:val="22"/>
        </w:rPr>
        <w:t>gwarancjach bankowych;</w:t>
      </w:r>
    </w:p>
    <w:p w:rsidR="005B4867" w:rsidRPr="00717ABC" w:rsidRDefault="005B4867" w:rsidP="00B42DDF">
      <w:pPr>
        <w:pStyle w:val="Tekstpodstawowywcity2"/>
        <w:numPr>
          <w:ilvl w:val="2"/>
          <w:numId w:val="9"/>
        </w:numPr>
        <w:tabs>
          <w:tab w:val="left" w:pos="1134"/>
        </w:tabs>
        <w:spacing w:before="0" w:after="0" w:line="360" w:lineRule="auto"/>
        <w:ind w:left="1134" w:hanging="283"/>
        <w:jc w:val="both"/>
        <w:rPr>
          <w:sz w:val="22"/>
          <w:szCs w:val="22"/>
        </w:rPr>
      </w:pPr>
      <w:r w:rsidRPr="00717ABC">
        <w:rPr>
          <w:sz w:val="22"/>
          <w:szCs w:val="22"/>
        </w:rPr>
        <w:t>gwarancjach ubezpieczeniowych;</w:t>
      </w:r>
    </w:p>
    <w:p w:rsidR="005B4867" w:rsidRPr="00717ABC" w:rsidRDefault="005B4867" w:rsidP="00B42DDF">
      <w:pPr>
        <w:pStyle w:val="Tekstpodstawowywcity2"/>
        <w:numPr>
          <w:ilvl w:val="2"/>
          <w:numId w:val="9"/>
        </w:numPr>
        <w:tabs>
          <w:tab w:val="left" w:pos="1134"/>
        </w:tabs>
        <w:spacing w:before="0" w:after="0" w:line="360" w:lineRule="auto"/>
        <w:ind w:left="1134" w:hanging="283"/>
        <w:jc w:val="both"/>
        <w:rPr>
          <w:sz w:val="22"/>
          <w:szCs w:val="22"/>
        </w:rPr>
      </w:pPr>
      <w:r w:rsidRPr="00717ABC">
        <w:rPr>
          <w:sz w:val="22"/>
          <w:szCs w:val="22"/>
        </w:rPr>
        <w:t xml:space="preserve">poręczeniach udzielanych przez podmioty, o których mowa w art. 6b ust. 5 pkt 2 ustawy z dnia 9 listopada 2000 r. o utworzeniu Polskiej Agencji Rozwoju Przedsiębiorczości </w:t>
      </w:r>
      <w:r w:rsidR="00E16537">
        <w:rPr>
          <w:sz w:val="22"/>
          <w:szCs w:val="22"/>
        </w:rPr>
        <w:br/>
      </w:r>
      <w:r w:rsidRPr="00717ABC">
        <w:rPr>
          <w:sz w:val="22"/>
          <w:szCs w:val="22"/>
        </w:rPr>
        <w:t>(Dz. U. z 2014 r. poz. 1804,oraz 2015 r., poz.978 i 1240).</w:t>
      </w:r>
    </w:p>
    <w:p w:rsidR="005B4867" w:rsidRPr="00717ABC" w:rsidRDefault="005B4867" w:rsidP="00B42DDF">
      <w:pPr>
        <w:pStyle w:val="Tekstpodstawowywcity2"/>
        <w:numPr>
          <w:ilvl w:val="2"/>
          <w:numId w:val="21"/>
        </w:numPr>
        <w:spacing w:before="0" w:after="0" w:line="360" w:lineRule="auto"/>
        <w:jc w:val="both"/>
        <w:rPr>
          <w:sz w:val="22"/>
          <w:szCs w:val="22"/>
        </w:rPr>
      </w:pPr>
      <w:r w:rsidRPr="00717ABC">
        <w:rPr>
          <w:sz w:val="22"/>
          <w:szCs w:val="22"/>
        </w:rPr>
        <w:t xml:space="preserve">Wadium wnoszone w formie innej niż w pieniądzu musi w szczególności określać bezwarunkowy, nieodwołalny obowiązek zapłaty na pierwsze żądanie zamawiającego, </w:t>
      </w:r>
      <w:r w:rsidR="00E16537">
        <w:rPr>
          <w:sz w:val="22"/>
          <w:szCs w:val="22"/>
        </w:rPr>
        <w:br/>
      </w:r>
      <w:r w:rsidRPr="00717ABC">
        <w:rPr>
          <w:sz w:val="22"/>
          <w:szCs w:val="22"/>
        </w:rPr>
        <w:t xml:space="preserve">w przypadkach określonych w art. 46 ust 4a i 5 ustawy PZP oraz być ważne przez okres związania ofertą, określony w niniejszej SIWZ. Dowodem wniesienia wadium jest oryginalny dokument poręczenia lub gwarancji złożony wraz z ofertą. Wadium nie może zawierać zapisów </w:t>
      </w:r>
      <w:r w:rsidRPr="00717ABC">
        <w:rPr>
          <w:sz w:val="22"/>
          <w:szCs w:val="22"/>
        </w:rPr>
        <w:lastRenderedPageBreak/>
        <w:t>ograniczających obowiązek zapła</w:t>
      </w:r>
      <w:r w:rsidR="00E16537">
        <w:rPr>
          <w:sz w:val="22"/>
          <w:szCs w:val="22"/>
        </w:rPr>
        <w:t>ty wadium. Oryginał dokumentu (</w:t>
      </w:r>
      <w:r w:rsidRPr="00717ABC">
        <w:rPr>
          <w:sz w:val="22"/>
          <w:szCs w:val="22"/>
        </w:rPr>
        <w:t>poręczenie bankowe, poręczenie spółdzielczej kasy oszczędnościowo- kredytowej, gwarancja bankowa, gwarancja ubezpieczeniowa, poręczenie udzielane przez podmioty, o których mowa w art. 6b ust 5 pkt 2 ustawy z dnia 9 listopada 2000 r. o utworzeniu Polskiej Agencji Ro</w:t>
      </w:r>
      <w:r w:rsidR="00E16537">
        <w:rPr>
          <w:sz w:val="22"/>
          <w:szCs w:val="22"/>
        </w:rPr>
        <w:t>zwoju Przedsiębiorczości</w:t>
      </w:r>
      <w:r w:rsidRPr="00717ABC">
        <w:rPr>
          <w:sz w:val="22"/>
          <w:szCs w:val="22"/>
        </w:rPr>
        <w:t>) należy dołączyć do oferty w sposób umożliwiający jego zwrot, bez konieczności rozszywania/dekompletacji oferty, np. umieścić w oddzielnej kopercie ze wskazaniem na niej nazwy postepowania, w którym jest składane. Dokument wadialny musi identyfikować wykonawcę oraz zawierać informację, że stanowi zabezpieczenie wadium w przedmiotowym postępowaniu.</w:t>
      </w:r>
    </w:p>
    <w:p w:rsidR="005B4867" w:rsidRPr="00717ABC" w:rsidRDefault="005B4867" w:rsidP="00E16537">
      <w:pPr>
        <w:pStyle w:val="Tekstpodstawowywcity2"/>
        <w:spacing w:before="0" w:after="0" w:line="360" w:lineRule="auto"/>
        <w:ind w:left="0"/>
        <w:jc w:val="both"/>
        <w:rPr>
          <w:b/>
          <w:sz w:val="22"/>
          <w:szCs w:val="22"/>
        </w:rPr>
      </w:pPr>
      <w:r w:rsidRPr="00717ABC">
        <w:rPr>
          <w:b/>
          <w:sz w:val="22"/>
          <w:szCs w:val="22"/>
        </w:rPr>
        <w:t>16.4. Miejsce i sposób wniesienia wadium</w:t>
      </w:r>
    </w:p>
    <w:p w:rsidR="005B4867" w:rsidRPr="00717ABC" w:rsidRDefault="005B4867" w:rsidP="00B42DDF">
      <w:pPr>
        <w:pStyle w:val="Tekstpodstawowywcity2"/>
        <w:numPr>
          <w:ilvl w:val="2"/>
          <w:numId w:val="22"/>
        </w:numPr>
        <w:spacing w:before="0" w:after="0" w:line="360" w:lineRule="auto"/>
        <w:ind w:left="709" w:hanging="709"/>
        <w:jc w:val="both"/>
        <w:rPr>
          <w:sz w:val="22"/>
          <w:szCs w:val="22"/>
        </w:rPr>
      </w:pPr>
      <w:r w:rsidRPr="00717ABC">
        <w:rPr>
          <w:sz w:val="22"/>
          <w:szCs w:val="22"/>
        </w:rPr>
        <w:t xml:space="preserve">Wadium wnoszone w pieniądzu  należy wpłacić przelewem  na następujący  rachunek bankowy Zamawiającego: </w:t>
      </w:r>
      <w:r w:rsidRPr="00717ABC">
        <w:rPr>
          <w:rFonts w:cs="TimesNewRomanPS-BoldItalicMT"/>
          <w:b/>
          <w:bCs/>
          <w:iCs/>
          <w:sz w:val="22"/>
          <w:szCs w:val="22"/>
        </w:rPr>
        <w:t>33 1020 1592 0000 2002 0266 9018</w:t>
      </w:r>
    </w:p>
    <w:p w:rsidR="005B4867" w:rsidRPr="00717ABC" w:rsidRDefault="005B4867" w:rsidP="005B4867">
      <w:pPr>
        <w:pStyle w:val="Tekstpodstawowywcity2"/>
        <w:spacing w:before="0" w:after="0" w:line="360" w:lineRule="auto"/>
        <w:ind w:left="643"/>
        <w:jc w:val="both"/>
        <w:rPr>
          <w:sz w:val="22"/>
          <w:szCs w:val="22"/>
        </w:rPr>
      </w:pPr>
      <w:r w:rsidRPr="00717ABC">
        <w:rPr>
          <w:rFonts w:cs="TimesNewRomanPS-BoldItalicMT"/>
          <w:b/>
          <w:bCs/>
          <w:iCs/>
          <w:sz w:val="22"/>
          <w:szCs w:val="22"/>
        </w:rPr>
        <w:t xml:space="preserve"> </w:t>
      </w:r>
      <w:r w:rsidRPr="00717ABC">
        <w:rPr>
          <w:sz w:val="22"/>
          <w:szCs w:val="22"/>
        </w:rPr>
        <w:t xml:space="preserve">Na poleceniu przelewu należy zaznaczyć, jakiego postepowania przetargowego dotyczy wadium. </w:t>
      </w:r>
    </w:p>
    <w:p w:rsidR="005B4867" w:rsidRPr="00717ABC" w:rsidRDefault="005B4867" w:rsidP="005B4867">
      <w:pPr>
        <w:pStyle w:val="Tekstpodstawowywcity2"/>
        <w:spacing w:before="0" w:after="0" w:line="360" w:lineRule="auto"/>
        <w:ind w:left="643"/>
        <w:jc w:val="both"/>
        <w:rPr>
          <w:sz w:val="22"/>
          <w:szCs w:val="22"/>
        </w:rPr>
      </w:pPr>
      <w:r w:rsidRPr="00717ABC">
        <w:rPr>
          <w:sz w:val="22"/>
          <w:szCs w:val="22"/>
        </w:rPr>
        <w:t>Do oferty należy dołączyć potwierdzoną za zgodność z oryginałem kopię dokumentu potwierdzającego wniesienie wadium.</w:t>
      </w:r>
    </w:p>
    <w:p w:rsidR="005B4867" w:rsidRPr="00717ABC" w:rsidRDefault="005B4867" w:rsidP="00717ABC">
      <w:pPr>
        <w:pStyle w:val="Tekstpodstawowywcity2"/>
        <w:numPr>
          <w:ilvl w:val="2"/>
          <w:numId w:val="22"/>
        </w:numPr>
        <w:spacing w:before="0" w:after="0" w:line="360" w:lineRule="auto"/>
        <w:ind w:left="709" w:hanging="709"/>
        <w:jc w:val="both"/>
        <w:rPr>
          <w:sz w:val="22"/>
          <w:szCs w:val="22"/>
        </w:rPr>
      </w:pPr>
      <w:r w:rsidRPr="00717ABC">
        <w:rPr>
          <w:sz w:val="22"/>
          <w:szCs w:val="22"/>
        </w:rPr>
        <w:t>Wadium wniesione w pieniądzu, Zamawiający przechowuje  na rachunku bankowym.</w:t>
      </w:r>
    </w:p>
    <w:p w:rsidR="005B4867" w:rsidRPr="00717ABC" w:rsidRDefault="005B4867" w:rsidP="00B42DDF">
      <w:pPr>
        <w:pStyle w:val="Tekstpodstawowywcity2"/>
        <w:numPr>
          <w:ilvl w:val="2"/>
          <w:numId w:val="22"/>
        </w:numPr>
        <w:spacing w:before="0" w:after="0" w:line="360" w:lineRule="auto"/>
        <w:ind w:left="709" w:hanging="709"/>
        <w:jc w:val="both"/>
        <w:rPr>
          <w:sz w:val="22"/>
          <w:szCs w:val="22"/>
        </w:rPr>
      </w:pPr>
      <w:r w:rsidRPr="00717ABC">
        <w:rPr>
          <w:sz w:val="22"/>
          <w:szCs w:val="22"/>
        </w:rPr>
        <w:t>Wadium wnoszone w innych dopuszczonych przez Zamawiającego formach należy załączyć do oferty zgodnie z zapisami pkt 16.3.2. SIWZ</w:t>
      </w:r>
    </w:p>
    <w:p w:rsidR="005B4867" w:rsidRPr="00717ABC" w:rsidRDefault="005B4867" w:rsidP="00717ABC">
      <w:pPr>
        <w:pStyle w:val="Tekstpodstawowywcity2"/>
        <w:numPr>
          <w:ilvl w:val="2"/>
          <w:numId w:val="22"/>
        </w:numPr>
        <w:spacing w:before="0" w:after="0" w:line="360" w:lineRule="auto"/>
        <w:ind w:left="709" w:hanging="709"/>
        <w:jc w:val="both"/>
        <w:rPr>
          <w:sz w:val="22"/>
          <w:szCs w:val="22"/>
        </w:rPr>
      </w:pPr>
      <w:r w:rsidRPr="00717ABC">
        <w:rPr>
          <w:sz w:val="22"/>
          <w:szCs w:val="22"/>
        </w:rPr>
        <w:t>Wadium może być wniesione również przez jednego z Wykonawców lub pełnomocnika.</w:t>
      </w:r>
    </w:p>
    <w:p w:rsidR="002366A8" w:rsidRDefault="002366A8" w:rsidP="005B4867">
      <w:pPr>
        <w:pStyle w:val="Tekstpodstawowywcity2"/>
        <w:spacing w:before="0" w:after="0" w:line="360" w:lineRule="auto"/>
        <w:ind w:left="0"/>
        <w:jc w:val="both"/>
        <w:rPr>
          <w:b/>
          <w:sz w:val="22"/>
          <w:szCs w:val="22"/>
        </w:rPr>
      </w:pPr>
    </w:p>
    <w:p w:rsidR="005B4867" w:rsidRPr="00717ABC" w:rsidRDefault="005B4867" w:rsidP="005B4867">
      <w:pPr>
        <w:pStyle w:val="Tekstpodstawowywcity2"/>
        <w:spacing w:before="0" w:after="0" w:line="360" w:lineRule="auto"/>
        <w:ind w:left="0"/>
        <w:jc w:val="both"/>
        <w:rPr>
          <w:b/>
          <w:sz w:val="22"/>
          <w:szCs w:val="22"/>
        </w:rPr>
      </w:pPr>
      <w:r w:rsidRPr="00717ABC">
        <w:rPr>
          <w:b/>
          <w:sz w:val="22"/>
          <w:szCs w:val="22"/>
        </w:rPr>
        <w:t>16.5. Termin wniesienia wadium</w:t>
      </w:r>
    </w:p>
    <w:p w:rsidR="005B4867" w:rsidRPr="00717ABC" w:rsidRDefault="005B4867" w:rsidP="005B4867">
      <w:pPr>
        <w:pStyle w:val="Tekstpodstawowywcity2"/>
        <w:spacing w:before="0" w:after="0" w:line="360" w:lineRule="auto"/>
        <w:ind w:left="0"/>
        <w:jc w:val="both"/>
        <w:rPr>
          <w:sz w:val="22"/>
          <w:szCs w:val="22"/>
        </w:rPr>
      </w:pPr>
      <w:r w:rsidRPr="00717ABC">
        <w:rPr>
          <w:sz w:val="22"/>
          <w:szCs w:val="22"/>
        </w:rPr>
        <w:t>Wadium należy wnieść przed upływem terminu składania ofert.</w:t>
      </w:r>
    </w:p>
    <w:p w:rsidR="005B4867" w:rsidRPr="00717ABC" w:rsidRDefault="005B4867" w:rsidP="005B4867">
      <w:pPr>
        <w:pStyle w:val="Tekstpodstawowywcity2"/>
        <w:spacing w:before="0" w:after="0" w:line="360" w:lineRule="auto"/>
        <w:ind w:left="0"/>
        <w:jc w:val="both"/>
        <w:rPr>
          <w:sz w:val="22"/>
          <w:szCs w:val="22"/>
        </w:rPr>
      </w:pPr>
      <w:r w:rsidRPr="00717ABC">
        <w:rPr>
          <w:sz w:val="22"/>
          <w:szCs w:val="22"/>
        </w:rPr>
        <w:t>Wadium musi obejmować okres związania ofertą, tj</w:t>
      </w:r>
      <w:r w:rsidR="00717ABC">
        <w:rPr>
          <w:sz w:val="22"/>
          <w:szCs w:val="22"/>
        </w:rPr>
        <w:t xml:space="preserve">. </w:t>
      </w:r>
      <w:r w:rsidR="00717ABC" w:rsidRPr="0059436E">
        <w:rPr>
          <w:sz w:val="22"/>
          <w:szCs w:val="22"/>
        </w:rPr>
        <w:t>6</w:t>
      </w:r>
      <w:r w:rsidRPr="0059436E">
        <w:rPr>
          <w:sz w:val="22"/>
          <w:szCs w:val="22"/>
        </w:rPr>
        <w:t>0 dni</w:t>
      </w:r>
      <w:r w:rsidRPr="00717ABC">
        <w:rPr>
          <w:sz w:val="22"/>
          <w:szCs w:val="22"/>
        </w:rPr>
        <w:t xml:space="preserve"> od terminu składania ofert.</w:t>
      </w:r>
    </w:p>
    <w:p w:rsidR="005B4867" w:rsidRPr="00717ABC" w:rsidRDefault="005B4867" w:rsidP="005B4867">
      <w:pPr>
        <w:pStyle w:val="Tekstpodstawowywcity2"/>
        <w:spacing w:before="0" w:after="0" w:line="360" w:lineRule="auto"/>
        <w:ind w:left="0"/>
        <w:jc w:val="both"/>
        <w:rPr>
          <w:sz w:val="22"/>
          <w:szCs w:val="22"/>
        </w:rPr>
      </w:pPr>
      <w:r w:rsidRPr="00717ABC">
        <w:rPr>
          <w:sz w:val="22"/>
          <w:szCs w:val="22"/>
        </w:rPr>
        <w:t>W przypadku wnoszenia przez Wykonawcę wadium w formie pieniądza, za termin jego wniesienia zostanie przyjęty termin uznania na rachunku Zamawiającego.</w:t>
      </w:r>
    </w:p>
    <w:p w:rsidR="005B4867" w:rsidRPr="00717ABC" w:rsidRDefault="005B4867" w:rsidP="005B4867">
      <w:pPr>
        <w:pStyle w:val="Tekstpodstawowywcity2"/>
        <w:spacing w:before="0" w:after="0" w:line="360" w:lineRule="auto"/>
        <w:ind w:left="0"/>
        <w:jc w:val="both"/>
        <w:rPr>
          <w:b/>
          <w:bCs/>
          <w:sz w:val="22"/>
          <w:szCs w:val="22"/>
        </w:rPr>
      </w:pPr>
      <w:r w:rsidRPr="00717ABC">
        <w:rPr>
          <w:b/>
          <w:bCs/>
          <w:sz w:val="22"/>
          <w:szCs w:val="22"/>
        </w:rPr>
        <w:t>16.6. Zwrot wadium:</w:t>
      </w:r>
    </w:p>
    <w:p w:rsidR="005B4867" w:rsidRPr="00717ABC" w:rsidRDefault="005B4867" w:rsidP="00B42DDF">
      <w:pPr>
        <w:pStyle w:val="Tekstpodstawowywcity2"/>
        <w:numPr>
          <w:ilvl w:val="2"/>
          <w:numId w:val="23"/>
        </w:numPr>
        <w:spacing w:before="0" w:after="0" w:line="360" w:lineRule="auto"/>
        <w:jc w:val="both"/>
        <w:rPr>
          <w:sz w:val="22"/>
          <w:szCs w:val="22"/>
        </w:rPr>
      </w:pPr>
      <w:r w:rsidRPr="00717ABC">
        <w:rPr>
          <w:sz w:val="22"/>
          <w:szCs w:val="22"/>
        </w:rPr>
        <w:t>Zamawiający zwraca wadium wszystkim Wykonawcom niezwłocznie po wyborze oferty najkorzystniejszej lub unieważnieniu postępowania z wyjątkiem wykonawcy, którego oferta została wybrana jako najkorzystniejsza z zastrzeżeniem art. 46 ust 4a ustawy PZP.</w:t>
      </w:r>
    </w:p>
    <w:p w:rsidR="005B4867" w:rsidRPr="00717ABC" w:rsidRDefault="005B4867" w:rsidP="00B42DDF">
      <w:pPr>
        <w:pStyle w:val="Tekstpodstawowywcity2"/>
        <w:numPr>
          <w:ilvl w:val="2"/>
          <w:numId w:val="23"/>
        </w:numPr>
        <w:spacing w:before="0" w:after="0" w:line="360" w:lineRule="auto"/>
        <w:jc w:val="both"/>
        <w:rPr>
          <w:sz w:val="22"/>
          <w:szCs w:val="22"/>
        </w:rPr>
      </w:pPr>
      <w:r w:rsidRPr="00717ABC">
        <w:rPr>
          <w:sz w:val="22"/>
          <w:szCs w:val="22"/>
        </w:rPr>
        <w:lastRenderedPageBreak/>
        <w:t>Wykonawcy, którego oferta została wybrana jako najkorzystniejsza, Zamawiający zwraca wadium niezwłocznie po zawarciu umowy w sprawie zamówienia publicznego oraz wniesieniu zabezpieczenia należytego wykonania umowy, jeżeli jego wniesienia żądano.</w:t>
      </w:r>
    </w:p>
    <w:p w:rsidR="005B4867" w:rsidRPr="00717ABC" w:rsidRDefault="005B4867" w:rsidP="00B42DDF">
      <w:pPr>
        <w:pStyle w:val="Tekstpodstawowywcity2"/>
        <w:numPr>
          <w:ilvl w:val="2"/>
          <w:numId w:val="23"/>
        </w:numPr>
        <w:spacing w:before="0" w:after="0" w:line="360" w:lineRule="auto"/>
        <w:jc w:val="both"/>
        <w:rPr>
          <w:sz w:val="22"/>
          <w:szCs w:val="22"/>
        </w:rPr>
      </w:pPr>
      <w:r w:rsidRPr="00717ABC">
        <w:rPr>
          <w:sz w:val="22"/>
          <w:szCs w:val="22"/>
        </w:rPr>
        <w:t>Zamawiający zwraca niezwłocznie wadium, na wniosek Wykonawcy, który wycofał ofertę przed upływem terminu składania ofert.</w:t>
      </w:r>
    </w:p>
    <w:p w:rsidR="005B4867" w:rsidRPr="00717ABC" w:rsidRDefault="005B4867" w:rsidP="00B42DDF">
      <w:pPr>
        <w:pStyle w:val="Tekstpodstawowywcity2"/>
        <w:numPr>
          <w:ilvl w:val="2"/>
          <w:numId w:val="23"/>
        </w:numPr>
        <w:spacing w:before="0" w:after="0" w:line="360" w:lineRule="auto"/>
        <w:jc w:val="both"/>
        <w:rPr>
          <w:sz w:val="22"/>
          <w:szCs w:val="22"/>
        </w:rPr>
      </w:pPr>
      <w:r w:rsidRPr="00717ABC">
        <w:rPr>
          <w:sz w:val="22"/>
          <w:szCs w:val="22"/>
        </w:rPr>
        <w:t>Wadium wniesione w pieniądzu, Zamawiający zwraca wraz z odsetkami wynikającymi z umowy rachunku bankowego, na którym było ono przechowywane, pomniejszone o koszty prowadzenia rachunku bankowego oraz prowizji bankowej za przelew pieniędzy na rachunek bankowy wskazany przez Wykonawcę.</w:t>
      </w:r>
    </w:p>
    <w:p w:rsidR="005B4867" w:rsidRPr="00717ABC" w:rsidRDefault="005B4867" w:rsidP="005B4867">
      <w:pPr>
        <w:pStyle w:val="Tekstpodstawowywcity2"/>
        <w:spacing w:before="0" w:after="0" w:line="360" w:lineRule="auto"/>
        <w:ind w:left="0"/>
        <w:jc w:val="both"/>
        <w:rPr>
          <w:b/>
          <w:bCs/>
          <w:sz w:val="22"/>
          <w:szCs w:val="22"/>
        </w:rPr>
      </w:pPr>
      <w:r w:rsidRPr="00717ABC">
        <w:rPr>
          <w:b/>
          <w:bCs/>
          <w:sz w:val="22"/>
          <w:szCs w:val="22"/>
        </w:rPr>
        <w:t>16.7. Ponowne wniesienie wadium:</w:t>
      </w:r>
    </w:p>
    <w:p w:rsidR="005B4867" w:rsidRPr="00717ABC" w:rsidRDefault="005B4867" w:rsidP="005B4867">
      <w:pPr>
        <w:pStyle w:val="Tekstpodstawowywcity2"/>
        <w:spacing w:before="0" w:after="0" w:line="360" w:lineRule="auto"/>
        <w:ind w:left="567"/>
        <w:jc w:val="both"/>
        <w:rPr>
          <w:sz w:val="22"/>
          <w:szCs w:val="22"/>
        </w:rPr>
      </w:pPr>
      <w:r w:rsidRPr="00717ABC">
        <w:rPr>
          <w:sz w:val="22"/>
          <w:szCs w:val="22"/>
        </w:rPr>
        <w:t>Zamawiający żąda ponownego wniesienia wadium przez Wykonawcę, któremu zwrócono wadium na podstawie pkt 16.6.1 SIWZ jeżeli w wyniku rozstrzygnięcia odwołania jego oferta została wybrana jako najkorzystniejsza. Wykonawca wnosi wówczas wadium w terminie określonym przez Zamawiającego.</w:t>
      </w:r>
    </w:p>
    <w:p w:rsidR="005B4867" w:rsidRPr="00717ABC" w:rsidRDefault="005B4867" w:rsidP="005B4867">
      <w:pPr>
        <w:pStyle w:val="Tekstpodstawowywcity2"/>
        <w:spacing w:before="0" w:after="0" w:line="360" w:lineRule="auto"/>
        <w:ind w:left="0"/>
        <w:jc w:val="both"/>
        <w:rPr>
          <w:b/>
          <w:bCs/>
          <w:sz w:val="22"/>
          <w:szCs w:val="22"/>
        </w:rPr>
      </w:pPr>
      <w:r w:rsidRPr="00717ABC">
        <w:rPr>
          <w:b/>
          <w:bCs/>
          <w:sz w:val="22"/>
          <w:szCs w:val="22"/>
        </w:rPr>
        <w:t>16.8. Zatrzymanie wadium:</w:t>
      </w:r>
    </w:p>
    <w:p w:rsidR="005B4867" w:rsidRPr="00717ABC" w:rsidRDefault="005B4867" w:rsidP="00B42DDF">
      <w:pPr>
        <w:pStyle w:val="Tekstpodstawowywcity2"/>
        <w:numPr>
          <w:ilvl w:val="2"/>
          <w:numId w:val="24"/>
        </w:numPr>
        <w:spacing w:before="0" w:after="0" w:line="360" w:lineRule="auto"/>
        <w:jc w:val="both"/>
        <w:rPr>
          <w:sz w:val="22"/>
          <w:szCs w:val="22"/>
        </w:rPr>
      </w:pPr>
      <w:r w:rsidRPr="00717ABC">
        <w:rPr>
          <w:sz w:val="22"/>
          <w:szCs w:val="22"/>
        </w:rPr>
        <w:t>Zamawiający zatrzymuje wadium wraz z odsetkami, jeżeli:</w:t>
      </w:r>
    </w:p>
    <w:p w:rsidR="005B4867" w:rsidRPr="00717ABC" w:rsidRDefault="005B4867" w:rsidP="00B42DDF">
      <w:pPr>
        <w:pStyle w:val="Tekstpodstawowywcity2"/>
        <w:numPr>
          <w:ilvl w:val="1"/>
          <w:numId w:val="7"/>
        </w:numPr>
        <w:tabs>
          <w:tab w:val="clear" w:pos="1440"/>
          <w:tab w:val="num" w:pos="709"/>
        </w:tabs>
        <w:spacing w:before="0" w:after="0" w:line="360" w:lineRule="auto"/>
        <w:ind w:left="709" w:hanging="425"/>
        <w:jc w:val="both"/>
        <w:rPr>
          <w:sz w:val="22"/>
          <w:szCs w:val="22"/>
        </w:rPr>
      </w:pPr>
      <w:r w:rsidRPr="00717ABC">
        <w:rPr>
          <w:bCs/>
          <w:sz w:val="22"/>
          <w:szCs w:val="22"/>
        </w:rPr>
        <w:t>Wykonawca w odpowiedzi na wezwanie, o którym mowa w art. 26 ust. 3 i 3a, z przyczyn leżących po jego stronie, nie złożył oświadczeń lub dokumentów potwierdzających okoliczności, o których mowa w art. 25 ust. 1 ustawy PZP, oświadczenia, o którym mowa w art. 25a ust. 1 ustawy PZP, pełnomocnictw lub nie wyraził zgody na poprawienie omyłki, o której mowa w art. 87 ust. 2 pkt 3 ustawy PZP, co spowodowało brak możliwości wybrania oferty złożonej przez wykonawcę jako najkorzystniejszej;</w:t>
      </w:r>
    </w:p>
    <w:p w:rsidR="005B4867" w:rsidRPr="00717ABC" w:rsidRDefault="005B4867" w:rsidP="00B42DDF">
      <w:pPr>
        <w:pStyle w:val="Tekstpodstawowywcity2"/>
        <w:numPr>
          <w:ilvl w:val="1"/>
          <w:numId w:val="7"/>
        </w:numPr>
        <w:tabs>
          <w:tab w:val="clear" w:pos="1440"/>
          <w:tab w:val="num" w:pos="709"/>
        </w:tabs>
        <w:spacing w:before="0" w:after="0" w:line="360" w:lineRule="auto"/>
        <w:ind w:left="1080" w:hanging="796"/>
        <w:jc w:val="both"/>
        <w:rPr>
          <w:sz w:val="22"/>
          <w:szCs w:val="22"/>
        </w:rPr>
      </w:pPr>
      <w:r w:rsidRPr="00717ABC">
        <w:rPr>
          <w:sz w:val="22"/>
          <w:szCs w:val="22"/>
        </w:rPr>
        <w:t>Wykonawca, którego oferta została wybrana:</w:t>
      </w:r>
    </w:p>
    <w:p w:rsidR="005B4867" w:rsidRPr="00717ABC" w:rsidRDefault="005B4867" w:rsidP="00717ABC">
      <w:pPr>
        <w:pStyle w:val="Tekstpodstawowywcity2"/>
        <w:tabs>
          <w:tab w:val="left" w:pos="709"/>
          <w:tab w:val="left" w:pos="1418"/>
        </w:tabs>
        <w:spacing w:before="0" w:after="0" w:line="360" w:lineRule="auto"/>
        <w:ind w:left="851" w:hanging="142"/>
        <w:jc w:val="both"/>
        <w:rPr>
          <w:sz w:val="22"/>
          <w:szCs w:val="22"/>
        </w:rPr>
      </w:pPr>
      <w:r w:rsidRPr="00717ABC">
        <w:rPr>
          <w:sz w:val="22"/>
          <w:szCs w:val="22"/>
        </w:rPr>
        <w:t>- odmówił podpisania umowy w sprawie zamówienia publicznego na warunkach określonych w ofercie;</w:t>
      </w:r>
    </w:p>
    <w:p w:rsidR="005B4867" w:rsidRPr="00717ABC" w:rsidRDefault="005B4867" w:rsidP="00717ABC">
      <w:pPr>
        <w:pStyle w:val="Tekstpodstawowywcity2"/>
        <w:tabs>
          <w:tab w:val="left" w:pos="1134"/>
          <w:tab w:val="left" w:pos="1418"/>
        </w:tabs>
        <w:spacing w:before="0" w:after="0" w:line="360" w:lineRule="auto"/>
        <w:ind w:left="1134" w:hanging="425"/>
        <w:jc w:val="both"/>
        <w:rPr>
          <w:sz w:val="22"/>
          <w:szCs w:val="22"/>
        </w:rPr>
      </w:pPr>
      <w:r w:rsidRPr="00717ABC">
        <w:rPr>
          <w:sz w:val="22"/>
          <w:szCs w:val="22"/>
        </w:rPr>
        <w:t>- nie wniósł wymaganego zabezpieczenia należytego wykonania umowy;</w:t>
      </w:r>
    </w:p>
    <w:p w:rsidR="005B4867" w:rsidRPr="00717ABC" w:rsidRDefault="005B4867" w:rsidP="00E16537">
      <w:pPr>
        <w:pStyle w:val="Tekstpodstawowywcity2"/>
        <w:tabs>
          <w:tab w:val="left" w:pos="851"/>
          <w:tab w:val="left" w:pos="1418"/>
        </w:tabs>
        <w:spacing w:before="0" w:after="240" w:line="360" w:lineRule="auto"/>
        <w:ind w:left="851" w:hanging="142"/>
        <w:jc w:val="both"/>
        <w:rPr>
          <w:sz w:val="22"/>
          <w:szCs w:val="22"/>
        </w:rPr>
      </w:pPr>
      <w:r w:rsidRPr="00717ABC">
        <w:rPr>
          <w:sz w:val="22"/>
          <w:szCs w:val="22"/>
        </w:rPr>
        <w:t>- zawarcie umowy w sprawie zamówienia publicznego stało się niemożliwe z przyczyn</w:t>
      </w:r>
      <w:r w:rsidR="00E16537">
        <w:rPr>
          <w:sz w:val="22"/>
          <w:szCs w:val="22"/>
        </w:rPr>
        <w:t xml:space="preserve"> leżących po stronie Wykonawcy.</w:t>
      </w:r>
    </w:p>
    <w:p w:rsidR="005B4867" w:rsidRPr="00717ABC" w:rsidRDefault="005B4867" w:rsidP="005B4867">
      <w:pPr>
        <w:pStyle w:val="Tekstpodstawowywcity2"/>
        <w:spacing w:before="0" w:after="0" w:line="360" w:lineRule="auto"/>
        <w:ind w:left="0"/>
        <w:rPr>
          <w:b/>
          <w:sz w:val="22"/>
          <w:szCs w:val="22"/>
        </w:rPr>
      </w:pPr>
      <w:r w:rsidRPr="00717ABC">
        <w:rPr>
          <w:b/>
          <w:sz w:val="22"/>
          <w:szCs w:val="22"/>
        </w:rPr>
        <w:t>17. Zabezpieczenie należytego wykonania umowy.</w:t>
      </w:r>
    </w:p>
    <w:p w:rsidR="005B4867" w:rsidRPr="00717ABC" w:rsidRDefault="005B4867" w:rsidP="005B4867">
      <w:pPr>
        <w:pStyle w:val="Tekstpodstawowywcity2"/>
        <w:spacing w:before="0" w:after="0" w:line="360" w:lineRule="auto"/>
        <w:ind w:left="0"/>
        <w:rPr>
          <w:color w:val="000000"/>
          <w:sz w:val="22"/>
          <w:szCs w:val="22"/>
        </w:rPr>
      </w:pPr>
      <w:r w:rsidRPr="00717ABC">
        <w:rPr>
          <w:b/>
          <w:color w:val="000000"/>
          <w:sz w:val="22"/>
          <w:szCs w:val="22"/>
        </w:rPr>
        <w:t>17.1.</w:t>
      </w:r>
      <w:r w:rsidRPr="00717ABC">
        <w:rPr>
          <w:color w:val="000000"/>
          <w:sz w:val="22"/>
          <w:szCs w:val="22"/>
        </w:rPr>
        <w:t xml:space="preserve">   Zamawiający  wymaga wniesienia zabezpieczenia należytego wykonania umowy.</w:t>
      </w:r>
    </w:p>
    <w:p w:rsidR="005B4867" w:rsidRPr="00717ABC" w:rsidRDefault="005B4867" w:rsidP="005B4867">
      <w:pPr>
        <w:pStyle w:val="Tekstpodstawowywcity2"/>
        <w:spacing w:before="0" w:after="0" w:line="360" w:lineRule="auto"/>
        <w:ind w:left="720"/>
        <w:rPr>
          <w:color w:val="000000"/>
          <w:sz w:val="22"/>
          <w:szCs w:val="22"/>
        </w:rPr>
      </w:pPr>
      <w:r w:rsidRPr="00717ABC">
        <w:rPr>
          <w:color w:val="000000"/>
          <w:sz w:val="22"/>
          <w:szCs w:val="22"/>
        </w:rPr>
        <w:lastRenderedPageBreak/>
        <w:t>Zabezpieczenie służy pokryciu roszczeń z tytułu niewykonania lub nienależytego wykonania umowy.</w:t>
      </w:r>
    </w:p>
    <w:p w:rsidR="005B4867" w:rsidRPr="00717ABC" w:rsidRDefault="005B4867" w:rsidP="005B4867">
      <w:pPr>
        <w:pStyle w:val="Tekstpodstawowywcity2"/>
        <w:spacing w:before="0" w:after="0" w:line="360" w:lineRule="auto"/>
        <w:ind w:left="0"/>
        <w:rPr>
          <w:b/>
          <w:color w:val="000000"/>
          <w:sz w:val="22"/>
          <w:szCs w:val="22"/>
        </w:rPr>
      </w:pPr>
      <w:r w:rsidRPr="00717ABC">
        <w:rPr>
          <w:b/>
          <w:color w:val="000000"/>
          <w:sz w:val="22"/>
          <w:szCs w:val="22"/>
        </w:rPr>
        <w:t>17.2.   Wysokość zabezpieczenia należytego wykonania umowy.</w:t>
      </w:r>
    </w:p>
    <w:p w:rsidR="005B4867" w:rsidRPr="00717ABC" w:rsidRDefault="005B4867" w:rsidP="00B42DDF">
      <w:pPr>
        <w:pStyle w:val="Tekstpodstawowywcity2"/>
        <w:numPr>
          <w:ilvl w:val="2"/>
          <w:numId w:val="16"/>
        </w:numPr>
        <w:spacing w:before="0" w:after="0" w:line="360" w:lineRule="auto"/>
        <w:jc w:val="both"/>
        <w:rPr>
          <w:color w:val="000000"/>
          <w:sz w:val="22"/>
          <w:szCs w:val="22"/>
        </w:rPr>
      </w:pPr>
      <w:r w:rsidRPr="00717ABC">
        <w:rPr>
          <w:color w:val="000000"/>
          <w:sz w:val="22"/>
          <w:szCs w:val="22"/>
        </w:rPr>
        <w:t xml:space="preserve">Zamawiający ustala zabezpieczenie należytego wykonania umowy zawartej w wyniku postępowania o udzielenie niniejszego zamówienia w wysokości </w:t>
      </w:r>
      <w:r w:rsidR="00E53972" w:rsidRPr="00717ABC">
        <w:rPr>
          <w:b/>
          <w:color w:val="000000"/>
          <w:sz w:val="22"/>
          <w:szCs w:val="22"/>
        </w:rPr>
        <w:t>5</w:t>
      </w:r>
      <w:r w:rsidRPr="00717ABC">
        <w:rPr>
          <w:b/>
          <w:color w:val="000000"/>
          <w:sz w:val="22"/>
          <w:szCs w:val="22"/>
        </w:rPr>
        <w:t xml:space="preserve"> %</w:t>
      </w:r>
      <w:r w:rsidRPr="00717ABC">
        <w:rPr>
          <w:color w:val="000000"/>
          <w:sz w:val="22"/>
          <w:szCs w:val="22"/>
        </w:rPr>
        <w:t xml:space="preserve"> ceny całkowitej podanej w ofercie.</w:t>
      </w:r>
    </w:p>
    <w:p w:rsidR="005B4867" w:rsidRPr="00717ABC" w:rsidRDefault="005B4867" w:rsidP="00B42DDF">
      <w:pPr>
        <w:pStyle w:val="Tekstpodstawowywcity2"/>
        <w:numPr>
          <w:ilvl w:val="2"/>
          <w:numId w:val="16"/>
        </w:numPr>
        <w:spacing w:before="0" w:after="0" w:line="360" w:lineRule="auto"/>
        <w:jc w:val="both"/>
        <w:rPr>
          <w:color w:val="000000"/>
          <w:sz w:val="22"/>
          <w:szCs w:val="22"/>
        </w:rPr>
      </w:pPr>
      <w:r w:rsidRPr="00717ABC">
        <w:rPr>
          <w:color w:val="000000"/>
          <w:sz w:val="22"/>
          <w:szCs w:val="22"/>
        </w:rPr>
        <w:t>Wykonawca, którego oferta została wybrana jako najkorzystniejsza, zobowiązany jest wnieść zabezpieczenie należytego wykonania umowy w pełnej wysokości, niezależnie od formy jego wniesienia, najpóźniej w dniu podpisania umowy, ale przed jej podpisaniem.</w:t>
      </w:r>
    </w:p>
    <w:p w:rsidR="005B4867" w:rsidRPr="00717ABC" w:rsidRDefault="005B4867" w:rsidP="005B4867">
      <w:pPr>
        <w:pStyle w:val="Tekstpodstawowywcity2"/>
        <w:tabs>
          <w:tab w:val="num" w:pos="1080"/>
        </w:tabs>
        <w:spacing w:before="0" w:after="0" w:line="360" w:lineRule="auto"/>
        <w:ind w:left="0"/>
        <w:rPr>
          <w:b/>
          <w:color w:val="000000"/>
          <w:sz w:val="22"/>
          <w:szCs w:val="22"/>
        </w:rPr>
      </w:pPr>
      <w:r w:rsidRPr="00717ABC">
        <w:rPr>
          <w:b/>
          <w:color w:val="000000"/>
          <w:sz w:val="22"/>
          <w:szCs w:val="22"/>
        </w:rPr>
        <w:t>17.3.  Forma zabezpieczenia należytego wykonania umowy</w:t>
      </w:r>
    </w:p>
    <w:p w:rsidR="005B4867" w:rsidRPr="00717ABC" w:rsidRDefault="005B4867" w:rsidP="005B4867">
      <w:pPr>
        <w:pStyle w:val="Tekstpodstawowywcity2"/>
        <w:tabs>
          <w:tab w:val="num" w:pos="1080"/>
        </w:tabs>
        <w:spacing w:before="0" w:after="0" w:line="360" w:lineRule="auto"/>
        <w:ind w:left="720" w:hanging="720"/>
        <w:rPr>
          <w:color w:val="000000"/>
          <w:sz w:val="22"/>
          <w:szCs w:val="22"/>
        </w:rPr>
      </w:pPr>
      <w:r w:rsidRPr="00717ABC">
        <w:rPr>
          <w:b/>
          <w:color w:val="000000"/>
          <w:sz w:val="22"/>
          <w:szCs w:val="22"/>
        </w:rPr>
        <w:t>17.3.1.</w:t>
      </w:r>
      <w:r w:rsidRPr="00717ABC">
        <w:rPr>
          <w:color w:val="000000"/>
          <w:sz w:val="22"/>
          <w:szCs w:val="22"/>
        </w:rPr>
        <w:t xml:space="preserve"> Zabezpieczenie należytego wykonania umowy może być wniesione według wyboru Wykonawcy w jednej lu</w:t>
      </w:r>
      <w:r w:rsidR="00717ABC">
        <w:rPr>
          <w:color w:val="000000"/>
          <w:sz w:val="22"/>
          <w:szCs w:val="22"/>
        </w:rPr>
        <w:t>b w kilku następujących formach</w:t>
      </w:r>
      <w:r w:rsidRPr="00717ABC">
        <w:rPr>
          <w:color w:val="000000"/>
          <w:sz w:val="22"/>
          <w:szCs w:val="22"/>
        </w:rPr>
        <w:t>:</w:t>
      </w:r>
    </w:p>
    <w:p w:rsidR="005B4867" w:rsidRPr="00717ABC" w:rsidRDefault="005B4867" w:rsidP="00B42DDF">
      <w:pPr>
        <w:pStyle w:val="Tekstpodstawowywcity2"/>
        <w:numPr>
          <w:ilvl w:val="0"/>
          <w:numId w:val="4"/>
        </w:numPr>
        <w:tabs>
          <w:tab w:val="num" w:pos="1440"/>
        </w:tabs>
        <w:spacing w:before="0" w:after="0" w:line="360" w:lineRule="auto"/>
        <w:ind w:firstLine="360"/>
        <w:jc w:val="both"/>
        <w:rPr>
          <w:color w:val="000000"/>
          <w:sz w:val="22"/>
          <w:szCs w:val="22"/>
        </w:rPr>
      </w:pPr>
      <w:r w:rsidRPr="00717ABC">
        <w:rPr>
          <w:color w:val="000000"/>
          <w:sz w:val="22"/>
          <w:szCs w:val="22"/>
        </w:rPr>
        <w:t>pieniądzu,</w:t>
      </w:r>
    </w:p>
    <w:p w:rsidR="005B4867" w:rsidRPr="00717ABC" w:rsidRDefault="005B4867" w:rsidP="00B42DDF">
      <w:pPr>
        <w:pStyle w:val="Tekstpodstawowywcity2"/>
        <w:numPr>
          <w:ilvl w:val="0"/>
          <w:numId w:val="4"/>
        </w:numPr>
        <w:tabs>
          <w:tab w:val="num" w:pos="1440"/>
        </w:tabs>
        <w:spacing w:before="0" w:after="0" w:line="360" w:lineRule="auto"/>
        <w:ind w:left="1440"/>
        <w:jc w:val="both"/>
        <w:rPr>
          <w:color w:val="000000"/>
          <w:sz w:val="22"/>
          <w:szCs w:val="22"/>
        </w:rPr>
      </w:pPr>
      <w:r w:rsidRPr="00717ABC">
        <w:rPr>
          <w:color w:val="000000"/>
          <w:sz w:val="22"/>
          <w:szCs w:val="22"/>
        </w:rPr>
        <w:t>poręczeniach bankowych lub poręczeniach spółdzielczej kasy oszczędnościowo-kredytowej, z tym że zobowiązanie kasy jest zawsze zobowiązaniem pieniężnym,</w:t>
      </w:r>
    </w:p>
    <w:p w:rsidR="005B4867" w:rsidRPr="00717ABC" w:rsidRDefault="005B4867" w:rsidP="00B42DDF">
      <w:pPr>
        <w:pStyle w:val="Tekstpodstawowywcity2"/>
        <w:numPr>
          <w:ilvl w:val="0"/>
          <w:numId w:val="4"/>
        </w:numPr>
        <w:tabs>
          <w:tab w:val="num" w:pos="1440"/>
        </w:tabs>
        <w:spacing w:before="0" w:after="0" w:line="360" w:lineRule="auto"/>
        <w:ind w:left="1440"/>
        <w:jc w:val="both"/>
        <w:rPr>
          <w:color w:val="000000"/>
          <w:sz w:val="22"/>
          <w:szCs w:val="22"/>
        </w:rPr>
      </w:pPr>
      <w:r w:rsidRPr="00717ABC">
        <w:rPr>
          <w:color w:val="000000"/>
          <w:sz w:val="22"/>
          <w:szCs w:val="22"/>
        </w:rPr>
        <w:t>gwarancjach bankowych,</w:t>
      </w:r>
    </w:p>
    <w:p w:rsidR="005B4867" w:rsidRPr="00717ABC" w:rsidRDefault="005B4867" w:rsidP="00B42DDF">
      <w:pPr>
        <w:pStyle w:val="Tekstpodstawowywcity2"/>
        <w:numPr>
          <w:ilvl w:val="0"/>
          <w:numId w:val="4"/>
        </w:numPr>
        <w:tabs>
          <w:tab w:val="num" w:pos="1440"/>
        </w:tabs>
        <w:spacing w:before="0" w:after="0" w:line="360" w:lineRule="auto"/>
        <w:ind w:left="1440"/>
        <w:jc w:val="both"/>
        <w:rPr>
          <w:color w:val="000000"/>
          <w:sz w:val="22"/>
          <w:szCs w:val="22"/>
        </w:rPr>
      </w:pPr>
      <w:r w:rsidRPr="00717ABC">
        <w:rPr>
          <w:color w:val="000000"/>
          <w:sz w:val="22"/>
          <w:szCs w:val="22"/>
        </w:rPr>
        <w:t>gwarancjach ubezpieczeniowych,</w:t>
      </w:r>
    </w:p>
    <w:p w:rsidR="005B4867" w:rsidRPr="00717ABC" w:rsidRDefault="005B4867" w:rsidP="00B42DDF">
      <w:pPr>
        <w:pStyle w:val="Tekstpodstawowywcity2"/>
        <w:numPr>
          <w:ilvl w:val="0"/>
          <w:numId w:val="4"/>
        </w:numPr>
        <w:tabs>
          <w:tab w:val="num" w:pos="1440"/>
        </w:tabs>
        <w:spacing w:before="0" w:after="0" w:line="360" w:lineRule="auto"/>
        <w:ind w:left="1440"/>
        <w:jc w:val="both"/>
        <w:rPr>
          <w:color w:val="000000"/>
          <w:sz w:val="22"/>
          <w:szCs w:val="22"/>
        </w:rPr>
      </w:pPr>
      <w:r w:rsidRPr="00717ABC">
        <w:rPr>
          <w:color w:val="000000"/>
          <w:sz w:val="22"/>
          <w:szCs w:val="22"/>
        </w:rPr>
        <w:t>poręczeniach udzielanych przez podmioty, o których mowa w art.6 b ust.5 pkt 2 ustawy z dnia 9 listopada 2000 r. o utworzeniu Polskiej Agencji Rozwoju Przedsiębiorczości.</w:t>
      </w:r>
    </w:p>
    <w:p w:rsidR="005B4867" w:rsidRPr="00717ABC" w:rsidRDefault="005B4867" w:rsidP="00B42DDF">
      <w:pPr>
        <w:pStyle w:val="Tekstpodstawowywcity2"/>
        <w:numPr>
          <w:ilvl w:val="2"/>
          <w:numId w:val="17"/>
        </w:numPr>
        <w:spacing w:before="0" w:after="0" w:line="360" w:lineRule="auto"/>
        <w:jc w:val="both"/>
        <w:rPr>
          <w:color w:val="000000"/>
          <w:sz w:val="22"/>
          <w:szCs w:val="22"/>
        </w:rPr>
      </w:pPr>
      <w:r w:rsidRPr="00717ABC">
        <w:rPr>
          <w:color w:val="000000"/>
          <w:sz w:val="22"/>
          <w:szCs w:val="22"/>
        </w:rPr>
        <w:t xml:space="preserve">Zabezpieczenie wnoszone w pieniądzu Wykonawca wpłaci przelewem na następujący rachunek bankowy Zamawiającego:  </w:t>
      </w:r>
      <w:r w:rsidRPr="00717ABC">
        <w:rPr>
          <w:rFonts w:cs="TimesNewRomanPS-BoldItalicMT"/>
          <w:b/>
          <w:bCs/>
          <w:iCs/>
          <w:sz w:val="22"/>
          <w:szCs w:val="22"/>
        </w:rPr>
        <w:t xml:space="preserve">33 1020 1592 0000 2002 0266 9018 </w:t>
      </w:r>
      <w:r w:rsidRPr="00717ABC">
        <w:rPr>
          <w:rFonts w:cs="TimesNewRomanPS-BoldItalicMT"/>
          <w:bCs/>
          <w:iCs/>
          <w:sz w:val="22"/>
          <w:szCs w:val="22"/>
        </w:rPr>
        <w:t>z dopiskiem</w:t>
      </w:r>
      <w:r w:rsidRPr="00717ABC">
        <w:rPr>
          <w:rFonts w:cs="TimesNewRomanPS-BoldItalicMT"/>
          <w:b/>
          <w:bCs/>
          <w:iCs/>
          <w:sz w:val="22"/>
          <w:szCs w:val="22"/>
        </w:rPr>
        <w:t xml:space="preserve">: „Zabezpieczenie należytego wykonania umowy - </w:t>
      </w:r>
      <w:r w:rsidR="00717ABC" w:rsidRPr="00717ABC">
        <w:rPr>
          <w:b/>
          <w:sz w:val="22"/>
          <w:szCs w:val="22"/>
        </w:rPr>
        <w:t>Zakup autobusów z napędem elektrycznym (5szt.) w ramach projektu pn. Ograniczenie emisji zanieczyszczeń powietrza poprzez zrównoważony rozwój mobilności miejskiej na terenie Ostrołęki”</w:t>
      </w:r>
      <w:r w:rsidR="00717ABC">
        <w:rPr>
          <w:rFonts w:cs="TimesNewRomanPS-BoldItalicMT"/>
          <w:b/>
          <w:bCs/>
          <w:iCs/>
          <w:sz w:val="22"/>
          <w:szCs w:val="22"/>
        </w:rPr>
        <w:t>.</w:t>
      </w:r>
    </w:p>
    <w:p w:rsidR="005B4867" w:rsidRPr="00717ABC" w:rsidRDefault="005B4867" w:rsidP="00B42DDF">
      <w:pPr>
        <w:pStyle w:val="Tekstpodstawowywcity2"/>
        <w:numPr>
          <w:ilvl w:val="2"/>
          <w:numId w:val="17"/>
        </w:numPr>
        <w:spacing w:before="0" w:after="0" w:line="360" w:lineRule="auto"/>
        <w:jc w:val="both"/>
        <w:rPr>
          <w:color w:val="000000"/>
          <w:sz w:val="22"/>
          <w:szCs w:val="22"/>
        </w:rPr>
      </w:pPr>
      <w:r w:rsidRPr="00717ABC">
        <w:rPr>
          <w:color w:val="000000"/>
          <w:sz w:val="22"/>
          <w:szCs w:val="22"/>
        </w:rPr>
        <w:t xml:space="preserve">Jeżeli zabezpieczenie wniesiono w pieniądzu, Zamawiający przechowuje je na oprocentowanym rachunku bankowym. Zamawiający zwraca zabezpieczenie wniesione </w:t>
      </w:r>
      <w:r w:rsidR="00E16537">
        <w:rPr>
          <w:color w:val="000000"/>
          <w:sz w:val="22"/>
          <w:szCs w:val="22"/>
        </w:rPr>
        <w:br/>
      </w:r>
      <w:r w:rsidRPr="00717ABC">
        <w:rPr>
          <w:color w:val="000000"/>
          <w:sz w:val="22"/>
          <w:szCs w:val="22"/>
        </w:rPr>
        <w:t>w pieniądzu z odsetkami wynikającymi z umowy rachunku bankowego, na którym było ono przechowywane, pomniejszone o koszt prowadzenia tego rachunku oraz prowizji bankowej za przelew pieniędzy na rachunek bankowy Wykonawcy.</w:t>
      </w:r>
    </w:p>
    <w:p w:rsidR="005B4867" w:rsidRPr="00717ABC" w:rsidRDefault="005B4867" w:rsidP="005B4867">
      <w:pPr>
        <w:pStyle w:val="Tekstpodstawowywcity2"/>
        <w:spacing w:before="0" w:after="0" w:line="360" w:lineRule="auto"/>
        <w:ind w:left="720" w:hanging="720"/>
        <w:jc w:val="both"/>
        <w:rPr>
          <w:sz w:val="22"/>
          <w:szCs w:val="22"/>
        </w:rPr>
      </w:pPr>
      <w:r w:rsidRPr="00717ABC">
        <w:rPr>
          <w:b/>
          <w:color w:val="000000"/>
          <w:sz w:val="22"/>
          <w:szCs w:val="22"/>
        </w:rPr>
        <w:lastRenderedPageBreak/>
        <w:t>17.3.4.</w:t>
      </w:r>
      <w:r w:rsidRPr="00717ABC">
        <w:rPr>
          <w:color w:val="000000"/>
          <w:sz w:val="22"/>
          <w:szCs w:val="22"/>
        </w:rPr>
        <w:t xml:space="preserve"> W przypadku wnoszenia zabezpieczenia w innej formie, niż pieniężna, powinno ono być wystawione jako bezwarunkowe i nieodwołalne na okres obejmujący wykonanie przedmiotu zamówienia z uwzględnieniem terminów o których mowa w pkt 17.4. SIWZ.</w:t>
      </w:r>
    </w:p>
    <w:p w:rsidR="005B4867" w:rsidRPr="00717ABC" w:rsidRDefault="005B4867" w:rsidP="005B4867">
      <w:pPr>
        <w:autoSpaceDE w:val="0"/>
        <w:autoSpaceDN w:val="0"/>
        <w:adjustRightInd w:val="0"/>
        <w:spacing w:after="0" w:line="360" w:lineRule="auto"/>
        <w:ind w:left="720" w:hanging="720"/>
        <w:jc w:val="both"/>
      </w:pPr>
      <w:r w:rsidRPr="00717ABC">
        <w:rPr>
          <w:b/>
        </w:rPr>
        <w:t xml:space="preserve">17.3.5. </w:t>
      </w:r>
      <w:r w:rsidRPr="00717ABC">
        <w:t>Zamawiający nie wyraża zgody na formy zabezpieczenia określone w art. 148 ust 2 ustawy PZP.</w:t>
      </w:r>
    </w:p>
    <w:p w:rsidR="005B4867" w:rsidRPr="00717ABC" w:rsidRDefault="005B4867" w:rsidP="005B4867">
      <w:pPr>
        <w:autoSpaceDE w:val="0"/>
        <w:autoSpaceDN w:val="0"/>
        <w:adjustRightInd w:val="0"/>
        <w:spacing w:after="0" w:line="360" w:lineRule="auto"/>
        <w:ind w:left="720" w:hanging="720"/>
        <w:jc w:val="both"/>
        <w:rPr>
          <w:bCs/>
        </w:rPr>
      </w:pPr>
      <w:r w:rsidRPr="00717ABC">
        <w:rPr>
          <w:b/>
          <w:bCs/>
        </w:rPr>
        <w:t>17.3.6.</w:t>
      </w:r>
      <w:r w:rsidRPr="00717ABC">
        <w:rPr>
          <w:bCs/>
        </w:rPr>
        <w:t xml:space="preserve"> Jeżeli okres na jaki ma zostać wniesione zabezpieczenie przekracza 5 lat, zabezpieczenie </w:t>
      </w:r>
      <w:r w:rsidR="00E16537">
        <w:rPr>
          <w:bCs/>
        </w:rPr>
        <w:br/>
      </w:r>
      <w:r w:rsidRPr="00717ABC">
        <w:rPr>
          <w:bCs/>
        </w:rPr>
        <w:t>w pieniądzu wnosi się na cały ten okres, a zabezpieczenie w innej formie wnosi się na okres nie krótszy niż 5 lat, z jednoczesnym zobowiązaniem, wykonawcy do przedłużenia zabezpieczenia lub wniesienia nowego zabezpieczenia na kolejne okresy.</w:t>
      </w:r>
    </w:p>
    <w:p w:rsidR="005B4867" w:rsidRPr="00717ABC" w:rsidRDefault="005B4867" w:rsidP="005B4867">
      <w:pPr>
        <w:autoSpaceDE w:val="0"/>
        <w:autoSpaceDN w:val="0"/>
        <w:adjustRightInd w:val="0"/>
        <w:spacing w:after="0" w:line="360" w:lineRule="auto"/>
        <w:ind w:left="720" w:hanging="720"/>
        <w:jc w:val="both"/>
        <w:rPr>
          <w:bCs/>
        </w:rPr>
      </w:pPr>
      <w:r w:rsidRPr="00717ABC">
        <w:rPr>
          <w:b/>
          <w:bCs/>
        </w:rPr>
        <w:t>17.3.7</w:t>
      </w:r>
      <w:r w:rsidRPr="00717ABC">
        <w:rPr>
          <w:bCs/>
        </w:rPr>
        <w:t>.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5B4867" w:rsidRPr="00717ABC" w:rsidRDefault="005B4867" w:rsidP="005B4867">
      <w:pPr>
        <w:autoSpaceDE w:val="0"/>
        <w:autoSpaceDN w:val="0"/>
        <w:adjustRightInd w:val="0"/>
        <w:spacing w:after="0" w:line="360" w:lineRule="auto"/>
        <w:ind w:left="720" w:hanging="720"/>
        <w:jc w:val="both"/>
      </w:pPr>
      <w:r w:rsidRPr="00717ABC">
        <w:rPr>
          <w:b/>
          <w:bCs/>
        </w:rPr>
        <w:t>17.3.8.</w:t>
      </w:r>
      <w:r w:rsidRPr="00717ABC">
        <w:rPr>
          <w:bCs/>
        </w:rPr>
        <w:t xml:space="preserve"> Wypłata, o której mowa w pkt 17.3.7. SIWZ, następuje nie później niż w ostatnim dniu ważności dotychczasowego zabezpieczenia.</w:t>
      </w:r>
    </w:p>
    <w:p w:rsidR="005B4867" w:rsidRPr="00717ABC" w:rsidRDefault="005B4867" w:rsidP="005B4867">
      <w:pPr>
        <w:pStyle w:val="Tekstpodstawowywcity2"/>
        <w:spacing w:before="0" w:after="0" w:line="360" w:lineRule="auto"/>
        <w:ind w:left="720" w:hanging="720"/>
        <w:jc w:val="both"/>
        <w:rPr>
          <w:sz w:val="22"/>
          <w:szCs w:val="22"/>
        </w:rPr>
      </w:pPr>
      <w:r w:rsidRPr="00717ABC">
        <w:rPr>
          <w:b/>
          <w:sz w:val="22"/>
          <w:szCs w:val="22"/>
        </w:rPr>
        <w:t>17.3.9.</w:t>
      </w:r>
      <w:r w:rsidRPr="00717ABC">
        <w:rPr>
          <w:sz w:val="22"/>
          <w:szCs w:val="22"/>
        </w:rPr>
        <w:t xml:space="preserve"> Jeżeli Wykonawca, którego oferta została wybrana nie wniesie zabezpieczenia należytego wykonania umowy, Zamawiający może wybrać najkorzystniejszą ofertę spośród pozostałych ofert stosownie do treści art. 94 ust.3 ustawy PZP.</w:t>
      </w:r>
    </w:p>
    <w:p w:rsidR="005B4867" w:rsidRPr="00717ABC" w:rsidRDefault="005B4867" w:rsidP="005B4867">
      <w:pPr>
        <w:pStyle w:val="Tekstpodstawowywcity2"/>
        <w:spacing w:before="0" w:after="0" w:line="360" w:lineRule="auto"/>
        <w:ind w:left="720" w:hanging="720"/>
        <w:jc w:val="both"/>
        <w:rPr>
          <w:sz w:val="22"/>
          <w:szCs w:val="22"/>
        </w:rPr>
      </w:pPr>
      <w:r w:rsidRPr="00717ABC">
        <w:rPr>
          <w:b/>
          <w:sz w:val="22"/>
          <w:szCs w:val="22"/>
        </w:rPr>
        <w:t>17.3.10.</w:t>
      </w:r>
      <w:r w:rsidRPr="00717ABC">
        <w:rPr>
          <w:sz w:val="22"/>
          <w:szCs w:val="22"/>
        </w:rPr>
        <w:t xml:space="preserve"> Do zmiany formy zabezpieczenia umowy w trakcie realizacji umowy stosuje się art. 149 ustawy PZP.</w:t>
      </w:r>
    </w:p>
    <w:p w:rsidR="005B4867" w:rsidRPr="00717ABC" w:rsidRDefault="005B4867" w:rsidP="005B4867">
      <w:pPr>
        <w:pStyle w:val="Tekstpodstawowywcity2"/>
        <w:spacing w:before="0" w:after="0" w:line="360" w:lineRule="auto"/>
        <w:ind w:left="0"/>
        <w:jc w:val="both"/>
        <w:rPr>
          <w:b/>
          <w:color w:val="000000"/>
          <w:sz w:val="22"/>
          <w:szCs w:val="22"/>
        </w:rPr>
      </w:pPr>
      <w:r w:rsidRPr="00717ABC">
        <w:rPr>
          <w:b/>
          <w:color w:val="000000"/>
          <w:sz w:val="22"/>
          <w:szCs w:val="22"/>
        </w:rPr>
        <w:t>17.4. Zwrot zabezpieczenia należytego wykonania umowy.</w:t>
      </w:r>
    </w:p>
    <w:p w:rsidR="005B4867" w:rsidRPr="00717ABC" w:rsidRDefault="005B4867" w:rsidP="005B4867">
      <w:pPr>
        <w:pStyle w:val="Tekstpodstawowywcity2"/>
        <w:spacing w:before="0" w:after="0" w:line="360" w:lineRule="auto"/>
        <w:ind w:left="0"/>
        <w:jc w:val="both"/>
        <w:rPr>
          <w:color w:val="000000"/>
          <w:sz w:val="22"/>
          <w:szCs w:val="22"/>
        </w:rPr>
      </w:pPr>
      <w:r w:rsidRPr="00717ABC">
        <w:rPr>
          <w:b/>
          <w:color w:val="000000"/>
          <w:sz w:val="22"/>
          <w:szCs w:val="22"/>
        </w:rPr>
        <w:t>17.4.1.</w:t>
      </w:r>
      <w:r w:rsidRPr="00717ABC">
        <w:rPr>
          <w:color w:val="000000"/>
          <w:sz w:val="22"/>
          <w:szCs w:val="22"/>
        </w:rPr>
        <w:t xml:space="preserve"> Zamawiający zwróci zabezpieczenie należytego wykon</w:t>
      </w:r>
      <w:r w:rsidR="00717ABC">
        <w:rPr>
          <w:color w:val="000000"/>
          <w:sz w:val="22"/>
          <w:szCs w:val="22"/>
        </w:rPr>
        <w:t>ania umowy w następujący sposób</w:t>
      </w:r>
      <w:r w:rsidRPr="00717ABC">
        <w:rPr>
          <w:color w:val="000000"/>
          <w:sz w:val="22"/>
          <w:szCs w:val="22"/>
        </w:rPr>
        <w:t>:</w:t>
      </w:r>
    </w:p>
    <w:p w:rsidR="005B4867" w:rsidRPr="00717ABC" w:rsidRDefault="005B4867" w:rsidP="005B4867">
      <w:pPr>
        <w:pStyle w:val="Tekstpodstawowywcity2"/>
        <w:spacing w:before="0" w:after="0" w:line="360" w:lineRule="auto"/>
        <w:ind w:left="720" w:hanging="180"/>
        <w:jc w:val="both"/>
        <w:rPr>
          <w:color w:val="000000"/>
          <w:sz w:val="22"/>
          <w:szCs w:val="22"/>
        </w:rPr>
      </w:pPr>
      <w:r w:rsidRPr="00717ABC">
        <w:rPr>
          <w:color w:val="000000"/>
          <w:sz w:val="22"/>
          <w:szCs w:val="22"/>
        </w:rPr>
        <w:t xml:space="preserve">1) 70 % wartości </w:t>
      </w:r>
      <w:r w:rsidR="0059436E">
        <w:rPr>
          <w:color w:val="000000"/>
          <w:sz w:val="22"/>
          <w:szCs w:val="22"/>
        </w:rPr>
        <w:t>zabezpieczenia</w:t>
      </w:r>
      <w:r w:rsidRPr="00717ABC">
        <w:rPr>
          <w:color w:val="000000"/>
          <w:sz w:val="22"/>
          <w:szCs w:val="22"/>
        </w:rPr>
        <w:t xml:space="preserve"> – Zamawiający zwróci lub zwolni w terminie 30 dni od dnia wykonania zamówienia i uznania przez zamawiającego za należycie wykonane,</w:t>
      </w:r>
    </w:p>
    <w:p w:rsidR="005B4867" w:rsidRPr="00717ABC" w:rsidRDefault="005B4867" w:rsidP="00E16537">
      <w:pPr>
        <w:pStyle w:val="Tekstpodstawowywcity2"/>
        <w:spacing w:before="0" w:after="240" w:line="360" w:lineRule="auto"/>
        <w:ind w:left="720" w:hanging="181"/>
        <w:jc w:val="both"/>
        <w:rPr>
          <w:color w:val="000000"/>
          <w:sz w:val="22"/>
          <w:szCs w:val="22"/>
        </w:rPr>
      </w:pPr>
      <w:r w:rsidRPr="00717ABC">
        <w:rPr>
          <w:color w:val="000000"/>
          <w:sz w:val="22"/>
          <w:szCs w:val="22"/>
        </w:rPr>
        <w:t xml:space="preserve">2) 30 % wartości </w:t>
      </w:r>
      <w:r w:rsidR="0059436E">
        <w:rPr>
          <w:color w:val="000000"/>
          <w:sz w:val="22"/>
          <w:szCs w:val="22"/>
        </w:rPr>
        <w:t>zabezpieczenia</w:t>
      </w:r>
      <w:r w:rsidRPr="00717ABC">
        <w:rPr>
          <w:color w:val="000000"/>
          <w:sz w:val="22"/>
          <w:szCs w:val="22"/>
        </w:rPr>
        <w:t xml:space="preserve"> – Zamawiający zwróci lub zwolni nie później niż w 15 dniu po upływie okresu rękojmi za wady.  Okres rękojmi jest równy zaoferowanemu prze</w:t>
      </w:r>
      <w:r w:rsidR="00E16537">
        <w:rPr>
          <w:color w:val="000000"/>
          <w:sz w:val="22"/>
          <w:szCs w:val="22"/>
        </w:rPr>
        <w:t>z Wykonawcę okresowi gwarancji.</w:t>
      </w:r>
    </w:p>
    <w:p w:rsidR="005B4867" w:rsidRPr="00717ABC" w:rsidRDefault="005B4867" w:rsidP="00717ABC">
      <w:pPr>
        <w:pStyle w:val="Tekstpodstawowywcity2"/>
        <w:spacing w:before="0" w:after="0" w:line="360" w:lineRule="auto"/>
        <w:ind w:left="426" w:hanging="426"/>
        <w:jc w:val="both"/>
        <w:rPr>
          <w:b/>
          <w:color w:val="000000"/>
          <w:sz w:val="22"/>
          <w:szCs w:val="22"/>
        </w:rPr>
      </w:pPr>
      <w:r w:rsidRPr="00717ABC">
        <w:rPr>
          <w:b/>
          <w:color w:val="000000"/>
          <w:sz w:val="22"/>
          <w:szCs w:val="22"/>
        </w:rPr>
        <w:t>18. Waluta, w jakiej będą prowadzone rozliczenia związane z realizacją niniejszego zamówienia publicznego.</w:t>
      </w:r>
    </w:p>
    <w:p w:rsidR="005B4867" w:rsidRPr="00717ABC" w:rsidRDefault="005B4867" w:rsidP="005B4867">
      <w:pPr>
        <w:pStyle w:val="Tekstpodstawowywcity2"/>
        <w:spacing w:before="0" w:after="0" w:line="360" w:lineRule="auto"/>
        <w:ind w:left="360"/>
        <w:jc w:val="both"/>
        <w:rPr>
          <w:color w:val="000000"/>
          <w:sz w:val="22"/>
          <w:szCs w:val="22"/>
        </w:rPr>
      </w:pPr>
      <w:r w:rsidRPr="00717ABC">
        <w:rPr>
          <w:color w:val="000000"/>
          <w:sz w:val="22"/>
          <w:szCs w:val="22"/>
        </w:rPr>
        <w:t xml:space="preserve">Wszelkie rozliczenia związane z realizacją zamówienia publicznego, którego dotyczy niniejsza SIWZ dokonywane będą w PLN. </w:t>
      </w:r>
    </w:p>
    <w:p w:rsidR="005B4867" w:rsidRPr="00717ABC" w:rsidRDefault="005B4867" w:rsidP="00E16537">
      <w:pPr>
        <w:pStyle w:val="Tekstpodstawowywcity2"/>
        <w:spacing w:before="0" w:after="240" w:line="360" w:lineRule="auto"/>
        <w:ind w:left="357"/>
        <w:jc w:val="both"/>
        <w:rPr>
          <w:color w:val="000000"/>
          <w:sz w:val="22"/>
          <w:szCs w:val="22"/>
        </w:rPr>
      </w:pPr>
      <w:r w:rsidRPr="00717ABC">
        <w:rPr>
          <w:color w:val="000000"/>
          <w:sz w:val="22"/>
          <w:szCs w:val="22"/>
        </w:rPr>
        <w:t xml:space="preserve">Zamawiający nie przewiduje udzielania zaliczek </w:t>
      </w:r>
      <w:r w:rsidR="00E16537">
        <w:rPr>
          <w:color w:val="000000"/>
          <w:sz w:val="22"/>
          <w:szCs w:val="22"/>
        </w:rPr>
        <w:t>na poczet wykonania zamówienia.</w:t>
      </w:r>
    </w:p>
    <w:p w:rsidR="005B4867" w:rsidRPr="00717ABC" w:rsidRDefault="005B4867" w:rsidP="005B4867">
      <w:pPr>
        <w:pStyle w:val="Tekstpodstawowywcity2"/>
        <w:spacing w:before="0" w:after="0" w:line="360" w:lineRule="auto"/>
        <w:ind w:left="0"/>
        <w:jc w:val="both"/>
        <w:rPr>
          <w:b/>
          <w:color w:val="000000"/>
          <w:sz w:val="22"/>
          <w:szCs w:val="22"/>
        </w:rPr>
      </w:pPr>
      <w:r w:rsidRPr="00717ABC">
        <w:rPr>
          <w:b/>
          <w:color w:val="000000"/>
          <w:sz w:val="22"/>
          <w:szCs w:val="22"/>
        </w:rPr>
        <w:lastRenderedPageBreak/>
        <w:t xml:space="preserve">19.     Opis sposobu przygotowania oferty. </w:t>
      </w:r>
    </w:p>
    <w:p w:rsidR="005B4867" w:rsidRPr="00717ABC" w:rsidRDefault="005B4867" w:rsidP="005B4867">
      <w:pPr>
        <w:pStyle w:val="Tekstpodstawowywcity2"/>
        <w:spacing w:before="0" w:after="0" w:line="360" w:lineRule="auto"/>
        <w:ind w:left="0"/>
        <w:jc w:val="both"/>
        <w:rPr>
          <w:b/>
          <w:color w:val="000000"/>
          <w:sz w:val="22"/>
          <w:szCs w:val="22"/>
        </w:rPr>
      </w:pPr>
      <w:r w:rsidRPr="00717ABC">
        <w:rPr>
          <w:b/>
          <w:color w:val="000000"/>
          <w:sz w:val="22"/>
          <w:szCs w:val="22"/>
        </w:rPr>
        <w:t>19.1.  Wymagania ogólne.</w:t>
      </w:r>
    </w:p>
    <w:p w:rsidR="005B4867" w:rsidRPr="00717ABC" w:rsidRDefault="005B4867" w:rsidP="00B42DDF">
      <w:pPr>
        <w:pStyle w:val="Tekstpodstawowywcity2"/>
        <w:numPr>
          <w:ilvl w:val="2"/>
          <w:numId w:val="18"/>
        </w:numPr>
        <w:tabs>
          <w:tab w:val="left" w:pos="720"/>
        </w:tabs>
        <w:spacing w:before="0" w:after="0" w:line="360" w:lineRule="auto"/>
        <w:ind w:hanging="1424"/>
        <w:jc w:val="both"/>
        <w:rPr>
          <w:color w:val="000000"/>
          <w:sz w:val="22"/>
          <w:szCs w:val="22"/>
        </w:rPr>
      </w:pPr>
      <w:r w:rsidRPr="00717ABC">
        <w:rPr>
          <w:color w:val="000000"/>
          <w:sz w:val="22"/>
          <w:szCs w:val="22"/>
        </w:rPr>
        <w:t>Każdy Wykonawca może złożyć tylko jedną ofertę.</w:t>
      </w:r>
    </w:p>
    <w:p w:rsidR="005B4867" w:rsidRPr="00717ABC" w:rsidRDefault="005B4867" w:rsidP="00717ABC">
      <w:pPr>
        <w:pStyle w:val="Tekstpodstawowywcity2"/>
        <w:numPr>
          <w:ilvl w:val="2"/>
          <w:numId w:val="18"/>
        </w:numPr>
        <w:spacing w:before="0" w:after="0" w:line="360" w:lineRule="auto"/>
        <w:ind w:left="709" w:hanging="709"/>
        <w:jc w:val="both"/>
        <w:rPr>
          <w:color w:val="000000"/>
          <w:sz w:val="22"/>
          <w:szCs w:val="22"/>
        </w:rPr>
      </w:pPr>
      <w:r w:rsidRPr="00717ABC">
        <w:rPr>
          <w:color w:val="000000"/>
          <w:sz w:val="22"/>
          <w:szCs w:val="22"/>
        </w:rPr>
        <w:t>Ofertę należy przygotować ściśle według wymagań określonych w niniejszej SIWZ.</w:t>
      </w:r>
    </w:p>
    <w:p w:rsidR="005B4867" w:rsidRPr="00717ABC" w:rsidRDefault="005B4867" w:rsidP="00B42DDF">
      <w:pPr>
        <w:pStyle w:val="Tekstpodstawowywcity2"/>
        <w:numPr>
          <w:ilvl w:val="2"/>
          <w:numId w:val="18"/>
        </w:numPr>
        <w:spacing w:before="0" w:after="0" w:line="360" w:lineRule="auto"/>
        <w:ind w:left="720"/>
        <w:jc w:val="both"/>
        <w:rPr>
          <w:color w:val="000000"/>
          <w:sz w:val="22"/>
          <w:szCs w:val="22"/>
        </w:rPr>
      </w:pPr>
      <w:r w:rsidRPr="00717ABC">
        <w:rPr>
          <w:color w:val="000000"/>
          <w:sz w:val="22"/>
          <w:szCs w:val="22"/>
        </w:rPr>
        <w:t>Oferta musi być podpisana przez osoby upoważnione do reprezentowania Wykonawcy (Wykonawców). Oznacza to, że jeżeli z dokumentu(ów) określającego(ych) status prawny Wykonawcy(ów) lub pełnomocnictwa (pełnomocnictw) wynika, iż do reprezentowania Wykonawcy(ów) upoważnionych jest łącznie kilka osób dokumenty wchodzące w skład oferty muszą być podpisane przez wszystkie te osoby.</w:t>
      </w:r>
    </w:p>
    <w:p w:rsidR="005B4867" w:rsidRPr="00717ABC" w:rsidRDefault="005B4867" w:rsidP="00B42DDF">
      <w:pPr>
        <w:pStyle w:val="Tekstpodstawowywcity2"/>
        <w:numPr>
          <w:ilvl w:val="2"/>
          <w:numId w:val="18"/>
        </w:numPr>
        <w:spacing w:before="0" w:after="0" w:line="360" w:lineRule="auto"/>
        <w:ind w:left="720"/>
        <w:jc w:val="both"/>
        <w:rPr>
          <w:color w:val="000000"/>
          <w:sz w:val="22"/>
          <w:szCs w:val="22"/>
        </w:rPr>
      </w:pPr>
      <w:r w:rsidRPr="00717ABC">
        <w:rPr>
          <w:color w:val="000000"/>
          <w:sz w:val="22"/>
          <w:szCs w:val="22"/>
        </w:rPr>
        <w:t xml:space="preserve">Upoważnienie osób podpisujących ofertę do jej podpisania musi bezpośrednio wynikać </w:t>
      </w:r>
      <w:r w:rsidR="00E16537">
        <w:rPr>
          <w:color w:val="000000"/>
          <w:sz w:val="22"/>
          <w:szCs w:val="22"/>
        </w:rPr>
        <w:br/>
      </w:r>
      <w:r w:rsidRPr="00717ABC">
        <w:rPr>
          <w:color w:val="000000"/>
          <w:sz w:val="22"/>
          <w:szCs w:val="22"/>
        </w:rPr>
        <w:t>z dokumentów dołączonych do oferty. Oznacza to, że jeżeli upoważnienie takie nie wynika wprost z dokumentu stwierdzającego status prawny Wykonawcy (odpisu z właściwego rejestru lub z centralnej ewidencji i informacji o działalności gospodarczej) to do oferty należy dołączyć oryginał lub poświadczoną za zgodność z oryginałem kopię stosownego pełnomocnictwa udzielonego przez osoby do tego upoważnione.</w:t>
      </w:r>
    </w:p>
    <w:p w:rsidR="005B4867" w:rsidRPr="00717ABC" w:rsidRDefault="005B4867" w:rsidP="00B42DDF">
      <w:pPr>
        <w:pStyle w:val="Tekstpodstawowywcity2"/>
        <w:numPr>
          <w:ilvl w:val="2"/>
          <w:numId w:val="18"/>
        </w:numPr>
        <w:spacing w:before="0" w:after="0" w:line="360" w:lineRule="auto"/>
        <w:ind w:left="720"/>
        <w:jc w:val="both"/>
        <w:rPr>
          <w:color w:val="000000"/>
          <w:sz w:val="22"/>
          <w:szCs w:val="22"/>
        </w:rPr>
      </w:pPr>
      <w:r w:rsidRPr="00717ABC">
        <w:rPr>
          <w:color w:val="000000"/>
          <w:sz w:val="22"/>
          <w:szCs w:val="22"/>
        </w:rPr>
        <w:t>Wzory dokumentów dołączonych do niniejszej SIWZ powinny zostać wypełnione przez Wykonawcę i dołączone do oferty bądź też przygotowane przez Wykonawcę w  formie zgodnej z niniejszą SIWZ.</w:t>
      </w:r>
    </w:p>
    <w:p w:rsidR="005B4867" w:rsidRPr="00717ABC" w:rsidRDefault="005B4867" w:rsidP="00B42DDF">
      <w:pPr>
        <w:pStyle w:val="Tekstpodstawowywcity2"/>
        <w:numPr>
          <w:ilvl w:val="2"/>
          <w:numId w:val="18"/>
        </w:numPr>
        <w:spacing w:before="0" w:after="0" w:line="360" w:lineRule="auto"/>
        <w:ind w:left="709" w:hanging="709"/>
        <w:jc w:val="both"/>
        <w:rPr>
          <w:color w:val="000000"/>
          <w:sz w:val="22"/>
          <w:szCs w:val="22"/>
        </w:rPr>
      </w:pPr>
      <w:r w:rsidRPr="00717ABC">
        <w:rPr>
          <w:color w:val="000000"/>
          <w:sz w:val="22"/>
          <w:szCs w:val="22"/>
        </w:rPr>
        <w:t xml:space="preserve">We wszystkich przypadkach, gdzie jest mowa o pieczątkach, Zamawiający dopuszcza złożenie czytelnego zapisu o treści pieczęci, zawierającego co najmniej oznaczenie nazwy (firmy) </w:t>
      </w:r>
      <w:r w:rsidR="00E16537">
        <w:rPr>
          <w:color w:val="000000"/>
          <w:sz w:val="22"/>
          <w:szCs w:val="22"/>
        </w:rPr>
        <w:br/>
      </w:r>
      <w:r w:rsidRPr="00717ABC">
        <w:rPr>
          <w:color w:val="000000"/>
          <w:sz w:val="22"/>
          <w:szCs w:val="22"/>
        </w:rPr>
        <w:t>i siedziby.</w:t>
      </w:r>
    </w:p>
    <w:p w:rsidR="005B4867" w:rsidRPr="00717ABC" w:rsidRDefault="005B4867" w:rsidP="00B42DDF">
      <w:pPr>
        <w:pStyle w:val="Tekstpodstawowywcity2"/>
        <w:numPr>
          <w:ilvl w:val="2"/>
          <w:numId w:val="18"/>
        </w:numPr>
        <w:spacing w:before="0" w:after="0" w:line="360" w:lineRule="auto"/>
        <w:ind w:left="720"/>
        <w:jc w:val="both"/>
        <w:rPr>
          <w:color w:val="000000"/>
          <w:sz w:val="22"/>
          <w:szCs w:val="22"/>
        </w:rPr>
      </w:pPr>
      <w:r w:rsidRPr="00717ABC">
        <w:rPr>
          <w:sz w:val="22"/>
          <w:szCs w:val="22"/>
        </w:rPr>
        <w:t xml:space="preserve">Dokumenty, o których mowa w pkt 13 SIWZ Wykonawca składa w formie oryginałów lub kopii poświadczonych za zgodność z oryginałem przez Wykonawcę (imienna pieczątka i podpis lub podpis czytelny osoby uprawnionej). Wymagane przez Zamawiającego dokumenty złożone </w:t>
      </w:r>
      <w:r w:rsidR="00E16537">
        <w:rPr>
          <w:sz w:val="22"/>
          <w:szCs w:val="22"/>
        </w:rPr>
        <w:br/>
      </w:r>
      <w:r w:rsidRPr="00717ABC">
        <w:rPr>
          <w:sz w:val="22"/>
          <w:szCs w:val="22"/>
        </w:rPr>
        <w:t xml:space="preserve">w ofertach zostaną włączone do dokumentacji przetargowej i nie będą zwracane Wykonawcom po zakończeniu postępowania. Dokumenty sporządzone w języku obcym Wykonawca składa wraz z tłumaczeniem na język polski w formie oryginału lub kopii poświadczonej za zgodność z oryginałem przez Wykonawcę. Każdy z Wykonawców poświadcza za zgodność z oryginałem wyłącznie te dokumenty, które dotyczą tego Wykonawcy. Dokumenty mogą być poświadczone przez pełnomocnika, gdy Wykonawcy wspólnie ubiegający się o udzielenie zamówienia ustanowią pełnomocnika do reprezentowania ich </w:t>
      </w:r>
      <w:r w:rsidR="00E16537">
        <w:rPr>
          <w:sz w:val="22"/>
          <w:szCs w:val="22"/>
        </w:rPr>
        <w:br/>
      </w:r>
      <w:r w:rsidRPr="00717ABC">
        <w:rPr>
          <w:sz w:val="22"/>
          <w:szCs w:val="22"/>
        </w:rPr>
        <w:lastRenderedPageBreak/>
        <w:t>w przedmiotowym postępowaniu o udzielenie zamówienia publicznego, na podstawie art. 23 ustawy PZP.</w:t>
      </w:r>
    </w:p>
    <w:p w:rsidR="005B4867" w:rsidRPr="00717ABC" w:rsidRDefault="005B4867" w:rsidP="00B42DDF">
      <w:pPr>
        <w:pStyle w:val="Tekstpodstawowywcity2"/>
        <w:numPr>
          <w:ilvl w:val="2"/>
          <w:numId w:val="18"/>
        </w:numPr>
        <w:spacing w:before="0" w:after="0" w:line="360" w:lineRule="auto"/>
        <w:ind w:left="709" w:hanging="709"/>
        <w:jc w:val="both"/>
        <w:rPr>
          <w:color w:val="000000"/>
          <w:sz w:val="22"/>
          <w:szCs w:val="22"/>
        </w:rPr>
      </w:pPr>
      <w:r w:rsidRPr="00717ABC">
        <w:rPr>
          <w:color w:val="000000"/>
          <w:sz w:val="22"/>
          <w:szCs w:val="22"/>
        </w:rPr>
        <w:t>Zamawiający zwróci Wykonawcom, których oferty nie zostały wybrane, na ich wniosek, złożone przez nich, rysunki, modele, próbki, wzory, programy komputerowe oraz inne podobne materiały. Żadne inne dokumenty wchodzące w skład oferty, w tym również te przedstawione w formie oryginałów, nie podlegają zwrotowi przez Zamawiającego.</w:t>
      </w:r>
    </w:p>
    <w:p w:rsidR="005B4867" w:rsidRPr="00717ABC" w:rsidRDefault="005B4867" w:rsidP="00B42DDF">
      <w:pPr>
        <w:pStyle w:val="Tekstpodstawowywcity2"/>
        <w:numPr>
          <w:ilvl w:val="2"/>
          <w:numId w:val="18"/>
        </w:numPr>
        <w:spacing w:before="0" w:after="0" w:line="360" w:lineRule="auto"/>
        <w:ind w:left="709" w:hanging="709"/>
        <w:jc w:val="both"/>
        <w:rPr>
          <w:color w:val="000000"/>
          <w:sz w:val="22"/>
          <w:szCs w:val="22"/>
        </w:rPr>
      </w:pPr>
      <w:r w:rsidRPr="00717ABC">
        <w:rPr>
          <w:color w:val="000000"/>
          <w:sz w:val="22"/>
          <w:szCs w:val="22"/>
        </w:rPr>
        <w:t xml:space="preserve">Wykonawca ponosi wszelkie koszty związane z przygotowaniem i złożeniem oferty </w:t>
      </w:r>
      <w:r w:rsidR="00E16537">
        <w:rPr>
          <w:color w:val="000000"/>
          <w:sz w:val="22"/>
          <w:szCs w:val="22"/>
        </w:rPr>
        <w:br/>
      </w:r>
      <w:r w:rsidRPr="00717ABC">
        <w:rPr>
          <w:color w:val="000000"/>
          <w:sz w:val="22"/>
          <w:szCs w:val="22"/>
        </w:rPr>
        <w:t>z uwzględnieniem treści art. 93 ust.4 ustawy PZP.</w:t>
      </w:r>
    </w:p>
    <w:p w:rsidR="005B4867" w:rsidRPr="00717ABC" w:rsidRDefault="005B4867" w:rsidP="005B4867">
      <w:pPr>
        <w:pStyle w:val="Tekstpodstawowywcity2"/>
        <w:spacing w:before="0" w:after="0" w:line="360" w:lineRule="auto"/>
        <w:ind w:left="0"/>
        <w:rPr>
          <w:b/>
          <w:color w:val="000000"/>
          <w:sz w:val="22"/>
          <w:szCs w:val="22"/>
        </w:rPr>
      </w:pPr>
      <w:r w:rsidRPr="00717ABC">
        <w:rPr>
          <w:b/>
          <w:color w:val="000000"/>
          <w:sz w:val="22"/>
          <w:szCs w:val="22"/>
        </w:rPr>
        <w:t>19.2.   Forma oferty.</w:t>
      </w:r>
    </w:p>
    <w:p w:rsidR="005B4867" w:rsidRPr="00717ABC" w:rsidRDefault="005B4867" w:rsidP="00B42DDF">
      <w:pPr>
        <w:pStyle w:val="Tekstpodstawowywcity2"/>
        <w:numPr>
          <w:ilvl w:val="2"/>
          <w:numId w:val="19"/>
        </w:numPr>
        <w:spacing w:before="0" w:after="0" w:line="360" w:lineRule="auto"/>
        <w:ind w:left="709" w:hanging="709"/>
        <w:jc w:val="both"/>
        <w:rPr>
          <w:color w:val="000000"/>
          <w:sz w:val="22"/>
          <w:szCs w:val="22"/>
        </w:rPr>
      </w:pPr>
      <w:r w:rsidRPr="00717ABC">
        <w:rPr>
          <w:color w:val="000000"/>
          <w:sz w:val="22"/>
          <w:szCs w:val="22"/>
        </w:rPr>
        <w:t xml:space="preserve">Oferta musi być sporządzona w języku polskim, w 1 egzemplarzu, mieć formę pisemną i format nie większy niż A4. Arkusze o większych formatach należy złożyć do formatu A4.  </w:t>
      </w:r>
    </w:p>
    <w:p w:rsidR="005B4867" w:rsidRPr="00717ABC" w:rsidRDefault="005B4867" w:rsidP="00B42DDF">
      <w:pPr>
        <w:pStyle w:val="Tekstpodstawowywcity2"/>
        <w:numPr>
          <w:ilvl w:val="2"/>
          <w:numId w:val="19"/>
        </w:numPr>
        <w:spacing w:before="0" w:after="0" w:line="360" w:lineRule="auto"/>
        <w:ind w:left="709" w:hanging="709"/>
        <w:jc w:val="both"/>
        <w:rPr>
          <w:color w:val="000000"/>
          <w:sz w:val="22"/>
          <w:szCs w:val="22"/>
        </w:rPr>
      </w:pPr>
      <w:r w:rsidRPr="00717ABC">
        <w:rPr>
          <w:color w:val="000000"/>
          <w:sz w:val="22"/>
          <w:szCs w:val="22"/>
        </w:rPr>
        <w:t xml:space="preserve">Stosowne wypełnienia we wzorach dokumentów stanowiących załączniki do niniejszej SIWZ </w:t>
      </w:r>
      <w:r w:rsidR="00E16537">
        <w:rPr>
          <w:color w:val="000000"/>
          <w:sz w:val="22"/>
          <w:szCs w:val="22"/>
        </w:rPr>
        <w:br/>
      </w:r>
      <w:r w:rsidRPr="00717ABC">
        <w:rPr>
          <w:color w:val="000000"/>
          <w:sz w:val="22"/>
          <w:szCs w:val="22"/>
        </w:rPr>
        <w:t>i wchodzących następnie w skład oferty mogą być dokonane komputerowo, maszynowo lub ręcznie.</w:t>
      </w:r>
    </w:p>
    <w:p w:rsidR="005B4867" w:rsidRPr="00717ABC" w:rsidRDefault="005B4867" w:rsidP="00B42DDF">
      <w:pPr>
        <w:pStyle w:val="Tekstpodstawowywcity2"/>
        <w:numPr>
          <w:ilvl w:val="2"/>
          <w:numId w:val="19"/>
        </w:numPr>
        <w:spacing w:before="0" w:after="0" w:line="360" w:lineRule="auto"/>
        <w:ind w:left="720"/>
        <w:jc w:val="both"/>
        <w:rPr>
          <w:color w:val="000000"/>
          <w:sz w:val="22"/>
          <w:szCs w:val="22"/>
        </w:rPr>
      </w:pPr>
      <w:r w:rsidRPr="00717ABC">
        <w:rPr>
          <w:color w:val="000000"/>
          <w:sz w:val="22"/>
          <w:szCs w:val="22"/>
        </w:rPr>
        <w:t>Dokumenty przygotowywane samodzielnie przez Wykonawcę na podstawie wzorów stanowiących załączniki do niniejszej SIWZ powinny mieć formę wydruku komputerowego lub maszynopisu.</w:t>
      </w:r>
    </w:p>
    <w:p w:rsidR="005B4867" w:rsidRPr="00717ABC" w:rsidRDefault="005B4867" w:rsidP="00B42DDF">
      <w:pPr>
        <w:pStyle w:val="Tekstpodstawowywcity2"/>
        <w:numPr>
          <w:ilvl w:val="2"/>
          <w:numId w:val="19"/>
        </w:numPr>
        <w:spacing w:before="0" w:after="0" w:line="360" w:lineRule="auto"/>
        <w:ind w:left="720"/>
        <w:jc w:val="both"/>
        <w:rPr>
          <w:color w:val="000000"/>
          <w:sz w:val="22"/>
          <w:szCs w:val="22"/>
        </w:rPr>
      </w:pPr>
      <w:r w:rsidRPr="00717ABC">
        <w:rPr>
          <w:color w:val="000000"/>
          <w:sz w:val="22"/>
          <w:szCs w:val="22"/>
        </w:rPr>
        <w:t>Całość oferty powinna być złożona w formie uniemożliwiającej jej przypadkowe zdekompletowanie – arkusze (kartki) oferty muszą być zszyte, zbindowane lub trwale połączone w jedną całość inną techniką.</w:t>
      </w:r>
    </w:p>
    <w:p w:rsidR="005B4867" w:rsidRPr="00717ABC" w:rsidRDefault="005B4867" w:rsidP="00B42DDF">
      <w:pPr>
        <w:pStyle w:val="Tekstpodstawowywcity2"/>
        <w:numPr>
          <w:ilvl w:val="2"/>
          <w:numId w:val="19"/>
        </w:numPr>
        <w:spacing w:before="0" w:after="0" w:line="360" w:lineRule="auto"/>
        <w:ind w:left="720"/>
        <w:jc w:val="both"/>
        <w:rPr>
          <w:color w:val="000000"/>
          <w:sz w:val="22"/>
          <w:szCs w:val="22"/>
        </w:rPr>
      </w:pPr>
      <w:r w:rsidRPr="00717ABC">
        <w:rPr>
          <w:color w:val="000000"/>
          <w:sz w:val="22"/>
          <w:szCs w:val="22"/>
        </w:rPr>
        <w:t>Wszystkie zapisane strony oferty powinny być ponumerowane. Strony te powinny być parafowane przez osobę (lub osoby, jeżeli do reprezentowania Wykonawcy upoważnione są dwie lub więcej osób) podpisującą (podpisujące) ofertę zgodnie z treścią dokumentu określającego status prawny Wykonawcy lub treścią załączonego do oferty pełnomocnictwa. Strony zawierające informacje nie wymagane przez Zamawiającego (np.: prospekty reklamowe o firmie, jej działalności, itp.) nie muszą być numerowane i parafowane.</w:t>
      </w:r>
    </w:p>
    <w:p w:rsidR="005B4867" w:rsidRPr="00717ABC" w:rsidRDefault="005B4867" w:rsidP="00B42DDF">
      <w:pPr>
        <w:pStyle w:val="Tekstpodstawowywcity2"/>
        <w:numPr>
          <w:ilvl w:val="2"/>
          <w:numId w:val="19"/>
        </w:numPr>
        <w:spacing w:before="0" w:after="0" w:line="360" w:lineRule="auto"/>
        <w:ind w:left="720"/>
        <w:jc w:val="both"/>
        <w:rPr>
          <w:color w:val="000000"/>
          <w:sz w:val="22"/>
          <w:szCs w:val="22"/>
        </w:rPr>
      </w:pPr>
      <w:r w:rsidRPr="00717ABC">
        <w:rPr>
          <w:color w:val="000000"/>
          <w:sz w:val="22"/>
          <w:szCs w:val="22"/>
        </w:rPr>
        <w:t>Wszelkie miejsca w ofercie, w których Wykonawca naniósł poprawki lub zmiany wpisywanej przez siebie treści (czyli wyłącznie w miejscach, w których jest to dopuszczone przez Zamawiającego) muszą być parafowane przez osobę (osoby) podpisującą (podpisujące) ofertę.</w:t>
      </w:r>
    </w:p>
    <w:p w:rsidR="005B4867" w:rsidRPr="00717ABC" w:rsidRDefault="005B4867" w:rsidP="00B42DDF">
      <w:pPr>
        <w:pStyle w:val="Tekstpodstawowywcity2"/>
        <w:numPr>
          <w:ilvl w:val="2"/>
          <w:numId w:val="19"/>
        </w:numPr>
        <w:spacing w:before="0" w:after="0" w:line="360" w:lineRule="auto"/>
        <w:ind w:left="720"/>
        <w:jc w:val="both"/>
        <w:rPr>
          <w:color w:val="000000"/>
          <w:sz w:val="22"/>
          <w:szCs w:val="22"/>
        </w:rPr>
      </w:pPr>
      <w:r w:rsidRPr="00717ABC">
        <w:rPr>
          <w:sz w:val="22"/>
          <w:szCs w:val="22"/>
        </w:rPr>
        <w:t xml:space="preserve">Dokumenty wchodzące w skład oferty mogą być przedstawiane w formie oryginałów lub poświadczonych przez Wykonawcę za zgodność z oryginałem kopii. </w:t>
      </w:r>
      <w:r w:rsidRPr="00717ABC">
        <w:rPr>
          <w:color w:val="000000"/>
          <w:sz w:val="22"/>
          <w:szCs w:val="22"/>
        </w:rPr>
        <w:t xml:space="preserve">Oświadczenia  sporządzane na podstawie wzorów stanowiących załączniki do niniejszej SIWZ oraz </w:t>
      </w:r>
      <w:r w:rsidRPr="00717ABC">
        <w:rPr>
          <w:color w:val="000000"/>
          <w:sz w:val="22"/>
          <w:szCs w:val="22"/>
        </w:rPr>
        <w:lastRenderedPageBreak/>
        <w:t xml:space="preserve">zobowiązania podmiotów trzecich powinny być złożone w formie oryginału. Zgodność </w:t>
      </w:r>
      <w:r w:rsidR="00E16537">
        <w:rPr>
          <w:color w:val="000000"/>
          <w:sz w:val="22"/>
          <w:szCs w:val="22"/>
        </w:rPr>
        <w:br/>
      </w:r>
      <w:r w:rsidRPr="00717ABC">
        <w:rPr>
          <w:color w:val="000000"/>
          <w:sz w:val="22"/>
          <w:szCs w:val="22"/>
        </w:rPr>
        <w:t xml:space="preserve">z oryginałem wszystkich zapisanych stron kopii dokumentów wchodzących w skład oferty musi być potwierdzona przez osobę (lub osoby, jeżeli do reprezentowania Wykonawcy upoważnione są dwie lub więcej osób łącznie) uprawnioną do reprezentacji Wykonawcy </w:t>
      </w:r>
      <w:r w:rsidR="00E16537">
        <w:rPr>
          <w:color w:val="000000"/>
          <w:sz w:val="22"/>
          <w:szCs w:val="22"/>
        </w:rPr>
        <w:br/>
      </w:r>
      <w:r w:rsidRPr="00717ABC">
        <w:rPr>
          <w:color w:val="000000"/>
          <w:sz w:val="22"/>
          <w:szCs w:val="22"/>
        </w:rPr>
        <w:t>w Postępowaniu.</w:t>
      </w:r>
    </w:p>
    <w:p w:rsidR="005B4867" w:rsidRPr="00717ABC" w:rsidRDefault="005B4867" w:rsidP="00B42DDF">
      <w:pPr>
        <w:pStyle w:val="Tekstpodstawowywcity2"/>
        <w:numPr>
          <w:ilvl w:val="2"/>
          <w:numId w:val="19"/>
        </w:numPr>
        <w:spacing w:before="0" w:after="0" w:line="360" w:lineRule="auto"/>
        <w:ind w:left="720"/>
        <w:jc w:val="both"/>
        <w:rPr>
          <w:color w:val="000000"/>
          <w:sz w:val="22"/>
          <w:szCs w:val="22"/>
        </w:rPr>
      </w:pPr>
      <w:r w:rsidRPr="00717ABC">
        <w:rPr>
          <w:color w:val="000000"/>
          <w:sz w:val="22"/>
          <w:szCs w:val="22"/>
        </w:rPr>
        <w:t>Zamawiający może żądać przedstawienia oryginału lub notarialnie poświadczonej kopii dokumentu wyłącznie wtedy, gdy złożona przez Wykonawcę kopia dokumentu jest nieczytelna lub budzi wątpliwości co do jej prawdziwości.</w:t>
      </w:r>
    </w:p>
    <w:p w:rsidR="005B4867" w:rsidRPr="00717ABC" w:rsidRDefault="005B4867" w:rsidP="00B42DDF">
      <w:pPr>
        <w:pStyle w:val="Tekstpodstawowywcity2"/>
        <w:numPr>
          <w:ilvl w:val="2"/>
          <w:numId w:val="19"/>
        </w:numPr>
        <w:spacing w:before="0" w:after="0" w:line="360" w:lineRule="auto"/>
        <w:ind w:left="720"/>
        <w:jc w:val="both"/>
        <w:rPr>
          <w:color w:val="000000"/>
          <w:sz w:val="22"/>
          <w:szCs w:val="22"/>
        </w:rPr>
      </w:pPr>
      <w:r w:rsidRPr="00717ABC">
        <w:rPr>
          <w:color w:val="000000"/>
          <w:sz w:val="22"/>
          <w:szCs w:val="22"/>
        </w:rPr>
        <w:t>Pożądane przez zamawiającego jest złożenie w ofercie spisu treści z wyszczególnieniem ilości stron wchodzących w skład oferty.</w:t>
      </w:r>
    </w:p>
    <w:p w:rsidR="005B4867" w:rsidRPr="00717ABC" w:rsidRDefault="005B4867" w:rsidP="005B4867">
      <w:pPr>
        <w:pStyle w:val="Tekstpodstawowywcity2"/>
        <w:spacing w:before="0" w:after="0" w:line="360" w:lineRule="auto"/>
        <w:ind w:left="0"/>
        <w:jc w:val="both"/>
        <w:rPr>
          <w:b/>
          <w:color w:val="000000"/>
          <w:sz w:val="22"/>
          <w:szCs w:val="22"/>
        </w:rPr>
      </w:pPr>
      <w:r w:rsidRPr="00717ABC">
        <w:rPr>
          <w:b/>
          <w:color w:val="000000"/>
          <w:sz w:val="22"/>
          <w:szCs w:val="22"/>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rsidR="005B4867" w:rsidRPr="00717ABC" w:rsidRDefault="005B4867" w:rsidP="005B4867">
      <w:pPr>
        <w:pStyle w:val="Tekstpodstawowywcity2"/>
        <w:spacing w:before="0" w:after="0" w:line="360" w:lineRule="auto"/>
        <w:ind w:left="720" w:hanging="720"/>
        <w:jc w:val="both"/>
        <w:rPr>
          <w:b/>
          <w:color w:val="000000"/>
          <w:sz w:val="22"/>
          <w:szCs w:val="22"/>
        </w:rPr>
      </w:pPr>
      <w:r w:rsidRPr="00717ABC">
        <w:rPr>
          <w:b/>
          <w:color w:val="000000"/>
          <w:sz w:val="22"/>
          <w:szCs w:val="22"/>
        </w:rPr>
        <w:t>19.3. Informacje stanowiące tajemnicę przedsiębiorstwa w rozumieniu przepisów o zwalczaniu nieuczciwej konkurencji.</w:t>
      </w:r>
    </w:p>
    <w:p w:rsidR="005B4867" w:rsidRPr="00717ABC" w:rsidRDefault="005B4867" w:rsidP="00B42DDF">
      <w:pPr>
        <w:pStyle w:val="Tekstpodstawowywcity2"/>
        <w:numPr>
          <w:ilvl w:val="2"/>
          <w:numId w:val="20"/>
        </w:numPr>
        <w:spacing w:before="0" w:after="0" w:line="360" w:lineRule="auto"/>
        <w:ind w:left="709" w:hanging="709"/>
        <w:jc w:val="both"/>
        <w:rPr>
          <w:color w:val="000000"/>
          <w:sz w:val="22"/>
          <w:szCs w:val="22"/>
        </w:rPr>
      </w:pPr>
      <w:r w:rsidRPr="00717ABC">
        <w:rPr>
          <w:color w:val="000000"/>
          <w:sz w:val="22"/>
          <w:szCs w:val="22"/>
        </w:rPr>
        <w:t xml:space="preserve">Wykonawca może zastrzec w ofercie (oświadczeniem zawartym w Formularzu Oferty), </w:t>
      </w:r>
      <w:r w:rsidR="00E16537">
        <w:rPr>
          <w:color w:val="000000"/>
          <w:sz w:val="22"/>
          <w:szCs w:val="22"/>
        </w:rPr>
        <w:br/>
      </w:r>
      <w:r w:rsidRPr="00717ABC">
        <w:rPr>
          <w:color w:val="000000"/>
          <w:sz w:val="22"/>
          <w:szCs w:val="22"/>
        </w:rPr>
        <w:t>że Zamawiający nie będzie mógł ujawnić informacji stanowiących tajemnicę przedsiębiorstwa w rozumieniu przepisów o zwalczaniu nieuczciwej konkurencji.</w:t>
      </w:r>
    </w:p>
    <w:p w:rsidR="005B4867" w:rsidRPr="00717ABC" w:rsidRDefault="005B4867" w:rsidP="00B42DDF">
      <w:pPr>
        <w:pStyle w:val="Tekstpodstawowywcity2"/>
        <w:numPr>
          <w:ilvl w:val="2"/>
          <w:numId w:val="20"/>
        </w:numPr>
        <w:spacing w:before="0" w:after="0" w:line="360" w:lineRule="auto"/>
        <w:ind w:left="709" w:hanging="709"/>
        <w:jc w:val="both"/>
        <w:rPr>
          <w:color w:val="000000"/>
          <w:sz w:val="22"/>
          <w:szCs w:val="22"/>
        </w:rPr>
      </w:pPr>
      <w:r w:rsidRPr="00717ABC">
        <w:rPr>
          <w:color w:val="000000"/>
          <w:sz w:val="22"/>
          <w:szCs w:val="22"/>
        </w:rPr>
        <w:t xml:space="preserve">Nie ujawnia się informacji stanowiących tajemnicę przedsiębiorstwa w rozumieniu ustawy </w:t>
      </w:r>
      <w:r w:rsidR="00E16537">
        <w:rPr>
          <w:color w:val="000000"/>
          <w:sz w:val="22"/>
          <w:szCs w:val="22"/>
        </w:rPr>
        <w:br/>
      </w:r>
      <w:r w:rsidRPr="00717ABC">
        <w:rPr>
          <w:color w:val="000000"/>
          <w:sz w:val="22"/>
          <w:szCs w:val="22"/>
        </w:rPr>
        <w:t>o zwalczaniu nieuczciwej konkurencji, jeżeli Wykonawca, nie później niż w terminie składania ofert, zastrzegł, że nie mogą być one udostępnione oraz wykazał, iż zastrzeżone informacje stanowią tajemnicę przedsiębiorstwa. Wykonawca nie może zastrzec informacji, o których mowa w art.86 ust.4 ustawy PZP.</w:t>
      </w:r>
    </w:p>
    <w:p w:rsidR="005B4867" w:rsidRPr="00E16537" w:rsidRDefault="005B4867" w:rsidP="00E16537">
      <w:pPr>
        <w:pStyle w:val="Tekstpodstawowywcity2"/>
        <w:numPr>
          <w:ilvl w:val="2"/>
          <w:numId w:val="20"/>
        </w:numPr>
        <w:spacing w:before="0" w:after="240" w:line="360" w:lineRule="auto"/>
        <w:ind w:left="720"/>
        <w:jc w:val="both"/>
        <w:rPr>
          <w:color w:val="000000"/>
          <w:sz w:val="22"/>
          <w:szCs w:val="22"/>
        </w:rPr>
      </w:pPr>
      <w:r w:rsidRPr="00717ABC">
        <w:rPr>
          <w:color w:val="000000"/>
          <w:sz w:val="22"/>
          <w:szCs w:val="22"/>
        </w:rPr>
        <w:t xml:space="preserve">W przypadku zastrzeżenia informacji Wykonawca ma obowiązek wydzielić z oferty informacje stanowiące tajemnicę jego przedsiębiorstwa, w rozumieniu ustawy o zwalczaniu nieuczciwej konkurencji (np. poprzez zamieszczenie w odrębnej kopercie) i oznaczyć je klauzulą np. </w:t>
      </w:r>
      <w:r w:rsidR="00E16537">
        <w:rPr>
          <w:color w:val="000000"/>
          <w:sz w:val="22"/>
          <w:szCs w:val="22"/>
        </w:rPr>
        <w:br/>
      </w:r>
      <w:r w:rsidRPr="00717ABC">
        <w:rPr>
          <w:color w:val="000000"/>
          <w:sz w:val="22"/>
          <w:szCs w:val="22"/>
        </w:rPr>
        <w:t xml:space="preserve">„nie udostępniać” lub „ tajemnica przedsiębiorstwa” lub równoważną. W sytuacji, </w:t>
      </w:r>
      <w:r w:rsidR="00E16537">
        <w:rPr>
          <w:color w:val="000000"/>
          <w:sz w:val="22"/>
          <w:szCs w:val="22"/>
        </w:rPr>
        <w:br/>
      </w:r>
      <w:r w:rsidRPr="00717ABC">
        <w:rPr>
          <w:color w:val="000000"/>
          <w:sz w:val="22"/>
          <w:szCs w:val="22"/>
        </w:rPr>
        <w:t xml:space="preserve">gdy Wykonawca zastrzeże w ofercie informacje, które nie stanowią tajemnicy przedsiębiorstwa lub są jawne na podstawie przepisów ustawy lub odrębnych przepisów lub nie wykaże, że zastrzeżone informacje stanowią tajemnicę przedsiębiorstwa, informacje te </w:t>
      </w:r>
      <w:r w:rsidRPr="00717ABC">
        <w:rPr>
          <w:color w:val="000000"/>
          <w:sz w:val="22"/>
          <w:szCs w:val="22"/>
        </w:rPr>
        <w:lastRenderedPageBreak/>
        <w:t>będą podlegały udostępnieniu na takich samych zasadach jak pozostałe niezastrzeżone dokumenty.</w:t>
      </w:r>
    </w:p>
    <w:p w:rsidR="005B4867" w:rsidRPr="0098650D" w:rsidRDefault="005B4867" w:rsidP="0098650D">
      <w:pPr>
        <w:pStyle w:val="Tekstpodstawowywcity2"/>
        <w:spacing w:before="0" w:after="0" w:line="360" w:lineRule="auto"/>
        <w:ind w:left="0"/>
        <w:jc w:val="both"/>
        <w:rPr>
          <w:rFonts w:asciiTheme="minorHAnsi" w:hAnsiTheme="minorHAnsi" w:cstheme="minorHAnsi"/>
          <w:b/>
          <w:color w:val="000000"/>
          <w:sz w:val="22"/>
          <w:szCs w:val="22"/>
        </w:rPr>
      </w:pPr>
      <w:r w:rsidRPr="0098650D">
        <w:rPr>
          <w:b/>
          <w:color w:val="000000"/>
          <w:sz w:val="22"/>
          <w:szCs w:val="22"/>
        </w:rPr>
        <w:t>20</w:t>
      </w:r>
      <w:r w:rsidR="0098650D">
        <w:rPr>
          <w:b/>
          <w:color w:val="000000"/>
          <w:sz w:val="20"/>
          <w:szCs w:val="20"/>
        </w:rPr>
        <w:t xml:space="preserve">.      </w:t>
      </w:r>
      <w:r w:rsidRPr="0098650D">
        <w:rPr>
          <w:rFonts w:asciiTheme="minorHAnsi" w:hAnsiTheme="minorHAnsi" w:cstheme="minorHAnsi"/>
          <w:b/>
          <w:color w:val="000000"/>
          <w:sz w:val="22"/>
          <w:szCs w:val="22"/>
        </w:rPr>
        <w:t>Miejsce, termin i sposób złożenia oferty.</w:t>
      </w:r>
    </w:p>
    <w:p w:rsidR="005B4867" w:rsidRPr="0098650D" w:rsidRDefault="005B4867" w:rsidP="005B4867">
      <w:pPr>
        <w:pStyle w:val="Tekstpodstawowywcity2"/>
        <w:spacing w:before="0" w:after="0" w:line="360" w:lineRule="auto"/>
        <w:ind w:left="540" w:hanging="540"/>
        <w:jc w:val="both"/>
        <w:rPr>
          <w:rFonts w:asciiTheme="minorHAnsi" w:hAnsiTheme="minorHAnsi" w:cstheme="minorHAnsi"/>
          <w:color w:val="000000"/>
          <w:sz w:val="22"/>
          <w:szCs w:val="22"/>
        </w:rPr>
      </w:pPr>
      <w:r w:rsidRPr="0098650D">
        <w:rPr>
          <w:rFonts w:asciiTheme="minorHAnsi" w:hAnsiTheme="minorHAnsi" w:cstheme="minorHAnsi"/>
          <w:b/>
          <w:color w:val="000000"/>
          <w:sz w:val="22"/>
          <w:szCs w:val="22"/>
        </w:rPr>
        <w:t>20.1.</w:t>
      </w:r>
      <w:r w:rsidRPr="0098650D">
        <w:rPr>
          <w:rFonts w:asciiTheme="minorHAnsi" w:hAnsiTheme="minorHAnsi" w:cstheme="minorHAnsi"/>
          <w:color w:val="000000"/>
          <w:sz w:val="22"/>
          <w:szCs w:val="22"/>
        </w:rPr>
        <w:t xml:space="preserve"> Ofertę obejmującą całość zamówienia należy złożyć w zamkniętej kopercie/opakowaniu </w:t>
      </w:r>
      <w:r w:rsidR="0098650D">
        <w:rPr>
          <w:rFonts w:asciiTheme="minorHAnsi" w:hAnsiTheme="minorHAnsi" w:cstheme="minorHAnsi"/>
          <w:color w:val="000000"/>
          <w:sz w:val="22"/>
          <w:szCs w:val="22"/>
        </w:rPr>
        <w:br/>
      </w:r>
      <w:r w:rsidRPr="0098650D">
        <w:rPr>
          <w:rFonts w:asciiTheme="minorHAnsi" w:hAnsiTheme="minorHAnsi" w:cstheme="minorHAnsi"/>
          <w:color w:val="000000"/>
          <w:sz w:val="22"/>
          <w:szCs w:val="22"/>
        </w:rPr>
        <w:t xml:space="preserve">w siedzibie Zamawiającego w Urzędzie Miasta Ostrołęki, Punkt Obsługi Interesantów, </w:t>
      </w:r>
      <w:r w:rsidR="0098650D">
        <w:rPr>
          <w:rFonts w:asciiTheme="minorHAnsi" w:hAnsiTheme="minorHAnsi" w:cstheme="minorHAnsi"/>
          <w:color w:val="000000"/>
          <w:sz w:val="22"/>
          <w:szCs w:val="22"/>
        </w:rPr>
        <w:br/>
      </w:r>
      <w:r w:rsidRPr="0098650D">
        <w:rPr>
          <w:rFonts w:asciiTheme="minorHAnsi" w:hAnsiTheme="minorHAnsi" w:cstheme="minorHAnsi"/>
          <w:color w:val="000000"/>
          <w:sz w:val="22"/>
          <w:szCs w:val="22"/>
        </w:rPr>
        <w:t>part</w:t>
      </w:r>
      <w:r w:rsidR="0098650D">
        <w:rPr>
          <w:rFonts w:asciiTheme="minorHAnsi" w:hAnsiTheme="minorHAnsi" w:cstheme="minorHAnsi"/>
          <w:color w:val="000000"/>
          <w:sz w:val="22"/>
          <w:szCs w:val="22"/>
        </w:rPr>
        <w:t>er w nieprzekraczalnym terminie</w:t>
      </w:r>
      <w:r w:rsidRPr="0098650D">
        <w:rPr>
          <w:rFonts w:asciiTheme="minorHAnsi" w:hAnsiTheme="minorHAnsi" w:cstheme="minorHAnsi"/>
          <w:color w:val="000000"/>
          <w:sz w:val="22"/>
          <w:szCs w:val="22"/>
        </w:rPr>
        <w:t>:</w:t>
      </w:r>
    </w:p>
    <w:tbl>
      <w:tblPr>
        <w:tblW w:w="835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2205"/>
        <w:gridCol w:w="2205"/>
        <w:gridCol w:w="1737"/>
      </w:tblGrid>
      <w:tr w:rsidR="005B4867" w:rsidRPr="0098650D" w:rsidTr="00B80DAF">
        <w:trPr>
          <w:trHeight w:val="413"/>
        </w:trPr>
        <w:tc>
          <w:tcPr>
            <w:tcW w:w="2205" w:type="dxa"/>
            <w:shd w:val="clear" w:color="auto" w:fill="auto"/>
          </w:tcPr>
          <w:p w:rsidR="005B4867" w:rsidRPr="0098650D" w:rsidRDefault="005B4867" w:rsidP="00B80DAF">
            <w:pPr>
              <w:pStyle w:val="Tekstpodstawowywcity2"/>
              <w:spacing w:line="240" w:lineRule="auto"/>
              <w:ind w:left="0"/>
              <w:jc w:val="center"/>
              <w:rPr>
                <w:rFonts w:asciiTheme="minorHAnsi" w:hAnsiTheme="minorHAnsi" w:cstheme="minorHAnsi"/>
                <w:b/>
                <w:sz w:val="22"/>
                <w:szCs w:val="22"/>
              </w:rPr>
            </w:pPr>
            <w:r w:rsidRPr="0098650D">
              <w:rPr>
                <w:rFonts w:asciiTheme="minorHAnsi" w:hAnsiTheme="minorHAnsi" w:cstheme="minorHAnsi"/>
                <w:b/>
                <w:sz w:val="22"/>
                <w:szCs w:val="22"/>
              </w:rPr>
              <w:t>do dnia</w:t>
            </w:r>
          </w:p>
        </w:tc>
        <w:tc>
          <w:tcPr>
            <w:tcW w:w="2205" w:type="dxa"/>
            <w:shd w:val="clear" w:color="auto" w:fill="auto"/>
          </w:tcPr>
          <w:p w:rsidR="005B4867" w:rsidRPr="0098650D" w:rsidRDefault="00E53972" w:rsidP="00B80DAF">
            <w:pPr>
              <w:pStyle w:val="Tekstpodstawowywcity2"/>
              <w:spacing w:line="240" w:lineRule="auto"/>
              <w:ind w:left="0"/>
              <w:rPr>
                <w:rFonts w:asciiTheme="minorHAnsi" w:hAnsiTheme="minorHAnsi" w:cstheme="minorHAnsi"/>
                <w:b/>
                <w:sz w:val="22"/>
                <w:szCs w:val="22"/>
              </w:rPr>
            </w:pPr>
            <w:r w:rsidRPr="0098650D">
              <w:rPr>
                <w:rFonts w:asciiTheme="minorHAnsi" w:hAnsiTheme="minorHAnsi" w:cstheme="minorHAnsi"/>
                <w:b/>
                <w:sz w:val="22"/>
                <w:szCs w:val="22"/>
              </w:rPr>
              <w:t>29 grudnia</w:t>
            </w:r>
            <w:r w:rsidR="005B4867" w:rsidRPr="0098650D">
              <w:rPr>
                <w:rFonts w:asciiTheme="minorHAnsi" w:hAnsiTheme="minorHAnsi" w:cstheme="minorHAnsi"/>
                <w:b/>
                <w:sz w:val="22"/>
                <w:szCs w:val="22"/>
              </w:rPr>
              <w:t xml:space="preserve"> 2017</w:t>
            </w:r>
          </w:p>
        </w:tc>
        <w:tc>
          <w:tcPr>
            <w:tcW w:w="2205" w:type="dxa"/>
            <w:shd w:val="clear" w:color="auto" w:fill="auto"/>
          </w:tcPr>
          <w:p w:rsidR="005B4867" w:rsidRPr="0098650D" w:rsidRDefault="005B4867" w:rsidP="00B80DAF">
            <w:pPr>
              <w:pStyle w:val="Tekstpodstawowywcity2"/>
              <w:spacing w:line="240" w:lineRule="auto"/>
              <w:ind w:left="0"/>
              <w:jc w:val="center"/>
              <w:rPr>
                <w:rFonts w:asciiTheme="minorHAnsi" w:hAnsiTheme="minorHAnsi" w:cstheme="minorHAnsi"/>
                <w:b/>
                <w:color w:val="000000"/>
                <w:sz w:val="22"/>
                <w:szCs w:val="22"/>
              </w:rPr>
            </w:pPr>
            <w:r w:rsidRPr="0098650D">
              <w:rPr>
                <w:rFonts w:asciiTheme="minorHAnsi" w:hAnsiTheme="minorHAnsi" w:cstheme="minorHAnsi"/>
                <w:b/>
                <w:color w:val="000000"/>
                <w:sz w:val="22"/>
                <w:szCs w:val="22"/>
              </w:rPr>
              <w:t xml:space="preserve">do godz. </w:t>
            </w:r>
          </w:p>
        </w:tc>
        <w:tc>
          <w:tcPr>
            <w:tcW w:w="1737" w:type="dxa"/>
            <w:shd w:val="clear" w:color="auto" w:fill="auto"/>
          </w:tcPr>
          <w:p w:rsidR="005B4867" w:rsidRPr="0098650D" w:rsidRDefault="005B4867" w:rsidP="00B80DAF">
            <w:pPr>
              <w:pStyle w:val="Tekstpodstawowywcity2"/>
              <w:spacing w:line="240" w:lineRule="auto"/>
              <w:ind w:left="0"/>
              <w:jc w:val="center"/>
              <w:rPr>
                <w:rFonts w:asciiTheme="minorHAnsi" w:hAnsiTheme="minorHAnsi" w:cstheme="minorHAnsi"/>
                <w:b/>
                <w:color w:val="000000"/>
                <w:sz w:val="22"/>
                <w:szCs w:val="22"/>
              </w:rPr>
            </w:pPr>
            <w:r w:rsidRPr="0098650D">
              <w:rPr>
                <w:rFonts w:asciiTheme="minorHAnsi" w:hAnsiTheme="minorHAnsi" w:cstheme="minorHAnsi"/>
                <w:b/>
                <w:color w:val="000000"/>
                <w:sz w:val="22"/>
                <w:szCs w:val="22"/>
              </w:rPr>
              <w:t>11:30</w:t>
            </w:r>
          </w:p>
        </w:tc>
      </w:tr>
    </w:tbl>
    <w:p w:rsidR="005B4867" w:rsidRPr="0098650D" w:rsidRDefault="005B4867" w:rsidP="005B4867">
      <w:pPr>
        <w:pStyle w:val="Tekstpodstawowywcity2"/>
        <w:spacing w:before="0" w:after="0" w:line="360" w:lineRule="auto"/>
        <w:ind w:left="0"/>
        <w:rPr>
          <w:rFonts w:asciiTheme="minorHAnsi" w:hAnsiTheme="minorHAnsi" w:cstheme="minorHAnsi"/>
          <w:color w:val="000000"/>
          <w:sz w:val="22"/>
          <w:szCs w:val="22"/>
        </w:rPr>
      </w:pPr>
    </w:p>
    <w:p w:rsidR="005B4867" w:rsidRPr="0098650D" w:rsidRDefault="005B4867" w:rsidP="005B4867">
      <w:pPr>
        <w:pStyle w:val="Tekstpodstawowywcity2"/>
        <w:spacing w:before="0" w:after="0" w:line="360" w:lineRule="auto"/>
        <w:ind w:left="540" w:hanging="540"/>
        <w:rPr>
          <w:rFonts w:asciiTheme="minorHAnsi" w:hAnsiTheme="minorHAnsi" w:cstheme="minorHAnsi"/>
          <w:color w:val="000000"/>
          <w:sz w:val="22"/>
          <w:szCs w:val="22"/>
        </w:rPr>
      </w:pPr>
      <w:r w:rsidRPr="0098650D">
        <w:rPr>
          <w:rFonts w:asciiTheme="minorHAnsi" w:hAnsiTheme="minorHAnsi" w:cstheme="minorHAnsi"/>
          <w:b/>
          <w:color w:val="000000"/>
          <w:sz w:val="22"/>
          <w:szCs w:val="22"/>
        </w:rPr>
        <w:t>20.2.</w:t>
      </w:r>
      <w:r w:rsidRPr="0098650D">
        <w:rPr>
          <w:rFonts w:asciiTheme="minorHAnsi" w:hAnsiTheme="minorHAnsi" w:cstheme="minorHAnsi"/>
          <w:color w:val="000000"/>
          <w:sz w:val="22"/>
          <w:szCs w:val="22"/>
        </w:rPr>
        <w:t xml:space="preserve">  Ofertę należy złożyć w nieprzezroczystej, zabezpieczonej przed otwarciem kopercie (paczce). Kopertę (pa</w:t>
      </w:r>
      <w:r w:rsidR="0098650D">
        <w:rPr>
          <w:rFonts w:asciiTheme="minorHAnsi" w:hAnsiTheme="minorHAnsi" w:cstheme="minorHAnsi"/>
          <w:color w:val="000000"/>
          <w:sz w:val="22"/>
          <w:szCs w:val="22"/>
        </w:rPr>
        <w:t>czkę) należy opisać następująco</w:t>
      </w:r>
      <w:r w:rsidRPr="0098650D">
        <w:rPr>
          <w:rFonts w:asciiTheme="minorHAnsi" w:hAnsiTheme="minorHAnsi" w:cstheme="minorHAnsi"/>
          <w:color w:val="000000"/>
          <w:sz w:val="22"/>
          <w:szCs w:val="22"/>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4"/>
      </w:tblGrid>
      <w:tr w:rsidR="005B4867" w:rsidRPr="0098650D" w:rsidTr="00B80DAF">
        <w:trPr>
          <w:trHeight w:val="746"/>
        </w:trPr>
        <w:tc>
          <w:tcPr>
            <w:tcW w:w="8820" w:type="dxa"/>
            <w:shd w:val="clear" w:color="auto" w:fill="auto"/>
          </w:tcPr>
          <w:p w:rsidR="005B4867" w:rsidRPr="0098650D" w:rsidRDefault="005B4867" w:rsidP="00E53972">
            <w:pPr>
              <w:pStyle w:val="Stopka"/>
              <w:jc w:val="center"/>
              <w:rPr>
                <w:rFonts w:asciiTheme="minorHAnsi" w:hAnsiTheme="minorHAnsi" w:cstheme="minorHAnsi"/>
                <w:b/>
                <w:sz w:val="22"/>
                <w:szCs w:val="22"/>
              </w:rPr>
            </w:pPr>
            <w:r w:rsidRPr="0098650D">
              <w:rPr>
                <w:rFonts w:asciiTheme="minorHAnsi" w:hAnsiTheme="minorHAnsi" w:cstheme="minorHAnsi"/>
                <w:b/>
                <w:sz w:val="22"/>
                <w:szCs w:val="22"/>
              </w:rPr>
              <w:t xml:space="preserve">Przetarg nieograniczony na zadanie pn. </w:t>
            </w:r>
            <w:r w:rsidR="0098650D" w:rsidRPr="00601649">
              <w:rPr>
                <w:b/>
              </w:rPr>
              <w:t>„</w:t>
            </w:r>
            <w:r w:rsidR="0098650D">
              <w:rPr>
                <w:b/>
              </w:rPr>
              <w:t>Zakup autobusów z napędem elektrycznym (5szt.) w ramach projektu pn. Ograniczenie emisji zanieczyszczeń powietrza poprzez zrównoważony rozwój mobilności miejskiej na terenie Ostrołęki”</w:t>
            </w:r>
          </w:p>
        </w:tc>
      </w:tr>
      <w:tr w:rsidR="005B4867" w:rsidRPr="0098650D" w:rsidTr="00B80DAF">
        <w:tc>
          <w:tcPr>
            <w:tcW w:w="8820" w:type="dxa"/>
            <w:shd w:val="clear" w:color="auto" w:fill="auto"/>
          </w:tcPr>
          <w:p w:rsidR="005B4867" w:rsidRPr="0098650D" w:rsidRDefault="005B4867" w:rsidP="00B80DAF">
            <w:pPr>
              <w:rPr>
                <w:rFonts w:cstheme="minorHAnsi"/>
                <w:color w:val="000000"/>
              </w:rPr>
            </w:pPr>
            <w:r w:rsidRPr="0098650D">
              <w:rPr>
                <w:rFonts w:cstheme="minorHAnsi"/>
                <w:color w:val="000000"/>
              </w:rPr>
              <w:tab/>
              <w:t xml:space="preserve">                                   </w:t>
            </w:r>
            <w:r w:rsidRPr="0098650D">
              <w:rPr>
                <w:rFonts w:cstheme="minorHAnsi"/>
                <w:b/>
                <w:color w:val="000000"/>
              </w:rPr>
              <w:t xml:space="preserve">Nie </w:t>
            </w:r>
            <w:r w:rsidRPr="0098650D">
              <w:rPr>
                <w:rFonts w:cstheme="minorHAnsi"/>
                <w:b/>
              </w:rPr>
              <w:t xml:space="preserve">otwierać przed dniem  </w:t>
            </w:r>
            <w:r w:rsidR="0098650D">
              <w:rPr>
                <w:rFonts w:cstheme="minorHAnsi"/>
                <w:b/>
              </w:rPr>
              <w:t>29.12</w:t>
            </w:r>
            <w:r w:rsidRPr="0098650D">
              <w:rPr>
                <w:rFonts w:cstheme="minorHAnsi"/>
                <w:b/>
              </w:rPr>
              <w:t>.2017 godz. 12:00</w:t>
            </w:r>
          </w:p>
        </w:tc>
      </w:tr>
    </w:tbl>
    <w:p w:rsidR="005B4867" w:rsidRPr="0098650D" w:rsidRDefault="005B4867" w:rsidP="005B4867">
      <w:pPr>
        <w:pStyle w:val="Tekstpodstawowywcity2"/>
        <w:tabs>
          <w:tab w:val="num" w:pos="540"/>
        </w:tabs>
        <w:spacing w:after="0" w:line="240" w:lineRule="auto"/>
        <w:ind w:left="0"/>
        <w:rPr>
          <w:rFonts w:asciiTheme="minorHAnsi" w:hAnsiTheme="minorHAnsi" w:cstheme="minorHAnsi"/>
          <w:b/>
          <w:color w:val="000000"/>
          <w:sz w:val="22"/>
          <w:szCs w:val="22"/>
        </w:rPr>
      </w:pPr>
    </w:p>
    <w:p w:rsidR="005B4867" w:rsidRPr="0098650D" w:rsidRDefault="005B4867" w:rsidP="005B4867">
      <w:pPr>
        <w:pStyle w:val="Tekstpodstawowywcity2"/>
        <w:tabs>
          <w:tab w:val="num" w:pos="540"/>
        </w:tabs>
        <w:spacing w:before="0" w:after="0" w:line="360" w:lineRule="auto"/>
        <w:ind w:left="540" w:hanging="540"/>
        <w:jc w:val="both"/>
        <w:rPr>
          <w:rFonts w:asciiTheme="minorHAnsi" w:hAnsiTheme="minorHAnsi" w:cstheme="minorHAnsi"/>
          <w:color w:val="000000"/>
          <w:sz w:val="22"/>
          <w:szCs w:val="22"/>
        </w:rPr>
      </w:pPr>
      <w:r w:rsidRPr="0098650D">
        <w:rPr>
          <w:rFonts w:asciiTheme="minorHAnsi" w:hAnsiTheme="minorHAnsi" w:cstheme="minorHAnsi"/>
          <w:b/>
          <w:color w:val="000000"/>
          <w:sz w:val="22"/>
          <w:szCs w:val="22"/>
        </w:rPr>
        <w:t>20.3.</w:t>
      </w:r>
      <w:r w:rsidRPr="0098650D">
        <w:rPr>
          <w:rFonts w:asciiTheme="minorHAnsi" w:hAnsiTheme="minorHAnsi" w:cstheme="minorHAnsi"/>
          <w:color w:val="000000"/>
          <w:sz w:val="22"/>
          <w:szCs w:val="22"/>
        </w:rPr>
        <w:t xml:space="preserve"> Na kopercie (paczce) oprócz opisu jw. należy umieścić nazwę i adres Wykonawcy.</w:t>
      </w:r>
    </w:p>
    <w:p w:rsidR="005B4867" w:rsidRPr="0098650D" w:rsidRDefault="005B4867" w:rsidP="00E16537">
      <w:pPr>
        <w:pStyle w:val="Tekstpodstawowywcity2"/>
        <w:tabs>
          <w:tab w:val="num" w:pos="540"/>
        </w:tabs>
        <w:spacing w:before="0" w:after="240" w:line="360" w:lineRule="auto"/>
        <w:ind w:left="539" w:hanging="539"/>
        <w:jc w:val="both"/>
        <w:rPr>
          <w:rFonts w:asciiTheme="minorHAnsi" w:hAnsiTheme="minorHAnsi" w:cstheme="minorHAnsi"/>
          <w:sz w:val="22"/>
          <w:szCs w:val="22"/>
        </w:rPr>
      </w:pPr>
      <w:r w:rsidRPr="0098650D">
        <w:rPr>
          <w:rFonts w:asciiTheme="minorHAnsi" w:hAnsiTheme="minorHAnsi" w:cstheme="minorHAnsi"/>
          <w:b/>
          <w:sz w:val="22"/>
          <w:szCs w:val="22"/>
        </w:rPr>
        <w:t>20.4.</w:t>
      </w:r>
      <w:r w:rsidRPr="0098650D">
        <w:rPr>
          <w:rFonts w:asciiTheme="minorHAnsi" w:hAnsiTheme="minorHAnsi" w:cstheme="minorHAnsi"/>
          <w:sz w:val="22"/>
          <w:szCs w:val="22"/>
        </w:rPr>
        <w:t xml:space="preserve"> Zamawiający nie ponosi odpowiedzialności za przypadkowe otwarcie oferty przetargowej </w:t>
      </w:r>
      <w:r w:rsidR="0098650D">
        <w:rPr>
          <w:rFonts w:asciiTheme="minorHAnsi" w:hAnsiTheme="minorHAnsi" w:cstheme="minorHAnsi"/>
          <w:sz w:val="22"/>
          <w:szCs w:val="22"/>
        </w:rPr>
        <w:br/>
      </w:r>
      <w:r w:rsidRPr="0098650D">
        <w:rPr>
          <w:rFonts w:asciiTheme="minorHAnsi" w:hAnsiTheme="minorHAnsi" w:cstheme="minorHAnsi"/>
          <w:sz w:val="22"/>
          <w:szCs w:val="22"/>
        </w:rPr>
        <w:t>w sytuacji niezgodnego z powy</w:t>
      </w:r>
      <w:r w:rsidR="00E16537">
        <w:rPr>
          <w:rFonts w:asciiTheme="minorHAnsi" w:hAnsiTheme="minorHAnsi" w:cstheme="minorHAnsi"/>
          <w:sz w:val="22"/>
          <w:szCs w:val="22"/>
        </w:rPr>
        <w:t>ższym sposobem opisania oferty.</w:t>
      </w:r>
    </w:p>
    <w:p w:rsidR="005B4867" w:rsidRPr="0098650D" w:rsidRDefault="0098650D" w:rsidP="005B4867">
      <w:pPr>
        <w:pStyle w:val="Tekstpodstawowywcity2"/>
        <w:tabs>
          <w:tab w:val="num" w:pos="720"/>
        </w:tabs>
        <w:spacing w:before="0" w:after="0" w:line="360" w:lineRule="auto"/>
        <w:ind w:left="0"/>
        <w:jc w:val="both"/>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21.       </w:t>
      </w:r>
      <w:r w:rsidR="005B4867" w:rsidRPr="0098650D">
        <w:rPr>
          <w:rFonts w:asciiTheme="minorHAnsi" w:hAnsiTheme="minorHAnsi" w:cstheme="minorHAnsi"/>
          <w:b/>
          <w:color w:val="000000"/>
          <w:sz w:val="22"/>
          <w:szCs w:val="22"/>
        </w:rPr>
        <w:t>Zmiany lub wycofanie złożonej oferty.</w:t>
      </w:r>
    </w:p>
    <w:p w:rsidR="005B4867" w:rsidRPr="0098650D" w:rsidRDefault="005B4867" w:rsidP="005B4867">
      <w:pPr>
        <w:pStyle w:val="Tekstpodstawowywcity2"/>
        <w:tabs>
          <w:tab w:val="num" w:pos="720"/>
        </w:tabs>
        <w:spacing w:before="0" w:after="0" w:line="360" w:lineRule="auto"/>
        <w:ind w:left="0"/>
        <w:jc w:val="both"/>
        <w:rPr>
          <w:rFonts w:asciiTheme="minorHAnsi" w:hAnsiTheme="minorHAnsi" w:cstheme="minorHAnsi"/>
          <w:b/>
          <w:color w:val="000000"/>
          <w:sz w:val="22"/>
          <w:szCs w:val="22"/>
        </w:rPr>
      </w:pPr>
      <w:r w:rsidRPr="0098650D">
        <w:rPr>
          <w:rFonts w:asciiTheme="minorHAnsi" w:hAnsiTheme="minorHAnsi" w:cstheme="minorHAnsi"/>
          <w:b/>
          <w:color w:val="000000"/>
          <w:sz w:val="22"/>
          <w:szCs w:val="22"/>
        </w:rPr>
        <w:t>21.1.   Skuteczność zmian lub wycofania złożonej oferty.</w:t>
      </w:r>
    </w:p>
    <w:p w:rsidR="005B4867" w:rsidRPr="0098650D" w:rsidRDefault="005B4867" w:rsidP="0098650D">
      <w:pPr>
        <w:pStyle w:val="Tekstpodstawowywcity2"/>
        <w:tabs>
          <w:tab w:val="num" w:pos="720"/>
        </w:tabs>
        <w:spacing w:before="0" w:after="0" w:line="360" w:lineRule="auto"/>
        <w:ind w:left="720" w:hanging="720"/>
        <w:jc w:val="both"/>
        <w:rPr>
          <w:rFonts w:asciiTheme="minorHAnsi" w:hAnsiTheme="minorHAnsi" w:cstheme="minorHAnsi"/>
          <w:color w:val="000000"/>
          <w:sz w:val="22"/>
          <w:szCs w:val="22"/>
        </w:rPr>
      </w:pPr>
      <w:r w:rsidRPr="0098650D">
        <w:rPr>
          <w:rFonts w:asciiTheme="minorHAnsi" w:hAnsiTheme="minorHAnsi" w:cstheme="minorHAnsi"/>
          <w:color w:val="000000"/>
          <w:sz w:val="22"/>
          <w:szCs w:val="22"/>
        </w:rPr>
        <w:tab/>
        <w:t>Wykonawca może wprowadzić zmiany lub wycofać złożoną przez siebie ofertę. Zmiany lub wycofanie złożonej oferty są skuteczne tylko wówczas, gdy zostały dokonane przed u</w:t>
      </w:r>
      <w:r w:rsidR="0098650D">
        <w:rPr>
          <w:rFonts w:asciiTheme="minorHAnsi" w:hAnsiTheme="minorHAnsi" w:cstheme="minorHAnsi"/>
          <w:color w:val="000000"/>
          <w:sz w:val="22"/>
          <w:szCs w:val="22"/>
        </w:rPr>
        <w:t>pływem terminu składania ofert.</w:t>
      </w:r>
    </w:p>
    <w:p w:rsidR="005B4867" w:rsidRPr="0098650D" w:rsidRDefault="005B4867" w:rsidP="005B4867">
      <w:pPr>
        <w:pStyle w:val="Tekstpodstawowywcity2"/>
        <w:tabs>
          <w:tab w:val="num" w:pos="720"/>
        </w:tabs>
        <w:spacing w:before="0" w:after="0" w:line="360" w:lineRule="auto"/>
        <w:ind w:left="0"/>
        <w:jc w:val="both"/>
        <w:rPr>
          <w:rFonts w:asciiTheme="minorHAnsi" w:hAnsiTheme="minorHAnsi" w:cstheme="minorHAnsi"/>
          <w:b/>
          <w:color w:val="000000"/>
          <w:sz w:val="22"/>
          <w:szCs w:val="22"/>
        </w:rPr>
      </w:pPr>
      <w:r w:rsidRPr="0098650D">
        <w:rPr>
          <w:rFonts w:asciiTheme="minorHAnsi" w:hAnsiTheme="minorHAnsi" w:cstheme="minorHAnsi"/>
          <w:b/>
          <w:color w:val="000000"/>
          <w:sz w:val="22"/>
          <w:szCs w:val="22"/>
        </w:rPr>
        <w:t>21.2.   Zmiana złożonej oferty.</w:t>
      </w:r>
    </w:p>
    <w:p w:rsidR="005B4867" w:rsidRPr="0098650D" w:rsidRDefault="005B4867" w:rsidP="005B4867">
      <w:pPr>
        <w:pStyle w:val="Tekstpodstawowywcity2"/>
        <w:tabs>
          <w:tab w:val="num" w:pos="720"/>
        </w:tabs>
        <w:spacing w:before="0" w:after="0" w:line="360" w:lineRule="auto"/>
        <w:ind w:left="720" w:hanging="720"/>
        <w:jc w:val="both"/>
        <w:rPr>
          <w:rFonts w:asciiTheme="minorHAnsi" w:hAnsiTheme="minorHAnsi" w:cstheme="minorHAnsi"/>
          <w:color w:val="000000"/>
          <w:sz w:val="22"/>
          <w:szCs w:val="22"/>
        </w:rPr>
      </w:pPr>
      <w:r w:rsidRPr="0098650D">
        <w:rPr>
          <w:rFonts w:asciiTheme="minorHAnsi" w:hAnsiTheme="minorHAnsi" w:cstheme="minorHAnsi"/>
          <w:color w:val="000000"/>
          <w:sz w:val="22"/>
          <w:szCs w:val="22"/>
        </w:rPr>
        <w:tab/>
        <w:t>Zmiany, poprawki lub modyfikacje złożonej oferty muszą być złożone w miejscu i według zasad obowiązujących przy składaniu oferty. Odpowiednio opisane koperty (paczki) zawierające zmiany należy dodatkowo opatrzyć dopiskiem „ZMIANA”.</w:t>
      </w:r>
    </w:p>
    <w:p w:rsidR="005B4867" w:rsidRPr="0098650D" w:rsidRDefault="005B4867" w:rsidP="005B4867">
      <w:pPr>
        <w:pStyle w:val="Tekstpodstawowywcity2"/>
        <w:tabs>
          <w:tab w:val="num" w:pos="720"/>
        </w:tabs>
        <w:spacing w:before="0" w:after="0" w:line="360" w:lineRule="auto"/>
        <w:ind w:left="720" w:hanging="720"/>
        <w:jc w:val="both"/>
        <w:rPr>
          <w:rFonts w:asciiTheme="minorHAnsi" w:hAnsiTheme="minorHAnsi" w:cstheme="minorHAnsi"/>
          <w:color w:val="000000"/>
          <w:sz w:val="22"/>
          <w:szCs w:val="22"/>
        </w:rPr>
      </w:pPr>
      <w:r w:rsidRPr="0098650D">
        <w:rPr>
          <w:rFonts w:asciiTheme="minorHAnsi" w:hAnsiTheme="minorHAnsi" w:cstheme="minorHAnsi"/>
          <w:color w:val="000000"/>
          <w:sz w:val="22"/>
          <w:szCs w:val="22"/>
        </w:rPr>
        <w:tab/>
        <w:t>W przypadku złożenia kilku „ZMIAN” kopertę (paczkę) każdej „ZMIANY” należy dodatkowo opatrzyć napisem „zmiana nr …”</w:t>
      </w:r>
    </w:p>
    <w:p w:rsidR="005B4867" w:rsidRPr="0098650D" w:rsidRDefault="005B4867" w:rsidP="005B4867">
      <w:pPr>
        <w:pStyle w:val="Tekstpodstawowywcity2"/>
        <w:tabs>
          <w:tab w:val="num" w:pos="720"/>
        </w:tabs>
        <w:spacing w:before="0" w:after="0" w:line="360" w:lineRule="auto"/>
        <w:ind w:left="0"/>
        <w:rPr>
          <w:rFonts w:asciiTheme="minorHAnsi" w:hAnsiTheme="minorHAnsi" w:cstheme="minorHAnsi"/>
          <w:b/>
          <w:color w:val="000000"/>
          <w:sz w:val="22"/>
          <w:szCs w:val="22"/>
        </w:rPr>
      </w:pPr>
      <w:r w:rsidRPr="0098650D">
        <w:rPr>
          <w:rFonts w:asciiTheme="minorHAnsi" w:hAnsiTheme="minorHAnsi" w:cstheme="minorHAnsi"/>
          <w:b/>
          <w:color w:val="000000"/>
          <w:sz w:val="22"/>
          <w:szCs w:val="22"/>
        </w:rPr>
        <w:lastRenderedPageBreak/>
        <w:t>21.3.   Wycofanie złożonej oferty.</w:t>
      </w:r>
    </w:p>
    <w:p w:rsidR="005B4867" w:rsidRPr="0098650D" w:rsidRDefault="005B4867" w:rsidP="005B4867">
      <w:pPr>
        <w:pStyle w:val="Tekstpodstawowywcity2"/>
        <w:tabs>
          <w:tab w:val="num" w:pos="720"/>
        </w:tabs>
        <w:spacing w:before="0" w:after="0" w:line="360" w:lineRule="auto"/>
        <w:ind w:left="720" w:hanging="720"/>
        <w:jc w:val="both"/>
        <w:rPr>
          <w:rFonts w:asciiTheme="minorHAnsi" w:hAnsiTheme="minorHAnsi" w:cstheme="minorHAnsi"/>
          <w:color w:val="000000"/>
          <w:sz w:val="22"/>
          <w:szCs w:val="22"/>
        </w:rPr>
      </w:pPr>
      <w:r w:rsidRPr="0098650D">
        <w:rPr>
          <w:rFonts w:asciiTheme="minorHAnsi" w:hAnsiTheme="minorHAnsi" w:cstheme="minorHAnsi"/>
          <w:color w:val="000000"/>
          <w:sz w:val="22"/>
          <w:szCs w:val="22"/>
        </w:rPr>
        <w:tab/>
        <w:t>Wycofanie złożonej oferty następuje poprzez złożenie pisemnego powiadomienia podpisanego przez umocowanego na piśmie przedstawiciela Wykonawcy. Wycofanie należy złożyć w miejscu i według zasad obowiązujących przy składaniu oferty. Odpowiednio opisaną kopertę (paczkę) zawierającą powiadomienie należy dodatkowo opatrzyć dopiskiem „WYCOFANIE”.</w:t>
      </w:r>
    </w:p>
    <w:p w:rsidR="005B4867" w:rsidRPr="0098650D" w:rsidRDefault="005B4867" w:rsidP="0098650D">
      <w:pPr>
        <w:pStyle w:val="Tekstpodstawowywcity2"/>
        <w:tabs>
          <w:tab w:val="num" w:pos="720"/>
        </w:tabs>
        <w:spacing w:before="0" w:after="0" w:line="360" w:lineRule="auto"/>
        <w:ind w:left="720" w:hanging="720"/>
        <w:jc w:val="both"/>
        <w:rPr>
          <w:rFonts w:asciiTheme="minorHAnsi" w:hAnsiTheme="minorHAnsi" w:cstheme="minorHAnsi"/>
          <w:b/>
          <w:color w:val="000000"/>
          <w:sz w:val="22"/>
          <w:szCs w:val="22"/>
        </w:rPr>
      </w:pPr>
      <w:r w:rsidRPr="0098650D">
        <w:rPr>
          <w:rFonts w:asciiTheme="minorHAnsi" w:hAnsiTheme="minorHAnsi" w:cstheme="minorHAnsi"/>
          <w:b/>
          <w:color w:val="000000"/>
          <w:sz w:val="22"/>
          <w:szCs w:val="22"/>
        </w:rPr>
        <w:t>21.4.</w:t>
      </w:r>
      <w:r w:rsidRPr="0098650D">
        <w:rPr>
          <w:rFonts w:asciiTheme="minorHAnsi" w:hAnsiTheme="minorHAnsi" w:cstheme="minorHAnsi"/>
          <w:b/>
          <w:color w:val="000000"/>
          <w:sz w:val="22"/>
          <w:szCs w:val="22"/>
        </w:rPr>
        <w:tab/>
        <w:t>Miejsce i termin otwarcia ofert.</w:t>
      </w:r>
    </w:p>
    <w:p w:rsidR="005B4867" w:rsidRPr="0098650D" w:rsidRDefault="005B4867" w:rsidP="0098650D">
      <w:pPr>
        <w:pStyle w:val="Tekstpodstawowywcity2"/>
        <w:tabs>
          <w:tab w:val="num" w:pos="720"/>
        </w:tabs>
        <w:spacing w:before="0" w:after="0" w:line="360" w:lineRule="auto"/>
        <w:ind w:left="720" w:hanging="720"/>
        <w:jc w:val="both"/>
        <w:rPr>
          <w:rFonts w:asciiTheme="minorHAnsi" w:hAnsiTheme="minorHAnsi" w:cstheme="minorHAnsi"/>
          <w:color w:val="000000"/>
          <w:sz w:val="22"/>
          <w:szCs w:val="22"/>
        </w:rPr>
      </w:pPr>
      <w:r w:rsidRPr="0098650D">
        <w:rPr>
          <w:rFonts w:asciiTheme="minorHAnsi" w:hAnsiTheme="minorHAnsi" w:cstheme="minorHAnsi"/>
          <w:color w:val="000000"/>
          <w:sz w:val="22"/>
          <w:szCs w:val="22"/>
        </w:rPr>
        <w:tab/>
        <w:t>Otwarcie ofert nastąpi w siedzibie Zamawiającego, Urząd Miasta Ostrołęki, Pla</w:t>
      </w:r>
      <w:r w:rsidR="0098650D">
        <w:rPr>
          <w:rFonts w:asciiTheme="minorHAnsi" w:hAnsiTheme="minorHAnsi" w:cstheme="minorHAnsi"/>
          <w:color w:val="000000"/>
          <w:sz w:val="22"/>
          <w:szCs w:val="22"/>
        </w:rPr>
        <w:t xml:space="preserve">c gen. </w:t>
      </w:r>
      <w:r w:rsidR="0098650D">
        <w:rPr>
          <w:rFonts w:asciiTheme="minorHAnsi" w:hAnsiTheme="minorHAnsi" w:cstheme="minorHAnsi"/>
          <w:color w:val="000000"/>
          <w:sz w:val="22"/>
          <w:szCs w:val="22"/>
        </w:rPr>
        <w:br/>
      </w:r>
      <w:r w:rsidRPr="0098650D">
        <w:rPr>
          <w:rFonts w:asciiTheme="minorHAnsi" w:hAnsiTheme="minorHAnsi" w:cstheme="minorHAnsi"/>
          <w:color w:val="000000"/>
          <w:sz w:val="22"/>
          <w:szCs w:val="22"/>
        </w:rPr>
        <w:t xml:space="preserve">J. Bema 1, 07-400 Ostrołęka, sala 9 , parter. </w:t>
      </w:r>
    </w:p>
    <w:tbl>
      <w:tblPr>
        <w:tblW w:w="849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2205"/>
        <w:gridCol w:w="2205"/>
        <w:gridCol w:w="1879"/>
      </w:tblGrid>
      <w:tr w:rsidR="005B4867" w:rsidRPr="0098650D" w:rsidTr="00B80DAF">
        <w:tc>
          <w:tcPr>
            <w:tcW w:w="2205" w:type="dxa"/>
            <w:shd w:val="clear" w:color="auto" w:fill="auto"/>
          </w:tcPr>
          <w:p w:rsidR="005B4867" w:rsidRPr="0098650D" w:rsidRDefault="005B4867" w:rsidP="00B80DAF">
            <w:pPr>
              <w:pStyle w:val="Tekstpodstawowywcity2"/>
              <w:spacing w:line="240" w:lineRule="auto"/>
              <w:ind w:left="0"/>
              <w:jc w:val="center"/>
              <w:rPr>
                <w:rFonts w:asciiTheme="minorHAnsi" w:hAnsiTheme="minorHAnsi" w:cstheme="minorHAnsi"/>
                <w:b/>
                <w:color w:val="000000"/>
                <w:sz w:val="22"/>
                <w:szCs w:val="22"/>
              </w:rPr>
            </w:pPr>
            <w:r w:rsidRPr="0098650D">
              <w:rPr>
                <w:rFonts w:asciiTheme="minorHAnsi" w:hAnsiTheme="minorHAnsi" w:cstheme="minorHAnsi"/>
                <w:b/>
                <w:color w:val="000000"/>
                <w:sz w:val="22"/>
                <w:szCs w:val="22"/>
              </w:rPr>
              <w:t>w dniu</w:t>
            </w:r>
          </w:p>
        </w:tc>
        <w:tc>
          <w:tcPr>
            <w:tcW w:w="2205" w:type="dxa"/>
            <w:shd w:val="clear" w:color="auto" w:fill="auto"/>
          </w:tcPr>
          <w:p w:rsidR="005B4867" w:rsidRPr="0098650D" w:rsidRDefault="00E53972" w:rsidP="00B80DAF">
            <w:pPr>
              <w:pStyle w:val="Tekstpodstawowywcity2"/>
              <w:spacing w:line="240" w:lineRule="auto"/>
              <w:ind w:left="0"/>
              <w:rPr>
                <w:rFonts w:asciiTheme="minorHAnsi" w:hAnsiTheme="minorHAnsi" w:cstheme="minorHAnsi"/>
                <w:b/>
                <w:sz w:val="22"/>
                <w:szCs w:val="22"/>
              </w:rPr>
            </w:pPr>
            <w:r w:rsidRPr="0098650D">
              <w:rPr>
                <w:rFonts w:asciiTheme="minorHAnsi" w:hAnsiTheme="minorHAnsi" w:cstheme="minorHAnsi"/>
                <w:b/>
                <w:sz w:val="22"/>
                <w:szCs w:val="22"/>
              </w:rPr>
              <w:t>29 grudnia</w:t>
            </w:r>
            <w:r w:rsidR="005B4867" w:rsidRPr="0098650D">
              <w:rPr>
                <w:rFonts w:asciiTheme="minorHAnsi" w:hAnsiTheme="minorHAnsi" w:cstheme="minorHAnsi"/>
                <w:b/>
                <w:sz w:val="22"/>
                <w:szCs w:val="22"/>
              </w:rPr>
              <w:t xml:space="preserve"> 2017</w:t>
            </w:r>
          </w:p>
        </w:tc>
        <w:tc>
          <w:tcPr>
            <w:tcW w:w="2205" w:type="dxa"/>
            <w:shd w:val="clear" w:color="auto" w:fill="auto"/>
          </w:tcPr>
          <w:p w:rsidR="005B4867" w:rsidRPr="0098650D" w:rsidRDefault="005B4867" w:rsidP="00B80DAF">
            <w:pPr>
              <w:pStyle w:val="Tekstpodstawowywcity2"/>
              <w:spacing w:line="240" w:lineRule="auto"/>
              <w:ind w:left="0"/>
              <w:jc w:val="center"/>
              <w:rPr>
                <w:rFonts w:asciiTheme="minorHAnsi" w:hAnsiTheme="minorHAnsi" w:cstheme="minorHAnsi"/>
                <w:b/>
                <w:color w:val="000000"/>
                <w:sz w:val="22"/>
                <w:szCs w:val="22"/>
              </w:rPr>
            </w:pPr>
            <w:r w:rsidRPr="0098650D">
              <w:rPr>
                <w:rFonts w:asciiTheme="minorHAnsi" w:hAnsiTheme="minorHAnsi" w:cstheme="minorHAnsi"/>
                <w:b/>
                <w:color w:val="000000"/>
                <w:sz w:val="22"/>
                <w:szCs w:val="22"/>
              </w:rPr>
              <w:t>o godz.</w:t>
            </w:r>
          </w:p>
        </w:tc>
        <w:tc>
          <w:tcPr>
            <w:tcW w:w="1879" w:type="dxa"/>
            <w:shd w:val="clear" w:color="auto" w:fill="auto"/>
          </w:tcPr>
          <w:p w:rsidR="005B4867" w:rsidRPr="0098650D" w:rsidRDefault="005B4867" w:rsidP="00B80DAF">
            <w:pPr>
              <w:pStyle w:val="Tekstpodstawowywcity2"/>
              <w:spacing w:line="240" w:lineRule="auto"/>
              <w:ind w:left="0"/>
              <w:jc w:val="center"/>
              <w:rPr>
                <w:rFonts w:asciiTheme="minorHAnsi" w:hAnsiTheme="minorHAnsi" w:cstheme="minorHAnsi"/>
                <w:b/>
                <w:color w:val="000000"/>
                <w:sz w:val="22"/>
                <w:szCs w:val="22"/>
              </w:rPr>
            </w:pPr>
            <w:r w:rsidRPr="0098650D">
              <w:rPr>
                <w:rFonts w:asciiTheme="minorHAnsi" w:hAnsiTheme="minorHAnsi" w:cstheme="minorHAnsi"/>
                <w:b/>
                <w:color w:val="000000"/>
                <w:sz w:val="22"/>
                <w:szCs w:val="22"/>
              </w:rPr>
              <w:t>12.00</w:t>
            </w:r>
          </w:p>
        </w:tc>
      </w:tr>
    </w:tbl>
    <w:p w:rsidR="005B4867" w:rsidRPr="0098650D" w:rsidRDefault="005B4867" w:rsidP="005B4867">
      <w:pPr>
        <w:pStyle w:val="Tekstpodstawowywcity2"/>
        <w:tabs>
          <w:tab w:val="num" w:pos="720"/>
        </w:tabs>
        <w:spacing w:before="0" w:after="0" w:line="360" w:lineRule="auto"/>
        <w:ind w:left="0"/>
        <w:rPr>
          <w:rFonts w:asciiTheme="minorHAnsi" w:hAnsiTheme="minorHAnsi" w:cstheme="minorHAnsi"/>
          <w:color w:val="000000"/>
          <w:sz w:val="22"/>
          <w:szCs w:val="22"/>
        </w:rPr>
      </w:pPr>
    </w:p>
    <w:p w:rsidR="005B4867" w:rsidRPr="0098650D" w:rsidRDefault="005B4867" w:rsidP="005B4867">
      <w:pPr>
        <w:pStyle w:val="Tekstpodstawowywcity2"/>
        <w:tabs>
          <w:tab w:val="num" w:pos="720"/>
        </w:tabs>
        <w:spacing w:before="0" w:after="0" w:line="360" w:lineRule="auto"/>
        <w:ind w:left="720" w:hanging="720"/>
        <w:rPr>
          <w:rFonts w:asciiTheme="minorHAnsi" w:hAnsiTheme="minorHAnsi" w:cstheme="minorHAnsi"/>
          <w:b/>
          <w:color w:val="000000"/>
          <w:sz w:val="22"/>
          <w:szCs w:val="22"/>
        </w:rPr>
      </w:pPr>
      <w:r w:rsidRPr="0098650D">
        <w:rPr>
          <w:rFonts w:asciiTheme="minorHAnsi" w:hAnsiTheme="minorHAnsi" w:cstheme="minorHAnsi"/>
          <w:b/>
          <w:color w:val="000000"/>
          <w:sz w:val="22"/>
          <w:szCs w:val="22"/>
        </w:rPr>
        <w:t xml:space="preserve">22. </w:t>
      </w:r>
      <w:r w:rsidRPr="0098650D">
        <w:rPr>
          <w:rFonts w:asciiTheme="minorHAnsi" w:hAnsiTheme="minorHAnsi" w:cstheme="minorHAnsi"/>
          <w:b/>
          <w:color w:val="000000"/>
          <w:sz w:val="22"/>
          <w:szCs w:val="22"/>
        </w:rPr>
        <w:tab/>
        <w:t xml:space="preserve">Tryb otwarcia ofert. </w:t>
      </w:r>
    </w:p>
    <w:p w:rsidR="005B4867" w:rsidRPr="0098650D" w:rsidRDefault="005B4867" w:rsidP="005B4867">
      <w:pPr>
        <w:pStyle w:val="Tekstpodstawowywcity2"/>
        <w:tabs>
          <w:tab w:val="num" w:pos="720"/>
        </w:tabs>
        <w:spacing w:before="0" w:after="0" w:line="360" w:lineRule="auto"/>
        <w:ind w:left="720" w:hanging="720"/>
        <w:jc w:val="both"/>
        <w:rPr>
          <w:rFonts w:asciiTheme="minorHAnsi" w:hAnsiTheme="minorHAnsi" w:cstheme="minorHAnsi"/>
          <w:color w:val="000000"/>
          <w:sz w:val="22"/>
          <w:szCs w:val="22"/>
        </w:rPr>
      </w:pPr>
      <w:r w:rsidRPr="0098650D">
        <w:rPr>
          <w:rFonts w:asciiTheme="minorHAnsi" w:hAnsiTheme="minorHAnsi" w:cstheme="minorHAnsi"/>
          <w:b/>
          <w:color w:val="000000"/>
          <w:sz w:val="22"/>
          <w:szCs w:val="22"/>
        </w:rPr>
        <w:t>22.1.</w:t>
      </w:r>
      <w:r w:rsidRPr="0098650D">
        <w:rPr>
          <w:rFonts w:asciiTheme="minorHAnsi" w:hAnsiTheme="minorHAnsi" w:cstheme="minorHAnsi"/>
          <w:color w:val="000000"/>
          <w:sz w:val="22"/>
          <w:szCs w:val="22"/>
        </w:rPr>
        <w:tab/>
        <w:t>Bezpośrednio przed otwarciem ofert Zamawiający podaje kwotę, jaką zamierza przeznaczyć na sfinansowanie zamówienia.</w:t>
      </w:r>
    </w:p>
    <w:p w:rsidR="005B4867" w:rsidRPr="0098650D" w:rsidRDefault="005B4867" w:rsidP="005B4867">
      <w:pPr>
        <w:pStyle w:val="Tekstpodstawowywcity2"/>
        <w:tabs>
          <w:tab w:val="num" w:pos="720"/>
        </w:tabs>
        <w:spacing w:before="0" w:after="0" w:line="360" w:lineRule="auto"/>
        <w:ind w:left="720" w:hanging="720"/>
        <w:jc w:val="both"/>
        <w:rPr>
          <w:rFonts w:asciiTheme="minorHAnsi" w:hAnsiTheme="minorHAnsi" w:cstheme="minorHAnsi"/>
          <w:color w:val="000000"/>
          <w:sz w:val="22"/>
          <w:szCs w:val="22"/>
        </w:rPr>
      </w:pPr>
      <w:r w:rsidRPr="0098650D">
        <w:rPr>
          <w:rFonts w:asciiTheme="minorHAnsi" w:hAnsiTheme="minorHAnsi" w:cstheme="minorHAnsi"/>
          <w:b/>
          <w:color w:val="000000"/>
          <w:sz w:val="22"/>
          <w:szCs w:val="22"/>
        </w:rPr>
        <w:t>22.2.</w:t>
      </w:r>
      <w:r w:rsidRPr="0098650D">
        <w:rPr>
          <w:rFonts w:asciiTheme="minorHAnsi" w:hAnsiTheme="minorHAnsi" w:cstheme="minorHAnsi"/>
          <w:color w:val="000000"/>
          <w:sz w:val="22"/>
          <w:szCs w:val="22"/>
        </w:rPr>
        <w:tab/>
      </w:r>
      <w:r w:rsidRPr="0059436E">
        <w:rPr>
          <w:rFonts w:asciiTheme="minorHAnsi" w:hAnsiTheme="minorHAnsi" w:cstheme="minorHAnsi"/>
          <w:color w:val="000000"/>
          <w:sz w:val="22"/>
          <w:szCs w:val="22"/>
        </w:rPr>
        <w:t>W trakcie publicznej sesji otwarcia ofert  koperty (paczki) oznakowane dopiskiem „ZMIANA” zostaną otwarte przed otwarciem kopert (paczek) zawierających oferty, których dotyczą te zmiany. Po stwierdzeniu poprawności procedury dokonania zmian, zmiany zostaną dołączone do oferty, a oferty wycofane nie będą rozpatrywane.</w:t>
      </w:r>
    </w:p>
    <w:p w:rsidR="005B4867" w:rsidRPr="0098650D" w:rsidRDefault="005B4867" w:rsidP="005B4867">
      <w:pPr>
        <w:pStyle w:val="Tekstpodstawowywcity2"/>
        <w:tabs>
          <w:tab w:val="num" w:pos="720"/>
        </w:tabs>
        <w:spacing w:before="0" w:after="0" w:line="360" w:lineRule="auto"/>
        <w:ind w:left="720" w:hanging="720"/>
        <w:jc w:val="both"/>
        <w:rPr>
          <w:rFonts w:asciiTheme="minorHAnsi" w:hAnsiTheme="minorHAnsi" w:cstheme="minorHAnsi"/>
          <w:color w:val="000000"/>
          <w:sz w:val="22"/>
          <w:szCs w:val="22"/>
        </w:rPr>
      </w:pPr>
      <w:r w:rsidRPr="0098650D">
        <w:rPr>
          <w:rFonts w:asciiTheme="minorHAnsi" w:hAnsiTheme="minorHAnsi" w:cstheme="minorHAnsi"/>
          <w:b/>
          <w:color w:val="000000"/>
          <w:sz w:val="22"/>
          <w:szCs w:val="22"/>
        </w:rPr>
        <w:t>22.3.</w:t>
      </w:r>
      <w:r w:rsidRPr="0098650D">
        <w:rPr>
          <w:rFonts w:asciiTheme="minorHAnsi" w:hAnsiTheme="minorHAnsi" w:cstheme="minorHAnsi"/>
          <w:color w:val="000000"/>
          <w:sz w:val="22"/>
          <w:szCs w:val="22"/>
        </w:rPr>
        <w:tab/>
        <w:t>W trakcie otwierania kopert z ofer</w:t>
      </w:r>
      <w:r w:rsidR="0098650D">
        <w:rPr>
          <w:rFonts w:asciiTheme="minorHAnsi" w:hAnsiTheme="minorHAnsi" w:cstheme="minorHAnsi"/>
          <w:color w:val="000000"/>
          <w:sz w:val="22"/>
          <w:szCs w:val="22"/>
        </w:rPr>
        <w:t>tami Zamawiający ogłosi obecnym</w:t>
      </w:r>
      <w:r w:rsidRPr="0098650D">
        <w:rPr>
          <w:rFonts w:asciiTheme="minorHAnsi" w:hAnsiTheme="minorHAnsi" w:cstheme="minorHAnsi"/>
          <w:color w:val="000000"/>
          <w:sz w:val="22"/>
          <w:szCs w:val="22"/>
        </w:rPr>
        <w:t xml:space="preserve">: </w:t>
      </w:r>
    </w:p>
    <w:p w:rsidR="005B4867" w:rsidRPr="0098650D" w:rsidRDefault="005B4867" w:rsidP="005B4867">
      <w:pPr>
        <w:pStyle w:val="Tekstpodstawowywcity2"/>
        <w:numPr>
          <w:ilvl w:val="0"/>
          <w:numId w:val="3"/>
        </w:numPr>
        <w:spacing w:before="0" w:after="0" w:line="360" w:lineRule="auto"/>
        <w:jc w:val="both"/>
        <w:rPr>
          <w:rFonts w:asciiTheme="minorHAnsi" w:hAnsiTheme="minorHAnsi" w:cstheme="minorHAnsi"/>
          <w:color w:val="000000"/>
          <w:sz w:val="22"/>
          <w:szCs w:val="22"/>
        </w:rPr>
      </w:pPr>
      <w:r w:rsidRPr="0098650D">
        <w:rPr>
          <w:rFonts w:asciiTheme="minorHAnsi" w:hAnsiTheme="minorHAnsi" w:cstheme="minorHAnsi"/>
          <w:color w:val="000000"/>
          <w:sz w:val="22"/>
          <w:szCs w:val="22"/>
        </w:rPr>
        <w:t>stan i ilość kopert (paczek) zawierających otwieraną ofertę,</w:t>
      </w:r>
    </w:p>
    <w:p w:rsidR="005B4867" w:rsidRPr="0098650D" w:rsidRDefault="005B4867" w:rsidP="005B4867">
      <w:pPr>
        <w:pStyle w:val="Tekstpodstawowywcity2"/>
        <w:numPr>
          <w:ilvl w:val="0"/>
          <w:numId w:val="3"/>
        </w:numPr>
        <w:spacing w:before="0" w:after="0" w:line="360" w:lineRule="auto"/>
        <w:jc w:val="both"/>
        <w:rPr>
          <w:rFonts w:asciiTheme="minorHAnsi" w:hAnsiTheme="minorHAnsi" w:cstheme="minorHAnsi"/>
          <w:color w:val="000000"/>
          <w:sz w:val="22"/>
          <w:szCs w:val="22"/>
        </w:rPr>
      </w:pPr>
      <w:r w:rsidRPr="0098650D">
        <w:rPr>
          <w:rFonts w:asciiTheme="minorHAnsi" w:hAnsiTheme="minorHAnsi" w:cstheme="minorHAnsi"/>
          <w:color w:val="000000"/>
          <w:sz w:val="22"/>
          <w:szCs w:val="22"/>
        </w:rPr>
        <w:t>nazwę i adres Wykonawcy, którego oferta jest otwierana,</w:t>
      </w:r>
    </w:p>
    <w:p w:rsidR="005B4867" w:rsidRPr="0098650D" w:rsidRDefault="005B4867" w:rsidP="005B4867">
      <w:pPr>
        <w:pStyle w:val="Tekstpodstawowywcity2"/>
        <w:numPr>
          <w:ilvl w:val="0"/>
          <w:numId w:val="3"/>
        </w:numPr>
        <w:spacing w:before="0" w:after="0" w:line="360" w:lineRule="auto"/>
        <w:jc w:val="both"/>
        <w:rPr>
          <w:rFonts w:asciiTheme="minorHAnsi" w:hAnsiTheme="minorHAnsi" w:cstheme="minorHAnsi"/>
          <w:color w:val="000000"/>
          <w:sz w:val="22"/>
          <w:szCs w:val="22"/>
        </w:rPr>
      </w:pPr>
      <w:r w:rsidRPr="0098650D">
        <w:rPr>
          <w:rFonts w:asciiTheme="minorHAnsi" w:hAnsiTheme="minorHAnsi" w:cstheme="minorHAnsi"/>
          <w:color w:val="000000"/>
          <w:sz w:val="22"/>
          <w:szCs w:val="22"/>
        </w:rPr>
        <w:t>informacje dotyczące ceny, terminu wykonania zamówienia, okresu gwarancji i warunków płatności zawarte w ofercie.</w:t>
      </w:r>
    </w:p>
    <w:p w:rsidR="005B4867" w:rsidRPr="0098650D" w:rsidRDefault="005B4867" w:rsidP="00E16537">
      <w:pPr>
        <w:pStyle w:val="Tekstpodstawowywcity2"/>
        <w:tabs>
          <w:tab w:val="num" w:pos="720"/>
        </w:tabs>
        <w:spacing w:before="0" w:after="240" w:line="360" w:lineRule="auto"/>
        <w:ind w:left="720" w:hanging="720"/>
        <w:jc w:val="both"/>
        <w:rPr>
          <w:rFonts w:asciiTheme="minorHAnsi" w:hAnsiTheme="minorHAnsi" w:cstheme="minorHAnsi"/>
          <w:color w:val="000000"/>
          <w:sz w:val="22"/>
          <w:szCs w:val="22"/>
        </w:rPr>
      </w:pPr>
      <w:r w:rsidRPr="0098650D">
        <w:rPr>
          <w:rFonts w:asciiTheme="minorHAnsi" w:hAnsiTheme="minorHAnsi" w:cstheme="minorHAnsi"/>
          <w:b/>
          <w:color w:val="000000"/>
          <w:sz w:val="22"/>
          <w:szCs w:val="22"/>
        </w:rPr>
        <w:t>22.4.</w:t>
      </w:r>
      <w:r w:rsidRPr="0098650D">
        <w:rPr>
          <w:rFonts w:asciiTheme="minorHAnsi" w:hAnsiTheme="minorHAnsi" w:cstheme="minorHAnsi"/>
          <w:color w:val="000000"/>
          <w:sz w:val="22"/>
          <w:szCs w:val="22"/>
        </w:rPr>
        <w:t xml:space="preserve">   Ofertę złożoną po terminie Zamawiający zwróci niezwłocznie bez otwierania</w:t>
      </w:r>
      <w:r w:rsidR="00E16537">
        <w:rPr>
          <w:rFonts w:asciiTheme="minorHAnsi" w:hAnsiTheme="minorHAnsi" w:cstheme="minorHAnsi"/>
          <w:color w:val="000000"/>
          <w:sz w:val="22"/>
          <w:szCs w:val="22"/>
        </w:rPr>
        <w:t>, zgodnie z art. 84 ustawy PZP.</w:t>
      </w:r>
    </w:p>
    <w:p w:rsidR="005B4867" w:rsidRPr="0098650D" w:rsidRDefault="005B4867" w:rsidP="005B4867">
      <w:pPr>
        <w:pStyle w:val="Tekstpodstawowywcity2"/>
        <w:tabs>
          <w:tab w:val="num" w:pos="720"/>
        </w:tabs>
        <w:spacing w:before="0" w:after="0" w:line="360" w:lineRule="auto"/>
        <w:ind w:left="720" w:hanging="720"/>
        <w:jc w:val="both"/>
        <w:rPr>
          <w:rFonts w:asciiTheme="minorHAnsi" w:hAnsiTheme="minorHAnsi" w:cstheme="minorHAnsi"/>
          <w:b/>
          <w:color w:val="000000"/>
          <w:sz w:val="22"/>
          <w:szCs w:val="22"/>
        </w:rPr>
      </w:pPr>
      <w:r w:rsidRPr="0098650D">
        <w:rPr>
          <w:rFonts w:asciiTheme="minorHAnsi" w:hAnsiTheme="minorHAnsi" w:cstheme="minorHAnsi"/>
          <w:b/>
          <w:color w:val="000000"/>
          <w:sz w:val="22"/>
          <w:szCs w:val="22"/>
        </w:rPr>
        <w:t>23.</w:t>
      </w:r>
      <w:r w:rsidRPr="0098650D">
        <w:rPr>
          <w:rFonts w:asciiTheme="minorHAnsi" w:hAnsiTheme="minorHAnsi" w:cstheme="minorHAnsi"/>
          <w:b/>
          <w:color w:val="000000"/>
          <w:sz w:val="22"/>
          <w:szCs w:val="22"/>
        </w:rPr>
        <w:tab/>
        <w:t>Termin związania ofertą.</w:t>
      </w:r>
    </w:p>
    <w:p w:rsidR="005B4867" w:rsidRPr="0098650D" w:rsidRDefault="005B4867" w:rsidP="005B4867">
      <w:pPr>
        <w:pStyle w:val="Tekstpodstawowywcity2"/>
        <w:tabs>
          <w:tab w:val="num" w:pos="720"/>
        </w:tabs>
        <w:spacing w:before="0" w:after="0" w:line="360" w:lineRule="auto"/>
        <w:ind w:left="720" w:hanging="720"/>
        <w:jc w:val="both"/>
        <w:rPr>
          <w:rFonts w:asciiTheme="minorHAnsi" w:hAnsiTheme="minorHAnsi" w:cstheme="minorHAnsi"/>
          <w:color w:val="000000"/>
          <w:sz w:val="22"/>
          <w:szCs w:val="22"/>
        </w:rPr>
      </w:pPr>
      <w:r w:rsidRPr="0098650D">
        <w:rPr>
          <w:rFonts w:asciiTheme="minorHAnsi" w:hAnsiTheme="minorHAnsi" w:cstheme="minorHAnsi"/>
          <w:b/>
          <w:color w:val="000000"/>
          <w:sz w:val="22"/>
          <w:szCs w:val="22"/>
        </w:rPr>
        <w:t>23.1.</w:t>
      </w:r>
      <w:r w:rsidRPr="0098650D">
        <w:rPr>
          <w:rFonts w:asciiTheme="minorHAnsi" w:hAnsiTheme="minorHAnsi" w:cstheme="minorHAnsi"/>
          <w:color w:val="000000"/>
          <w:sz w:val="22"/>
          <w:szCs w:val="22"/>
        </w:rPr>
        <w:tab/>
        <w:t xml:space="preserve">Wykonawca pozostaje związany złożoną ofertą przez </w:t>
      </w:r>
      <w:r w:rsidRPr="0098650D">
        <w:rPr>
          <w:rFonts w:asciiTheme="minorHAnsi" w:hAnsiTheme="minorHAnsi" w:cstheme="minorHAnsi"/>
          <w:b/>
          <w:color w:val="000000"/>
          <w:sz w:val="22"/>
          <w:szCs w:val="22"/>
        </w:rPr>
        <w:t>60 dni.</w:t>
      </w:r>
      <w:r w:rsidRPr="0098650D">
        <w:rPr>
          <w:rFonts w:asciiTheme="minorHAnsi" w:hAnsiTheme="minorHAnsi" w:cstheme="minorHAnsi"/>
          <w:color w:val="000000"/>
          <w:sz w:val="22"/>
          <w:szCs w:val="22"/>
        </w:rPr>
        <w:t xml:space="preserve"> Bieg terminu związania ofertą rozpoczyna się wraz z upływem terminu składania ofert.</w:t>
      </w:r>
    </w:p>
    <w:p w:rsidR="005B4867" w:rsidRPr="0098650D" w:rsidRDefault="005B4867" w:rsidP="005B4867">
      <w:pPr>
        <w:pStyle w:val="Tekstpodstawowywcity2"/>
        <w:tabs>
          <w:tab w:val="num" w:pos="720"/>
        </w:tabs>
        <w:spacing w:before="0" w:after="0" w:line="360" w:lineRule="auto"/>
        <w:ind w:left="720" w:hanging="720"/>
        <w:jc w:val="both"/>
        <w:rPr>
          <w:rFonts w:asciiTheme="minorHAnsi" w:hAnsiTheme="minorHAnsi" w:cstheme="minorHAnsi"/>
          <w:color w:val="000000"/>
          <w:sz w:val="22"/>
          <w:szCs w:val="22"/>
        </w:rPr>
      </w:pPr>
      <w:r w:rsidRPr="0098650D">
        <w:rPr>
          <w:rFonts w:asciiTheme="minorHAnsi" w:hAnsiTheme="minorHAnsi" w:cstheme="minorHAnsi"/>
          <w:b/>
          <w:color w:val="000000"/>
          <w:sz w:val="22"/>
          <w:szCs w:val="22"/>
        </w:rPr>
        <w:t>23.2.</w:t>
      </w:r>
      <w:r w:rsidRPr="0098650D">
        <w:rPr>
          <w:rFonts w:asciiTheme="minorHAnsi" w:hAnsiTheme="minorHAnsi" w:cstheme="minorHAnsi"/>
          <w:color w:val="000000"/>
          <w:sz w:val="22"/>
          <w:szCs w:val="22"/>
        </w:rPr>
        <w:tab/>
        <w:t xml:space="preserve"> Wykonawca samodzielnie lub na wniosek Zamawiającego może przedłużyć termin związania ofertą. Zamawiający zastrzega sobie możliwość, w uzasadnionych przypadkach, na co najmniej 3 dni przed upływem terminu związania ofertą, jednorazowego zwrócenia się do Wykonawców </w:t>
      </w:r>
      <w:r w:rsidRPr="0098650D">
        <w:rPr>
          <w:rFonts w:asciiTheme="minorHAnsi" w:hAnsiTheme="minorHAnsi" w:cstheme="minorHAnsi"/>
          <w:color w:val="000000"/>
          <w:sz w:val="22"/>
          <w:szCs w:val="22"/>
        </w:rPr>
        <w:lastRenderedPageBreak/>
        <w:t>o wyrażenie zgody na przedłużenie tego terminu o oznaczony okres, nie dłuższy jednak niż 60 dni.</w:t>
      </w:r>
    </w:p>
    <w:p w:rsidR="005B4867" w:rsidRPr="0098650D" w:rsidRDefault="005B4867" w:rsidP="005B4867">
      <w:pPr>
        <w:pStyle w:val="Tekstpodstawowywcity2"/>
        <w:tabs>
          <w:tab w:val="num" w:pos="720"/>
        </w:tabs>
        <w:spacing w:before="0" w:after="0" w:line="360" w:lineRule="auto"/>
        <w:ind w:left="720" w:hanging="720"/>
        <w:jc w:val="both"/>
        <w:rPr>
          <w:rFonts w:asciiTheme="minorHAnsi" w:hAnsiTheme="minorHAnsi" w:cstheme="minorHAnsi"/>
          <w:color w:val="000000"/>
          <w:sz w:val="22"/>
          <w:szCs w:val="22"/>
        </w:rPr>
      </w:pPr>
      <w:r w:rsidRPr="0098650D">
        <w:rPr>
          <w:rFonts w:asciiTheme="minorHAnsi" w:hAnsiTheme="minorHAnsi" w:cstheme="minorHAnsi"/>
          <w:b/>
          <w:color w:val="000000"/>
          <w:sz w:val="22"/>
          <w:szCs w:val="22"/>
        </w:rPr>
        <w:t>23.3</w:t>
      </w:r>
      <w:r w:rsidRPr="0098650D">
        <w:rPr>
          <w:rFonts w:asciiTheme="minorHAnsi" w:hAnsiTheme="minorHAnsi" w:cstheme="minorHAnsi"/>
          <w:color w:val="000000"/>
          <w:sz w:val="22"/>
          <w:szCs w:val="22"/>
        </w:rPr>
        <w:t xml:space="preserve">.    Odmowa wyrażenia zgody, o </w:t>
      </w:r>
      <w:r w:rsidRPr="0098650D">
        <w:rPr>
          <w:rFonts w:asciiTheme="minorHAnsi" w:hAnsiTheme="minorHAnsi" w:cstheme="minorHAnsi"/>
          <w:sz w:val="22"/>
          <w:szCs w:val="22"/>
        </w:rPr>
        <w:t>której mowa w pkt 23.2. SIWZ nie powoduje</w:t>
      </w:r>
      <w:r w:rsidRPr="0098650D">
        <w:rPr>
          <w:rFonts w:asciiTheme="minorHAnsi" w:hAnsiTheme="minorHAnsi" w:cstheme="minorHAnsi"/>
          <w:color w:val="000000"/>
          <w:sz w:val="22"/>
          <w:szCs w:val="22"/>
        </w:rPr>
        <w:t xml:space="preserve"> utraty wadium.</w:t>
      </w:r>
    </w:p>
    <w:p w:rsidR="005B4867" w:rsidRPr="00E16537" w:rsidRDefault="005B4867" w:rsidP="00E16537">
      <w:pPr>
        <w:pStyle w:val="Tekstpodstawowywcity2"/>
        <w:tabs>
          <w:tab w:val="num" w:pos="720"/>
        </w:tabs>
        <w:spacing w:before="0" w:after="240" w:line="360" w:lineRule="auto"/>
        <w:ind w:left="720" w:hanging="720"/>
        <w:jc w:val="both"/>
        <w:rPr>
          <w:rFonts w:asciiTheme="minorHAnsi" w:hAnsiTheme="minorHAnsi" w:cstheme="minorHAnsi"/>
          <w:sz w:val="22"/>
          <w:szCs w:val="22"/>
        </w:rPr>
      </w:pPr>
      <w:r w:rsidRPr="0098650D">
        <w:rPr>
          <w:rFonts w:asciiTheme="minorHAnsi" w:hAnsiTheme="minorHAnsi" w:cstheme="minorHAnsi"/>
          <w:b/>
          <w:color w:val="000000"/>
          <w:sz w:val="22"/>
          <w:szCs w:val="22"/>
        </w:rPr>
        <w:t>23.4.</w:t>
      </w:r>
      <w:r w:rsidR="0098650D">
        <w:rPr>
          <w:rFonts w:asciiTheme="minorHAnsi" w:hAnsiTheme="minorHAnsi" w:cstheme="minorHAnsi"/>
          <w:color w:val="000000"/>
          <w:sz w:val="22"/>
          <w:szCs w:val="22"/>
        </w:rPr>
        <w:t xml:space="preserve"> </w:t>
      </w:r>
      <w:r w:rsidRPr="0098650D">
        <w:rPr>
          <w:rFonts w:asciiTheme="minorHAnsi" w:hAnsiTheme="minorHAnsi" w:cstheme="minorHAnsi"/>
          <w:spacing w:val="4"/>
          <w:sz w:val="22"/>
          <w:szCs w:val="22"/>
        </w:rPr>
        <w:t xml:space="preserve">Przedłużenie terminu związania ofertą jest dopuszczalne tylko z jednoczesnym przedłużeniem okresu ważności wadium albo, jeżeli nie jest to możliwie, z wniesieniem nowego wadium na przedłużony okres związania ofertą. </w:t>
      </w:r>
      <w:r w:rsidRPr="0098650D">
        <w:rPr>
          <w:rFonts w:asciiTheme="minorHAnsi" w:hAnsiTheme="minorHAnsi" w:cstheme="minorHAnsi"/>
          <w:sz w:val="22"/>
          <w:szCs w:val="22"/>
        </w:rPr>
        <w:t xml:space="preserve">Jeżeli przedłużenie terminu związania ofertą dokonywane jest po wyborze oferty najkorzystniejszej, obowiązek wniesienia nowego wadium lub jego przedłużenia dotyczy jedynie Wykonawcy, którego oferta została </w:t>
      </w:r>
      <w:r w:rsidR="00E16537">
        <w:rPr>
          <w:rFonts w:asciiTheme="minorHAnsi" w:hAnsiTheme="minorHAnsi" w:cstheme="minorHAnsi"/>
          <w:sz w:val="22"/>
          <w:szCs w:val="22"/>
        </w:rPr>
        <w:t>wybrana jako najkorzystniejsza.</w:t>
      </w:r>
    </w:p>
    <w:p w:rsidR="005B4867" w:rsidRPr="0098650D" w:rsidRDefault="005B4867" w:rsidP="005B4867">
      <w:pPr>
        <w:pStyle w:val="Tekstpodstawowywcity2"/>
        <w:tabs>
          <w:tab w:val="num" w:pos="720"/>
        </w:tabs>
        <w:spacing w:before="0" w:after="0" w:line="360" w:lineRule="auto"/>
        <w:ind w:left="720" w:hanging="720"/>
        <w:jc w:val="both"/>
        <w:rPr>
          <w:rFonts w:asciiTheme="minorHAnsi" w:hAnsiTheme="minorHAnsi" w:cstheme="minorHAnsi"/>
          <w:b/>
          <w:color w:val="000000"/>
          <w:sz w:val="22"/>
          <w:szCs w:val="22"/>
        </w:rPr>
      </w:pPr>
      <w:r w:rsidRPr="0098650D">
        <w:rPr>
          <w:rFonts w:asciiTheme="minorHAnsi" w:hAnsiTheme="minorHAnsi" w:cstheme="minorHAnsi"/>
          <w:b/>
          <w:color w:val="000000"/>
          <w:sz w:val="22"/>
          <w:szCs w:val="22"/>
        </w:rPr>
        <w:t>24.</w:t>
      </w:r>
      <w:r w:rsidRPr="0098650D">
        <w:rPr>
          <w:rFonts w:asciiTheme="minorHAnsi" w:hAnsiTheme="minorHAnsi" w:cstheme="minorHAnsi"/>
          <w:b/>
          <w:color w:val="000000"/>
          <w:sz w:val="22"/>
          <w:szCs w:val="22"/>
        </w:rPr>
        <w:tab/>
        <w:t>Opis sposobu obliczenia ceny.</w:t>
      </w:r>
    </w:p>
    <w:p w:rsidR="005B4867" w:rsidRPr="0098650D" w:rsidRDefault="005B4867" w:rsidP="005B4867">
      <w:pPr>
        <w:pStyle w:val="Tekstpodstawowywcity2"/>
        <w:tabs>
          <w:tab w:val="num" w:pos="720"/>
        </w:tabs>
        <w:spacing w:before="0" w:after="0" w:line="360" w:lineRule="auto"/>
        <w:ind w:left="720" w:hanging="720"/>
        <w:jc w:val="both"/>
        <w:rPr>
          <w:b/>
          <w:color w:val="000000"/>
          <w:sz w:val="22"/>
          <w:szCs w:val="22"/>
        </w:rPr>
      </w:pPr>
      <w:r w:rsidRPr="0098650D">
        <w:rPr>
          <w:b/>
          <w:color w:val="000000"/>
          <w:sz w:val="22"/>
          <w:szCs w:val="22"/>
        </w:rPr>
        <w:t>24.1.</w:t>
      </w:r>
      <w:r w:rsidRPr="0098650D">
        <w:rPr>
          <w:color w:val="000000"/>
          <w:sz w:val="22"/>
          <w:szCs w:val="22"/>
        </w:rPr>
        <w:tab/>
      </w:r>
      <w:r w:rsidRPr="0098650D">
        <w:rPr>
          <w:rFonts w:cs="Arial"/>
          <w:b/>
          <w:color w:val="000000"/>
          <w:sz w:val="22"/>
          <w:szCs w:val="22"/>
        </w:rPr>
        <w:t>Obowiązującym wynagrodzeniem będzie wynagrodzenie</w:t>
      </w:r>
      <w:r w:rsidRPr="0098650D">
        <w:rPr>
          <w:color w:val="000000"/>
          <w:sz w:val="22"/>
          <w:szCs w:val="22"/>
        </w:rPr>
        <w:t xml:space="preserve"> </w:t>
      </w:r>
      <w:r w:rsidRPr="0098650D">
        <w:rPr>
          <w:b/>
          <w:color w:val="000000"/>
          <w:sz w:val="22"/>
          <w:szCs w:val="22"/>
        </w:rPr>
        <w:t>ryczałtowe w rozumieniu przepisów Kodeksu cywilnego.</w:t>
      </w:r>
    </w:p>
    <w:p w:rsidR="005B4867" w:rsidRPr="0098650D" w:rsidRDefault="005B4867" w:rsidP="00E53972">
      <w:pPr>
        <w:pStyle w:val="Tekstpodstawowywcity2"/>
        <w:tabs>
          <w:tab w:val="num" w:pos="720"/>
        </w:tabs>
        <w:spacing w:before="0" w:after="0" w:line="360" w:lineRule="auto"/>
        <w:ind w:left="709" w:hanging="709"/>
        <w:jc w:val="both"/>
        <w:rPr>
          <w:color w:val="000000"/>
          <w:sz w:val="22"/>
          <w:szCs w:val="22"/>
        </w:rPr>
      </w:pPr>
      <w:r w:rsidRPr="0098650D">
        <w:rPr>
          <w:b/>
          <w:color w:val="000000"/>
          <w:sz w:val="22"/>
          <w:szCs w:val="22"/>
        </w:rPr>
        <w:t>24.2</w:t>
      </w:r>
      <w:r w:rsidR="0098650D">
        <w:rPr>
          <w:color w:val="000000"/>
          <w:sz w:val="22"/>
          <w:szCs w:val="22"/>
        </w:rPr>
        <w:t xml:space="preserve">   </w:t>
      </w:r>
      <w:r w:rsidRPr="0098650D">
        <w:rPr>
          <w:color w:val="000000"/>
          <w:sz w:val="22"/>
          <w:szCs w:val="22"/>
        </w:rPr>
        <w:t xml:space="preserve">Ceną oferty  za przedmiot zamówienia jest kwota wyrażona w formularzu ofertowym stanowiącym załącznik nr 1 do SIWZ. Wykonawca podaje wartość netto, podatek od towarów i usług oraz cenę brutto za przedmiot zamówienia.  Podana w ofercie cena musi być wyrażona w złotych polskich (PLN). Cena musi uwzględniać wszystkie wymagania niniejszej SIWZ oraz obejmować wszelkie koszty, jakie poniesie Wykonawca z tytułu należytej oraz zgodnej </w:t>
      </w:r>
      <w:r w:rsidR="00E16537">
        <w:rPr>
          <w:color w:val="000000"/>
          <w:sz w:val="22"/>
          <w:szCs w:val="22"/>
        </w:rPr>
        <w:br/>
      </w:r>
      <w:r w:rsidRPr="0098650D">
        <w:rPr>
          <w:color w:val="000000"/>
          <w:sz w:val="22"/>
          <w:szCs w:val="22"/>
        </w:rPr>
        <w:t>z obowiązującymi przepisami realizacji przedmiotu zamówienia, uwzględniać rozwiązanie</w:t>
      </w:r>
      <w:r w:rsidR="00E16537">
        <w:rPr>
          <w:color w:val="000000"/>
          <w:sz w:val="22"/>
          <w:szCs w:val="22"/>
        </w:rPr>
        <w:br/>
      </w:r>
      <w:r w:rsidRPr="0098650D">
        <w:rPr>
          <w:color w:val="000000"/>
          <w:sz w:val="22"/>
          <w:szCs w:val="22"/>
        </w:rPr>
        <w:t>i usuwanie wszelkich kolizji  oraz wykonanie wszystkich innych prac niezbędnych do realizacji przedmiotu zamówienia.</w:t>
      </w:r>
      <w:r w:rsidR="00E53972" w:rsidRPr="0098650D">
        <w:rPr>
          <w:color w:val="000000"/>
          <w:sz w:val="22"/>
          <w:szCs w:val="22"/>
        </w:rPr>
        <w:t xml:space="preserve"> </w:t>
      </w:r>
    </w:p>
    <w:p w:rsidR="005B4867" w:rsidRPr="0098650D" w:rsidRDefault="0098650D" w:rsidP="005B4867">
      <w:pPr>
        <w:pStyle w:val="Tekstpodstawowywcity2"/>
        <w:tabs>
          <w:tab w:val="num" w:pos="720"/>
        </w:tabs>
        <w:spacing w:before="0" w:after="0" w:line="360" w:lineRule="auto"/>
        <w:ind w:left="720" w:hanging="720"/>
        <w:jc w:val="both"/>
        <w:rPr>
          <w:color w:val="000000"/>
          <w:sz w:val="22"/>
          <w:szCs w:val="22"/>
        </w:rPr>
      </w:pPr>
      <w:r>
        <w:rPr>
          <w:b/>
          <w:color w:val="000000"/>
          <w:sz w:val="22"/>
          <w:szCs w:val="22"/>
        </w:rPr>
        <w:t>24.3</w:t>
      </w:r>
      <w:r w:rsidR="005B4867" w:rsidRPr="0098650D">
        <w:rPr>
          <w:b/>
          <w:color w:val="000000"/>
          <w:sz w:val="22"/>
          <w:szCs w:val="22"/>
        </w:rPr>
        <w:t>.</w:t>
      </w:r>
      <w:r>
        <w:rPr>
          <w:color w:val="000000"/>
          <w:sz w:val="22"/>
          <w:szCs w:val="22"/>
        </w:rPr>
        <w:t xml:space="preserve">  </w:t>
      </w:r>
      <w:r w:rsidR="005B4867" w:rsidRPr="0098650D">
        <w:rPr>
          <w:color w:val="000000"/>
          <w:sz w:val="22"/>
          <w:szCs w:val="22"/>
        </w:rPr>
        <w:t>Prawidłowe ustalenie stawki podatku VAT leży po stronie Wykonawcy. Należy przyjąć obowiązującą stawkę podatku VAT, zgodnie z ustawą z dnia 11 marca 2004 r. o podatku od towarów i usług.</w:t>
      </w:r>
    </w:p>
    <w:p w:rsidR="005B4867" w:rsidRPr="0098650D" w:rsidRDefault="0098650D" w:rsidP="005B4867">
      <w:pPr>
        <w:pStyle w:val="Tekstpodstawowywcity2"/>
        <w:tabs>
          <w:tab w:val="num" w:pos="720"/>
        </w:tabs>
        <w:spacing w:before="0" w:after="0" w:line="360" w:lineRule="auto"/>
        <w:ind w:left="720" w:hanging="720"/>
        <w:jc w:val="both"/>
        <w:rPr>
          <w:sz w:val="22"/>
          <w:szCs w:val="22"/>
        </w:rPr>
      </w:pPr>
      <w:r>
        <w:rPr>
          <w:b/>
          <w:sz w:val="22"/>
          <w:szCs w:val="22"/>
        </w:rPr>
        <w:t>24.4</w:t>
      </w:r>
      <w:r w:rsidR="005B4867" w:rsidRPr="0098650D">
        <w:rPr>
          <w:b/>
          <w:sz w:val="22"/>
          <w:szCs w:val="22"/>
        </w:rPr>
        <w:t>.</w:t>
      </w:r>
      <w:r w:rsidR="005B4867" w:rsidRPr="0098650D">
        <w:rPr>
          <w:sz w:val="22"/>
          <w:szCs w:val="22"/>
        </w:rPr>
        <w:t xml:space="preserve">     Wszystkie wartości  przedstawione w ofercie, winny być liczone do dwóch miejsc po przecinku, stosując zasadę </w:t>
      </w:r>
      <w:r w:rsidR="005B4867" w:rsidRPr="0059436E">
        <w:rPr>
          <w:sz w:val="22"/>
          <w:szCs w:val="22"/>
        </w:rPr>
        <w:t xml:space="preserve">określoną art. 106e ust. 11 ustawy o podatku od towarów i usług z dnia 11 marca 2004. Kwoty zaokrągla się do pełnych groszy, przy czym końcówki poniżej 0,5 grosza pomija się, a końcówki </w:t>
      </w:r>
      <w:r w:rsidR="0059436E" w:rsidRPr="0059436E">
        <w:rPr>
          <w:sz w:val="22"/>
          <w:szCs w:val="22"/>
        </w:rPr>
        <w:t xml:space="preserve">od </w:t>
      </w:r>
      <w:r w:rsidR="005B4867" w:rsidRPr="0059436E">
        <w:rPr>
          <w:sz w:val="22"/>
          <w:szCs w:val="22"/>
        </w:rPr>
        <w:t>0,5 grosza zaokrągla się do 1 grosza.</w:t>
      </w:r>
    </w:p>
    <w:p w:rsidR="005B4867" w:rsidRPr="0098650D" w:rsidRDefault="0098650D" w:rsidP="005B4867">
      <w:pPr>
        <w:pStyle w:val="Tekstpodstawowywcity2"/>
        <w:tabs>
          <w:tab w:val="num" w:pos="720"/>
        </w:tabs>
        <w:spacing w:before="0" w:after="0" w:line="360" w:lineRule="auto"/>
        <w:ind w:left="720" w:hanging="720"/>
        <w:jc w:val="both"/>
        <w:rPr>
          <w:sz w:val="22"/>
          <w:szCs w:val="22"/>
        </w:rPr>
      </w:pPr>
      <w:r>
        <w:rPr>
          <w:b/>
          <w:sz w:val="22"/>
          <w:szCs w:val="22"/>
        </w:rPr>
        <w:t>24.5</w:t>
      </w:r>
      <w:r w:rsidR="005B4867" w:rsidRPr="0098650D">
        <w:rPr>
          <w:b/>
          <w:sz w:val="22"/>
          <w:szCs w:val="22"/>
        </w:rPr>
        <w:t>.</w:t>
      </w:r>
      <w:r w:rsidR="005B4867" w:rsidRPr="0098650D">
        <w:rPr>
          <w:sz w:val="22"/>
          <w:szCs w:val="22"/>
        </w:rPr>
        <w:tab/>
        <w:t xml:space="preserve">Wynagrodzenie będzie niezmienne przez cały okres realizacji zadania i Wykonawca nie może żądać jego podwyższenia z zastrzeżeniem </w:t>
      </w:r>
      <w:r w:rsidR="005B4867" w:rsidRPr="0098650D">
        <w:rPr>
          <w:sz w:val="22"/>
          <w:szCs w:val="22"/>
          <w:u w:val="single"/>
        </w:rPr>
        <w:t>pkt 27.2 SIWZ.</w:t>
      </w:r>
      <w:r w:rsidR="005B4867" w:rsidRPr="0098650D">
        <w:rPr>
          <w:sz w:val="22"/>
          <w:szCs w:val="22"/>
        </w:rPr>
        <w:t xml:space="preserve"> </w:t>
      </w:r>
    </w:p>
    <w:p w:rsidR="005B4867" w:rsidRPr="0098650D" w:rsidRDefault="0098650D" w:rsidP="005B4867">
      <w:pPr>
        <w:pStyle w:val="Tekstpodstawowywcity2"/>
        <w:tabs>
          <w:tab w:val="num" w:pos="720"/>
        </w:tabs>
        <w:spacing w:before="0" w:after="0" w:line="360" w:lineRule="auto"/>
        <w:ind w:left="720" w:hanging="720"/>
        <w:jc w:val="both"/>
        <w:rPr>
          <w:i/>
          <w:color w:val="000000"/>
          <w:sz w:val="22"/>
          <w:szCs w:val="22"/>
        </w:rPr>
      </w:pPr>
      <w:r>
        <w:rPr>
          <w:b/>
          <w:color w:val="000000"/>
          <w:sz w:val="22"/>
          <w:szCs w:val="22"/>
        </w:rPr>
        <w:t>24.6</w:t>
      </w:r>
      <w:r w:rsidR="005B4867" w:rsidRPr="0098650D">
        <w:rPr>
          <w:b/>
          <w:color w:val="000000"/>
          <w:sz w:val="22"/>
          <w:szCs w:val="22"/>
        </w:rPr>
        <w:t>.</w:t>
      </w:r>
      <w:r w:rsidR="005B4867" w:rsidRPr="0098650D">
        <w:rPr>
          <w:color w:val="000000"/>
          <w:sz w:val="22"/>
          <w:szCs w:val="22"/>
        </w:rPr>
        <w:tab/>
        <w:t xml:space="preserve">Sposób zapłaty i rozliczenia za realizację niniejszego zamówienia, określone zostały </w:t>
      </w:r>
      <w:r w:rsidR="005B4867" w:rsidRPr="0098650D">
        <w:rPr>
          <w:color w:val="000000"/>
          <w:sz w:val="22"/>
          <w:szCs w:val="22"/>
        </w:rPr>
        <w:br/>
        <w:t xml:space="preserve">w części II niniejszej SIWZ </w:t>
      </w:r>
      <w:r w:rsidR="005B4867" w:rsidRPr="0098650D">
        <w:rPr>
          <w:i/>
          <w:color w:val="000000"/>
          <w:sz w:val="22"/>
          <w:szCs w:val="22"/>
        </w:rPr>
        <w:t>(wzorze umowy w sprawie zamówienia publicznego).</w:t>
      </w:r>
    </w:p>
    <w:p w:rsidR="005B4867" w:rsidRPr="00E16537" w:rsidRDefault="0098650D" w:rsidP="00E16537">
      <w:pPr>
        <w:pStyle w:val="Tekstpodstawowywcity2"/>
        <w:spacing w:before="0" w:after="240" w:line="360" w:lineRule="auto"/>
        <w:ind w:left="709" w:hanging="709"/>
        <w:jc w:val="both"/>
        <w:rPr>
          <w:sz w:val="22"/>
          <w:szCs w:val="22"/>
          <w:lang w:eastAsia="x-none"/>
        </w:rPr>
      </w:pPr>
      <w:r>
        <w:rPr>
          <w:b/>
          <w:color w:val="000000"/>
          <w:sz w:val="22"/>
          <w:szCs w:val="22"/>
        </w:rPr>
        <w:lastRenderedPageBreak/>
        <w:t>24.7</w:t>
      </w:r>
      <w:r w:rsidR="005B4867" w:rsidRPr="0098650D">
        <w:rPr>
          <w:b/>
          <w:color w:val="000000"/>
          <w:sz w:val="22"/>
          <w:szCs w:val="22"/>
        </w:rPr>
        <w:t>.</w:t>
      </w:r>
      <w:r w:rsidR="005B4867" w:rsidRPr="0098650D">
        <w:rPr>
          <w:color w:val="000000"/>
          <w:sz w:val="22"/>
          <w:szCs w:val="22"/>
        </w:rPr>
        <w:t xml:space="preserve"> </w:t>
      </w:r>
      <w:r w:rsidR="005B4867" w:rsidRPr="0098650D">
        <w:rPr>
          <w:sz w:val="22"/>
          <w:szCs w:val="22"/>
          <w:lang w:val="x-none" w:eastAsia="x-none"/>
        </w:rPr>
        <w:t xml:space="preserve">Wykonawca składając ofertę, zgodnie z art. 91 ust. 3a ustawy PZP informuje Zamawiającego, </w:t>
      </w:r>
      <w:r w:rsidR="00E16537">
        <w:rPr>
          <w:sz w:val="22"/>
          <w:szCs w:val="22"/>
          <w:lang w:val="x-none" w:eastAsia="x-none"/>
        </w:rPr>
        <w:br/>
      </w:r>
      <w:r w:rsidR="005B4867" w:rsidRPr="0098650D">
        <w:rPr>
          <w:sz w:val="22"/>
          <w:szCs w:val="22"/>
          <w:lang w:val="x-none" w:eastAsia="x-none"/>
        </w:rPr>
        <w:t>czy wybór oferty prowadzić będzie do powstania u Zamawiającego obowiązku podatkowego, wskazując nazwę (rodzaj) towaru lub usługi, których dostawa lub świadczenie będzie prowadzić do jego powstania, oraz wskazując ich wartość bez kwoty podatku.</w:t>
      </w:r>
      <w:r w:rsidR="005B4867" w:rsidRPr="0098650D">
        <w:rPr>
          <w:sz w:val="22"/>
          <w:szCs w:val="22"/>
          <w:lang w:eastAsia="x-none"/>
        </w:rPr>
        <w:t xml:space="preserve"> Zamawiający </w:t>
      </w:r>
      <w:r w:rsidR="00E16537">
        <w:rPr>
          <w:sz w:val="22"/>
          <w:szCs w:val="22"/>
          <w:lang w:eastAsia="x-none"/>
        </w:rPr>
        <w:br/>
      </w:r>
      <w:r w:rsidR="005B4867" w:rsidRPr="0098650D">
        <w:rPr>
          <w:sz w:val="22"/>
          <w:szCs w:val="22"/>
          <w:lang w:eastAsia="x-none"/>
        </w:rPr>
        <w:t xml:space="preserve">w celu oceny takiej oferty doliczy do przedstawionej w niej ceny podatek od towarów i usług, który miałby obowiązek rozliczyć zgodnie z tymi przepisami. Informację, o której mowa w art. 91 ust 3a ustawy PZP należy wskazać </w:t>
      </w:r>
      <w:r w:rsidR="0059436E">
        <w:rPr>
          <w:sz w:val="22"/>
          <w:szCs w:val="22"/>
          <w:lang w:eastAsia="x-none"/>
        </w:rPr>
        <w:t xml:space="preserve">w punkcie </w:t>
      </w:r>
      <w:r w:rsidR="0059436E" w:rsidRPr="00E757E1">
        <w:rPr>
          <w:sz w:val="22"/>
          <w:szCs w:val="22"/>
          <w:lang w:eastAsia="x-none"/>
        </w:rPr>
        <w:t>XI</w:t>
      </w:r>
      <w:r w:rsidR="00AD0549" w:rsidRPr="00E757E1">
        <w:rPr>
          <w:sz w:val="22"/>
          <w:szCs w:val="22"/>
          <w:lang w:eastAsia="x-none"/>
        </w:rPr>
        <w:t>I</w:t>
      </w:r>
      <w:r w:rsidR="0059436E">
        <w:rPr>
          <w:sz w:val="22"/>
          <w:szCs w:val="22"/>
          <w:lang w:eastAsia="x-none"/>
        </w:rPr>
        <w:t xml:space="preserve"> formularza oferty.</w:t>
      </w:r>
    </w:p>
    <w:p w:rsidR="005B4867" w:rsidRPr="0098650D" w:rsidRDefault="005B4867" w:rsidP="005B4867">
      <w:pPr>
        <w:pStyle w:val="Tekstpodstawowywcity2"/>
        <w:tabs>
          <w:tab w:val="num" w:pos="720"/>
        </w:tabs>
        <w:spacing w:before="0" w:after="0" w:line="360" w:lineRule="auto"/>
        <w:ind w:left="0"/>
        <w:rPr>
          <w:b/>
          <w:color w:val="000000"/>
          <w:sz w:val="22"/>
          <w:szCs w:val="22"/>
        </w:rPr>
      </w:pPr>
      <w:r w:rsidRPr="0098650D">
        <w:rPr>
          <w:b/>
          <w:color w:val="000000"/>
          <w:sz w:val="22"/>
          <w:szCs w:val="22"/>
        </w:rPr>
        <w:t>25.</w:t>
      </w:r>
      <w:r w:rsidRPr="0098650D">
        <w:rPr>
          <w:b/>
          <w:color w:val="000000"/>
          <w:sz w:val="22"/>
          <w:szCs w:val="22"/>
        </w:rPr>
        <w:tab/>
        <w:t>Kryteria oceny ofert.</w:t>
      </w:r>
    </w:p>
    <w:p w:rsidR="005B4867" w:rsidRPr="0098650D" w:rsidRDefault="005B4867" w:rsidP="00B42DDF">
      <w:pPr>
        <w:pStyle w:val="Tekstpodstawowywcity2"/>
        <w:numPr>
          <w:ilvl w:val="1"/>
          <w:numId w:val="25"/>
        </w:numPr>
        <w:spacing w:before="0" w:after="0" w:line="360" w:lineRule="auto"/>
        <w:jc w:val="both"/>
        <w:rPr>
          <w:sz w:val="22"/>
          <w:szCs w:val="22"/>
        </w:rPr>
      </w:pPr>
      <w:r w:rsidRPr="0098650D">
        <w:rPr>
          <w:sz w:val="22"/>
          <w:szCs w:val="22"/>
        </w:rPr>
        <w:t xml:space="preserve"> Oferty zostaną ocenione przez Zamawiającego w oparciu o następujące kryteria i ich wagi:</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6"/>
        <w:gridCol w:w="4652"/>
      </w:tblGrid>
      <w:tr w:rsidR="005B4867" w:rsidRPr="0098650D" w:rsidTr="00367821">
        <w:tc>
          <w:tcPr>
            <w:tcW w:w="3876" w:type="dxa"/>
            <w:shd w:val="clear" w:color="auto" w:fill="auto"/>
          </w:tcPr>
          <w:p w:rsidR="005B4867" w:rsidRPr="0098650D" w:rsidRDefault="005B4867" w:rsidP="00B80DAF">
            <w:pPr>
              <w:pStyle w:val="Tekstpodstawowywcity2"/>
              <w:spacing w:after="0" w:line="360" w:lineRule="auto"/>
              <w:ind w:left="0"/>
              <w:jc w:val="both"/>
              <w:rPr>
                <w:sz w:val="22"/>
                <w:szCs w:val="22"/>
              </w:rPr>
            </w:pPr>
            <w:r w:rsidRPr="0098650D">
              <w:rPr>
                <w:sz w:val="22"/>
                <w:szCs w:val="22"/>
              </w:rPr>
              <w:t>kryterium</w:t>
            </w:r>
          </w:p>
        </w:tc>
        <w:tc>
          <w:tcPr>
            <w:tcW w:w="4652" w:type="dxa"/>
            <w:shd w:val="clear" w:color="auto" w:fill="auto"/>
          </w:tcPr>
          <w:p w:rsidR="005B4867" w:rsidRPr="0098650D" w:rsidRDefault="005B4867" w:rsidP="00B80DAF">
            <w:pPr>
              <w:pStyle w:val="Tekstpodstawowywcity2"/>
              <w:spacing w:after="0" w:line="360" w:lineRule="auto"/>
              <w:ind w:left="0"/>
              <w:jc w:val="both"/>
              <w:rPr>
                <w:sz w:val="22"/>
                <w:szCs w:val="22"/>
              </w:rPr>
            </w:pPr>
            <w:r w:rsidRPr="0098650D">
              <w:rPr>
                <w:sz w:val="22"/>
                <w:szCs w:val="22"/>
              </w:rPr>
              <w:t>Waga kryterium (%)</w:t>
            </w:r>
          </w:p>
        </w:tc>
      </w:tr>
      <w:tr w:rsidR="005B4867" w:rsidRPr="0098650D" w:rsidTr="00367821">
        <w:tc>
          <w:tcPr>
            <w:tcW w:w="3876" w:type="dxa"/>
            <w:shd w:val="clear" w:color="auto" w:fill="auto"/>
          </w:tcPr>
          <w:p w:rsidR="005B4867" w:rsidRPr="0098650D" w:rsidRDefault="005B4867" w:rsidP="00B80DAF">
            <w:pPr>
              <w:pStyle w:val="Tekstpodstawowywcity2"/>
              <w:spacing w:after="0" w:line="360" w:lineRule="auto"/>
              <w:ind w:left="0"/>
              <w:jc w:val="both"/>
              <w:rPr>
                <w:sz w:val="22"/>
                <w:szCs w:val="22"/>
              </w:rPr>
            </w:pPr>
            <w:r w:rsidRPr="0098650D">
              <w:rPr>
                <w:sz w:val="22"/>
                <w:szCs w:val="22"/>
              </w:rPr>
              <w:t>Cena (C)</w:t>
            </w:r>
          </w:p>
        </w:tc>
        <w:tc>
          <w:tcPr>
            <w:tcW w:w="4652" w:type="dxa"/>
            <w:shd w:val="clear" w:color="auto" w:fill="auto"/>
          </w:tcPr>
          <w:p w:rsidR="005B4867" w:rsidRPr="0098650D" w:rsidRDefault="005B4867" w:rsidP="00B80DAF">
            <w:pPr>
              <w:pStyle w:val="Tekstpodstawowywcity2"/>
              <w:spacing w:after="0" w:line="360" w:lineRule="auto"/>
              <w:ind w:left="0"/>
              <w:jc w:val="both"/>
              <w:rPr>
                <w:sz w:val="22"/>
                <w:szCs w:val="22"/>
              </w:rPr>
            </w:pPr>
            <w:r w:rsidRPr="0098650D">
              <w:rPr>
                <w:sz w:val="22"/>
                <w:szCs w:val="22"/>
              </w:rPr>
              <w:t>60%</w:t>
            </w:r>
          </w:p>
        </w:tc>
      </w:tr>
      <w:tr w:rsidR="005B4867" w:rsidRPr="0098650D" w:rsidTr="00367821">
        <w:tc>
          <w:tcPr>
            <w:tcW w:w="3876" w:type="dxa"/>
            <w:shd w:val="clear" w:color="auto" w:fill="auto"/>
          </w:tcPr>
          <w:p w:rsidR="00367821" w:rsidRPr="0098650D" w:rsidRDefault="00E53972" w:rsidP="00B80DAF">
            <w:pPr>
              <w:pStyle w:val="Tekstpodstawowywcity2"/>
              <w:spacing w:after="0" w:line="360" w:lineRule="auto"/>
              <w:ind w:left="0"/>
              <w:jc w:val="both"/>
              <w:rPr>
                <w:sz w:val="22"/>
                <w:szCs w:val="22"/>
              </w:rPr>
            </w:pPr>
            <w:r w:rsidRPr="0098650D">
              <w:rPr>
                <w:sz w:val="22"/>
                <w:szCs w:val="22"/>
              </w:rPr>
              <w:t xml:space="preserve">Parametry </w:t>
            </w:r>
            <w:r w:rsidR="00367821" w:rsidRPr="0098650D">
              <w:rPr>
                <w:sz w:val="22"/>
                <w:szCs w:val="22"/>
              </w:rPr>
              <w:t>techniczne w rozbiciu na:</w:t>
            </w:r>
          </w:p>
          <w:p w:rsidR="00367821" w:rsidRPr="0098650D" w:rsidRDefault="00367821" w:rsidP="00B80DAF">
            <w:pPr>
              <w:pStyle w:val="Tekstpodstawowywcity2"/>
              <w:spacing w:after="0" w:line="360" w:lineRule="auto"/>
              <w:ind w:left="0"/>
              <w:jc w:val="both"/>
              <w:rPr>
                <w:sz w:val="22"/>
                <w:szCs w:val="22"/>
              </w:rPr>
            </w:pPr>
            <w:r w:rsidRPr="0098650D">
              <w:rPr>
                <w:sz w:val="22"/>
                <w:szCs w:val="22"/>
              </w:rPr>
              <w:t xml:space="preserve"> rodzaj napędu (A), </w:t>
            </w:r>
          </w:p>
          <w:p w:rsidR="00367821" w:rsidRPr="0098650D" w:rsidRDefault="00367821" w:rsidP="00B80DAF">
            <w:pPr>
              <w:pStyle w:val="Tekstpodstawowywcity2"/>
              <w:spacing w:after="0" w:line="360" w:lineRule="auto"/>
              <w:ind w:left="0"/>
              <w:jc w:val="both"/>
              <w:rPr>
                <w:sz w:val="22"/>
                <w:szCs w:val="22"/>
              </w:rPr>
            </w:pPr>
            <w:r w:rsidRPr="0098650D">
              <w:rPr>
                <w:sz w:val="22"/>
                <w:szCs w:val="22"/>
              </w:rPr>
              <w:t xml:space="preserve">zużycie energii elektrycznej ZE wg procedury SORT2 (B), </w:t>
            </w:r>
          </w:p>
          <w:p w:rsidR="00367821" w:rsidRPr="0098650D" w:rsidRDefault="00367821" w:rsidP="00B80DAF">
            <w:pPr>
              <w:pStyle w:val="Tekstpodstawowywcity2"/>
              <w:spacing w:after="0" w:line="360" w:lineRule="auto"/>
              <w:ind w:left="0"/>
              <w:jc w:val="both"/>
              <w:rPr>
                <w:sz w:val="22"/>
                <w:szCs w:val="22"/>
              </w:rPr>
            </w:pPr>
            <w:r w:rsidRPr="0098650D">
              <w:rPr>
                <w:sz w:val="22"/>
                <w:szCs w:val="22"/>
              </w:rPr>
              <w:t xml:space="preserve">podział  szyby przedniej (C), </w:t>
            </w:r>
          </w:p>
          <w:p w:rsidR="00367821" w:rsidRPr="0098650D" w:rsidRDefault="00367821" w:rsidP="00B80DAF">
            <w:pPr>
              <w:pStyle w:val="Tekstpodstawowywcity2"/>
              <w:spacing w:after="0" w:line="360" w:lineRule="auto"/>
              <w:ind w:left="0"/>
              <w:jc w:val="both"/>
              <w:rPr>
                <w:sz w:val="22"/>
                <w:szCs w:val="22"/>
              </w:rPr>
            </w:pPr>
            <w:r w:rsidRPr="0098650D">
              <w:rPr>
                <w:sz w:val="22"/>
                <w:szCs w:val="22"/>
              </w:rPr>
              <w:t xml:space="preserve">ilość miejsc dostępna z </w:t>
            </w:r>
            <w:r w:rsidRPr="0098650D">
              <w:rPr>
                <w:color w:val="000000"/>
                <w:sz w:val="22"/>
                <w:szCs w:val="22"/>
              </w:rPr>
              <w:t>poziomu niskiej podłogi</w:t>
            </w:r>
            <w:r w:rsidRPr="0098650D">
              <w:rPr>
                <w:sz w:val="22"/>
                <w:szCs w:val="22"/>
              </w:rPr>
              <w:t xml:space="preserve"> (D),</w:t>
            </w:r>
          </w:p>
          <w:p w:rsidR="005B4867" w:rsidRPr="0098650D" w:rsidRDefault="00367821" w:rsidP="002672C4">
            <w:pPr>
              <w:pStyle w:val="Tekstpodstawowywcity2"/>
              <w:spacing w:after="0" w:line="360" w:lineRule="auto"/>
              <w:ind w:left="0"/>
              <w:jc w:val="both"/>
              <w:rPr>
                <w:sz w:val="22"/>
                <w:szCs w:val="22"/>
              </w:rPr>
            </w:pPr>
            <w:r w:rsidRPr="0098650D">
              <w:rPr>
                <w:sz w:val="22"/>
                <w:szCs w:val="22"/>
              </w:rPr>
              <w:t xml:space="preserve"> gwarancja na </w:t>
            </w:r>
            <w:r w:rsidR="002672C4">
              <w:rPr>
                <w:sz w:val="22"/>
                <w:szCs w:val="22"/>
              </w:rPr>
              <w:t>baterie</w:t>
            </w:r>
            <w:r w:rsidRPr="0098650D">
              <w:rPr>
                <w:sz w:val="22"/>
                <w:szCs w:val="22"/>
              </w:rPr>
              <w:t xml:space="preserve"> trakcyjne przy spadku pojemności nie do mniej niż 80% (E),</w:t>
            </w:r>
          </w:p>
        </w:tc>
        <w:tc>
          <w:tcPr>
            <w:tcW w:w="4652" w:type="dxa"/>
            <w:shd w:val="clear" w:color="auto" w:fill="auto"/>
          </w:tcPr>
          <w:p w:rsidR="005B4867" w:rsidRPr="0098650D" w:rsidRDefault="00E53972" w:rsidP="00B80DAF">
            <w:pPr>
              <w:pStyle w:val="Tekstpodstawowywcity2"/>
              <w:spacing w:after="0" w:line="360" w:lineRule="auto"/>
              <w:ind w:left="0"/>
              <w:jc w:val="both"/>
              <w:rPr>
                <w:sz w:val="22"/>
                <w:szCs w:val="22"/>
              </w:rPr>
            </w:pPr>
            <w:r w:rsidRPr="0098650D">
              <w:rPr>
                <w:sz w:val="22"/>
                <w:szCs w:val="22"/>
              </w:rPr>
              <w:t>4</w:t>
            </w:r>
            <w:r w:rsidR="005B4867" w:rsidRPr="0098650D">
              <w:rPr>
                <w:sz w:val="22"/>
                <w:szCs w:val="22"/>
              </w:rPr>
              <w:t>0%</w:t>
            </w:r>
          </w:p>
        </w:tc>
      </w:tr>
    </w:tbl>
    <w:p w:rsidR="005B4867" w:rsidRPr="00601649" w:rsidRDefault="005B4867" w:rsidP="005B4867">
      <w:pPr>
        <w:pStyle w:val="Tekstpodstawowywcity2"/>
        <w:spacing w:before="0" w:after="0" w:line="360" w:lineRule="auto"/>
        <w:ind w:left="0"/>
        <w:jc w:val="both"/>
        <w:rPr>
          <w:color w:val="FF0000"/>
          <w:sz w:val="20"/>
          <w:szCs w:val="20"/>
        </w:rPr>
      </w:pPr>
    </w:p>
    <w:p w:rsidR="005B4867" w:rsidRPr="0098650D" w:rsidRDefault="005B4867" w:rsidP="00B42DDF">
      <w:pPr>
        <w:pStyle w:val="Tekstpodstawowywcity2"/>
        <w:numPr>
          <w:ilvl w:val="2"/>
          <w:numId w:val="25"/>
        </w:numPr>
        <w:spacing w:before="0" w:after="0" w:line="360" w:lineRule="auto"/>
        <w:jc w:val="both"/>
        <w:rPr>
          <w:b/>
          <w:sz w:val="22"/>
          <w:szCs w:val="22"/>
        </w:rPr>
      </w:pPr>
      <w:r w:rsidRPr="0098650D">
        <w:rPr>
          <w:b/>
          <w:sz w:val="22"/>
          <w:szCs w:val="22"/>
        </w:rPr>
        <w:t>Opis kryterium „cena” ( C )</w:t>
      </w:r>
    </w:p>
    <w:p w:rsidR="005B4867" w:rsidRPr="000C0E78" w:rsidRDefault="005B4867" w:rsidP="005B4867">
      <w:pPr>
        <w:pStyle w:val="Tekstpodstawowywcity2"/>
        <w:spacing w:before="0" w:after="0" w:line="360" w:lineRule="auto"/>
        <w:ind w:left="0"/>
        <w:jc w:val="both"/>
        <w:rPr>
          <w:sz w:val="22"/>
          <w:szCs w:val="22"/>
        </w:rPr>
      </w:pPr>
      <w:r w:rsidRPr="0098650D">
        <w:rPr>
          <w:sz w:val="22"/>
          <w:szCs w:val="22"/>
        </w:rPr>
        <w:t>Kryterium „cena” będzie rozpatrywane na podstawie ceny brutto za wykonanie przedmiotu zamówienia, podanej przez Wykonawcę w formularzu oferty.</w:t>
      </w:r>
    </w:p>
    <w:p w:rsidR="005B4867" w:rsidRPr="0098650D" w:rsidRDefault="005B4867" w:rsidP="005B4867">
      <w:pPr>
        <w:pStyle w:val="Tekstpodstawowywcity2"/>
        <w:spacing w:before="0" w:after="0" w:line="360" w:lineRule="auto"/>
        <w:ind w:left="0"/>
        <w:jc w:val="both"/>
        <w:rPr>
          <w:sz w:val="22"/>
          <w:szCs w:val="22"/>
        </w:rPr>
      </w:pPr>
      <w:r w:rsidRPr="0098650D">
        <w:rPr>
          <w:sz w:val="22"/>
          <w:szCs w:val="22"/>
        </w:rPr>
        <w:t>Punktacja zostanie wyliczona za pomocą następującego wzoru:</w:t>
      </w:r>
    </w:p>
    <w:p w:rsidR="005B4867" w:rsidRPr="0098650D" w:rsidRDefault="005B4867" w:rsidP="005B4867">
      <w:pPr>
        <w:pStyle w:val="Tekstpodstawowywcity2"/>
        <w:tabs>
          <w:tab w:val="num" w:pos="720"/>
        </w:tabs>
        <w:spacing w:before="0" w:after="0" w:line="360" w:lineRule="auto"/>
        <w:ind w:left="720" w:hanging="720"/>
        <w:rPr>
          <w:sz w:val="22"/>
          <w:szCs w:val="22"/>
          <w:vertAlign w:val="subscript"/>
        </w:rPr>
      </w:pPr>
      <w:r w:rsidRPr="0098650D">
        <w:rPr>
          <w:sz w:val="22"/>
          <w:szCs w:val="22"/>
        </w:rPr>
        <w:tab/>
      </w:r>
      <w:r w:rsidRPr="0098650D">
        <w:rPr>
          <w:sz w:val="22"/>
          <w:szCs w:val="22"/>
          <w:vertAlign w:val="subscript"/>
        </w:rPr>
        <w:t xml:space="preserve">             </w:t>
      </w:r>
      <w:r w:rsidRPr="0098650D">
        <w:rPr>
          <w:sz w:val="22"/>
          <w:szCs w:val="22"/>
          <w:vertAlign w:val="subscript"/>
        </w:rPr>
        <w:tab/>
      </w:r>
      <w:r w:rsidRPr="0098650D">
        <w:rPr>
          <w:sz w:val="22"/>
          <w:szCs w:val="22"/>
          <w:vertAlign w:val="subscript"/>
        </w:rPr>
        <w:tab/>
      </w:r>
      <w:r w:rsidRPr="0098650D">
        <w:rPr>
          <w:sz w:val="22"/>
          <w:szCs w:val="22"/>
          <w:vertAlign w:val="subscript"/>
        </w:rPr>
        <w:tab/>
      </w:r>
      <w:r w:rsidRPr="0098650D">
        <w:rPr>
          <w:sz w:val="22"/>
          <w:szCs w:val="22"/>
          <w:vertAlign w:val="subscript"/>
        </w:rPr>
        <w:tab/>
        <w:t xml:space="preserve">  najniższa oferowana cena</w:t>
      </w:r>
    </w:p>
    <w:p w:rsidR="005B4867" w:rsidRPr="0098650D" w:rsidRDefault="005B4867" w:rsidP="005B4867">
      <w:pPr>
        <w:pStyle w:val="Tekstpodstawowywcity2"/>
        <w:tabs>
          <w:tab w:val="num" w:pos="720"/>
        </w:tabs>
        <w:spacing w:before="0" w:after="0" w:line="360" w:lineRule="auto"/>
        <w:ind w:left="720" w:hanging="720"/>
        <w:rPr>
          <w:sz w:val="22"/>
          <w:szCs w:val="22"/>
        </w:rPr>
      </w:pPr>
      <w:r w:rsidRPr="0098650D">
        <w:rPr>
          <w:sz w:val="22"/>
          <w:szCs w:val="22"/>
        </w:rPr>
        <w:tab/>
      </w:r>
      <w:r w:rsidRPr="0098650D">
        <w:rPr>
          <w:sz w:val="22"/>
          <w:szCs w:val="22"/>
        </w:rPr>
        <w:tab/>
      </w:r>
      <w:r w:rsidRPr="0098650D">
        <w:rPr>
          <w:sz w:val="22"/>
          <w:szCs w:val="22"/>
        </w:rPr>
        <w:tab/>
      </w:r>
      <w:r w:rsidRPr="0098650D">
        <w:rPr>
          <w:sz w:val="22"/>
          <w:szCs w:val="22"/>
        </w:rPr>
        <w:tab/>
        <w:t>C =  -----------------------------------------  x 60 pkt</w:t>
      </w:r>
    </w:p>
    <w:p w:rsidR="005B4867" w:rsidRPr="0098650D" w:rsidRDefault="005B4867" w:rsidP="005B4867">
      <w:pPr>
        <w:pStyle w:val="Tekstpodstawowywcity2"/>
        <w:tabs>
          <w:tab w:val="num" w:pos="720"/>
        </w:tabs>
        <w:spacing w:before="0" w:after="0" w:line="360" w:lineRule="auto"/>
        <w:ind w:left="720" w:hanging="720"/>
        <w:rPr>
          <w:sz w:val="22"/>
          <w:szCs w:val="22"/>
          <w:vertAlign w:val="superscript"/>
        </w:rPr>
      </w:pPr>
      <w:r w:rsidRPr="0098650D">
        <w:rPr>
          <w:sz w:val="22"/>
          <w:szCs w:val="22"/>
        </w:rPr>
        <w:tab/>
        <w:t xml:space="preserve">          </w:t>
      </w:r>
      <w:r w:rsidRPr="0098650D">
        <w:rPr>
          <w:sz w:val="22"/>
          <w:szCs w:val="22"/>
        </w:rPr>
        <w:tab/>
      </w:r>
      <w:r w:rsidRPr="0098650D">
        <w:rPr>
          <w:sz w:val="22"/>
          <w:szCs w:val="22"/>
        </w:rPr>
        <w:tab/>
      </w:r>
      <w:r w:rsidRPr="0098650D">
        <w:rPr>
          <w:sz w:val="22"/>
          <w:szCs w:val="22"/>
        </w:rPr>
        <w:tab/>
      </w:r>
      <w:r w:rsidRPr="0098650D">
        <w:rPr>
          <w:sz w:val="22"/>
          <w:szCs w:val="22"/>
        </w:rPr>
        <w:tab/>
        <w:t xml:space="preserve">    </w:t>
      </w:r>
      <w:r w:rsidRPr="0098650D">
        <w:rPr>
          <w:sz w:val="22"/>
          <w:szCs w:val="22"/>
          <w:vertAlign w:val="superscript"/>
        </w:rPr>
        <w:t>cena ocenianej oferty</w:t>
      </w:r>
    </w:p>
    <w:p w:rsidR="005B4867" w:rsidRPr="0098650D" w:rsidRDefault="005B4867" w:rsidP="005B4867">
      <w:pPr>
        <w:autoSpaceDE w:val="0"/>
        <w:autoSpaceDN w:val="0"/>
        <w:adjustRightInd w:val="0"/>
        <w:spacing w:after="0" w:line="360" w:lineRule="auto"/>
        <w:jc w:val="both"/>
      </w:pPr>
      <w:r w:rsidRPr="0098650D">
        <w:lastRenderedPageBreak/>
        <w:t>W tym kryterium można uzyskać maksymalnie 60 punktów. Przyznane punkty zostaną zaokrąglone do dwóch miejsc po przecinku.</w:t>
      </w:r>
    </w:p>
    <w:p w:rsidR="005B4867" w:rsidRPr="0098650D" w:rsidRDefault="005B4867" w:rsidP="00B42DDF">
      <w:pPr>
        <w:numPr>
          <w:ilvl w:val="2"/>
          <w:numId w:val="25"/>
        </w:numPr>
        <w:autoSpaceDE w:val="0"/>
        <w:autoSpaceDN w:val="0"/>
        <w:adjustRightInd w:val="0"/>
        <w:spacing w:after="0" w:line="360" w:lineRule="auto"/>
        <w:jc w:val="both"/>
      </w:pPr>
      <w:r w:rsidRPr="0098650D">
        <w:rPr>
          <w:b/>
          <w:bCs/>
        </w:rPr>
        <w:t xml:space="preserve"> </w:t>
      </w:r>
      <w:r w:rsidRPr="0098650D">
        <w:rPr>
          <w:b/>
        </w:rPr>
        <w:t>Opis k</w:t>
      </w:r>
      <w:r w:rsidR="00367821" w:rsidRPr="0098650D">
        <w:rPr>
          <w:b/>
        </w:rPr>
        <w:t>ryterium „Parametry techniczne</w:t>
      </w:r>
      <w:r w:rsidRPr="0098650D">
        <w:rPr>
          <w:b/>
        </w:rPr>
        <w:t>” (</w:t>
      </w:r>
      <w:r w:rsidR="00367821" w:rsidRPr="0098650D">
        <w:rPr>
          <w:b/>
        </w:rPr>
        <w:t>P</w:t>
      </w:r>
      <w:r w:rsidRPr="0098650D">
        <w:rPr>
          <w:b/>
        </w:rPr>
        <w:t>T)</w:t>
      </w:r>
    </w:p>
    <w:p w:rsidR="00367821" w:rsidRPr="0098650D" w:rsidRDefault="00367821" w:rsidP="00367821">
      <w:r w:rsidRPr="0098650D">
        <w:t>Kryterium parametry techniczne będzie r</w:t>
      </w:r>
      <w:r w:rsidR="00E16537">
        <w:t>ozpatrywane na podstawie n</w:t>
      </w:r>
      <w:r w:rsidRPr="0098650D">
        <w:t>w. elementów:</w:t>
      </w:r>
    </w:p>
    <w:p w:rsidR="00367821" w:rsidRPr="0098650D" w:rsidRDefault="00367821" w:rsidP="00367821">
      <w:r w:rsidRPr="0098650D">
        <w:t>A. Rodzaj napędu (max 10 pkt.)</w:t>
      </w:r>
    </w:p>
    <w:p w:rsidR="00367821" w:rsidRPr="0098650D" w:rsidRDefault="0098650D" w:rsidP="00367821">
      <w:pPr>
        <w:pStyle w:val="Akapitzlist"/>
        <w:rPr>
          <w:sz w:val="22"/>
          <w:szCs w:val="22"/>
        </w:rPr>
      </w:pPr>
      <w:r>
        <w:rPr>
          <w:sz w:val="22"/>
          <w:szCs w:val="22"/>
        </w:rPr>
        <w:t xml:space="preserve">- </w:t>
      </w:r>
      <w:r w:rsidR="00367821" w:rsidRPr="0098650D">
        <w:rPr>
          <w:sz w:val="22"/>
          <w:szCs w:val="22"/>
        </w:rPr>
        <w:t>silnik centralny synchroniczny - 10 pkt.</w:t>
      </w:r>
    </w:p>
    <w:p w:rsidR="00367821" w:rsidRPr="0098650D" w:rsidRDefault="00367821" w:rsidP="00367821">
      <w:pPr>
        <w:pStyle w:val="Akapitzlist"/>
        <w:rPr>
          <w:sz w:val="22"/>
          <w:szCs w:val="22"/>
        </w:rPr>
      </w:pPr>
      <w:r w:rsidRPr="0098650D">
        <w:rPr>
          <w:sz w:val="22"/>
          <w:szCs w:val="22"/>
        </w:rPr>
        <w:t>- silnik centralny inny niż synchroniczny - 3 pkt.</w:t>
      </w:r>
    </w:p>
    <w:p w:rsidR="00367821" w:rsidRPr="0098650D" w:rsidRDefault="00367821" w:rsidP="00367821">
      <w:pPr>
        <w:pStyle w:val="Akapitzlist"/>
        <w:rPr>
          <w:sz w:val="22"/>
          <w:szCs w:val="22"/>
        </w:rPr>
      </w:pPr>
      <w:r w:rsidRPr="0098650D">
        <w:rPr>
          <w:sz w:val="22"/>
          <w:szCs w:val="22"/>
        </w:rPr>
        <w:t>- inne rozwiązanie - 0 pkt.</w:t>
      </w:r>
    </w:p>
    <w:p w:rsidR="00367821" w:rsidRPr="0098650D" w:rsidRDefault="00367821" w:rsidP="00367821">
      <w:r w:rsidRPr="0098650D">
        <w:t>B. Zużycie energii elektrycznej ZE wg procedury SORT2 (max 5 pkt.)</w:t>
      </w:r>
    </w:p>
    <w:p w:rsidR="00367821" w:rsidRPr="0098650D" w:rsidRDefault="00367821" w:rsidP="00367821">
      <w:pPr>
        <w:pStyle w:val="Akapitzlist"/>
        <w:rPr>
          <w:sz w:val="22"/>
          <w:szCs w:val="22"/>
        </w:rPr>
      </w:pPr>
      <w:r w:rsidRPr="0098650D">
        <w:rPr>
          <w:sz w:val="22"/>
          <w:szCs w:val="22"/>
        </w:rPr>
        <w:t>- ZE poniżej 0,8 kWh/km  - 5 pkt.</w:t>
      </w:r>
    </w:p>
    <w:p w:rsidR="00367821" w:rsidRPr="0098650D" w:rsidRDefault="00367821" w:rsidP="00367821">
      <w:pPr>
        <w:pStyle w:val="Akapitzlist"/>
        <w:rPr>
          <w:sz w:val="22"/>
          <w:szCs w:val="22"/>
        </w:rPr>
      </w:pPr>
      <w:r w:rsidRPr="0098650D">
        <w:rPr>
          <w:sz w:val="22"/>
          <w:szCs w:val="22"/>
        </w:rPr>
        <w:t>- ZE równe lub większe od 0,8 kWh/km - 0 pkt.</w:t>
      </w:r>
    </w:p>
    <w:p w:rsidR="00367821" w:rsidRPr="0098650D" w:rsidRDefault="00367821" w:rsidP="00367821">
      <w:r w:rsidRPr="0098650D">
        <w:t>C. Podział szyby przedniej (max 5 pkt.)</w:t>
      </w:r>
    </w:p>
    <w:p w:rsidR="00367821" w:rsidRPr="0098650D" w:rsidRDefault="00367821" w:rsidP="00367821">
      <w:pPr>
        <w:pStyle w:val="Akapitzlist"/>
        <w:jc w:val="both"/>
        <w:rPr>
          <w:sz w:val="22"/>
          <w:szCs w:val="22"/>
        </w:rPr>
      </w:pPr>
      <w:r w:rsidRPr="0098650D">
        <w:rPr>
          <w:sz w:val="22"/>
          <w:szCs w:val="22"/>
        </w:rPr>
        <w:t>- szyba podzielona w pionie i poziomie (oddzielona szyba dla wyświetlacza przedniego) - 5 pkt.</w:t>
      </w:r>
    </w:p>
    <w:p w:rsidR="00367821" w:rsidRPr="0098650D" w:rsidRDefault="00367821" w:rsidP="00367821">
      <w:pPr>
        <w:pStyle w:val="Akapitzlist"/>
        <w:rPr>
          <w:sz w:val="22"/>
          <w:szCs w:val="22"/>
        </w:rPr>
      </w:pPr>
      <w:r w:rsidRPr="0098650D">
        <w:rPr>
          <w:sz w:val="22"/>
          <w:szCs w:val="22"/>
        </w:rPr>
        <w:t>- szyba dzielona w pionie - 3 pkt.</w:t>
      </w:r>
    </w:p>
    <w:p w:rsidR="00367821" w:rsidRPr="0098650D" w:rsidRDefault="00367821" w:rsidP="00367821">
      <w:pPr>
        <w:pStyle w:val="Akapitzlist"/>
        <w:rPr>
          <w:sz w:val="22"/>
          <w:szCs w:val="22"/>
        </w:rPr>
      </w:pPr>
      <w:r w:rsidRPr="0098650D">
        <w:rPr>
          <w:sz w:val="22"/>
          <w:szCs w:val="22"/>
        </w:rPr>
        <w:t>- inne rozwiązanie - 0 pkt.</w:t>
      </w:r>
    </w:p>
    <w:p w:rsidR="00367821" w:rsidRPr="0098650D" w:rsidRDefault="00367821" w:rsidP="00367821">
      <w:r w:rsidRPr="0098650D">
        <w:t>D. Ilość miejsc dostępna z poziomu niskiej podłogi (max 10 pkt.)</w:t>
      </w:r>
    </w:p>
    <w:p w:rsidR="00367821" w:rsidRPr="0098650D" w:rsidRDefault="00367821" w:rsidP="00367821">
      <w:pPr>
        <w:pStyle w:val="Akapitzlist"/>
        <w:rPr>
          <w:sz w:val="22"/>
          <w:szCs w:val="22"/>
        </w:rPr>
      </w:pPr>
      <w:r w:rsidRPr="0098650D">
        <w:rPr>
          <w:sz w:val="22"/>
          <w:szCs w:val="22"/>
        </w:rPr>
        <w:t>- od 3 do 6 – 1 pkt.</w:t>
      </w:r>
    </w:p>
    <w:p w:rsidR="00367821" w:rsidRPr="0098650D" w:rsidRDefault="00367821" w:rsidP="00367821">
      <w:pPr>
        <w:pStyle w:val="Akapitzlist"/>
        <w:rPr>
          <w:sz w:val="22"/>
          <w:szCs w:val="22"/>
        </w:rPr>
      </w:pPr>
      <w:r w:rsidRPr="0098650D">
        <w:rPr>
          <w:sz w:val="22"/>
          <w:szCs w:val="22"/>
        </w:rPr>
        <w:t>- od 7 do 10 – 5 pkt.</w:t>
      </w:r>
    </w:p>
    <w:p w:rsidR="00367821" w:rsidRPr="0098650D" w:rsidRDefault="00367821" w:rsidP="00367821">
      <w:pPr>
        <w:pStyle w:val="Akapitzlist"/>
        <w:rPr>
          <w:sz w:val="22"/>
          <w:szCs w:val="22"/>
        </w:rPr>
      </w:pPr>
      <w:r w:rsidRPr="0098650D">
        <w:rPr>
          <w:sz w:val="22"/>
          <w:szCs w:val="22"/>
        </w:rPr>
        <w:t>- powyżej 10 – 10 pkt.</w:t>
      </w:r>
    </w:p>
    <w:p w:rsidR="00367821" w:rsidRPr="0098650D" w:rsidRDefault="00367821" w:rsidP="00367821">
      <w:pPr>
        <w:jc w:val="both"/>
      </w:pPr>
      <w:r w:rsidRPr="0098650D">
        <w:t xml:space="preserve">E. Gwarancja na </w:t>
      </w:r>
      <w:r w:rsidR="002672C4">
        <w:t>baterie</w:t>
      </w:r>
      <w:r w:rsidR="00A92E8D" w:rsidRPr="0098650D">
        <w:t xml:space="preserve"> </w:t>
      </w:r>
      <w:r w:rsidRPr="0098650D">
        <w:t>trakcyjne przy spadku pojemności nie mniej niż 80% (max 10 pkt.)</w:t>
      </w:r>
    </w:p>
    <w:p w:rsidR="00367821" w:rsidRPr="0098650D" w:rsidRDefault="00367821" w:rsidP="00367821">
      <w:pPr>
        <w:pStyle w:val="Akapitzlist"/>
        <w:rPr>
          <w:sz w:val="22"/>
          <w:szCs w:val="22"/>
        </w:rPr>
      </w:pPr>
      <w:r w:rsidRPr="0098650D">
        <w:rPr>
          <w:sz w:val="22"/>
          <w:szCs w:val="22"/>
        </w:rPr>
        <w:t>- od 60 miesięcy do 72 miesięcy - 1 pkt.</w:t>
      </w:r>
    </w:p>
    <w:p w:rsidR="00367821" w:rsidRPr="0098650D" w:rsidRDefault="00D33425" w:rsidP="00367821">
      <w:pPr>
        <w:pStyle w:val="Akapitzlist"/>
        <w:rPr>
          <w:sz w:val="22"/>
          <w:szCs w:val="22"/>
        </w:rPr>
      </w:pPr>
      <w:r w:rsidRPr="00331604">
        <w:rPr>
          <w:sz w:val="22"/>
          <w:szCs w:val="22"/>
        </w:rPr>
        <w:t>- powyżej</w:t>
      </w:r>
      <w:r w:rsidR="00367821" w:rsidRPr="00331604">
        <w:rPr>
          <w:sz w:val="22"/>
          <w:szCs w:val="22"/>
        </w:rPr>
        <w:t xml:space="preserve"> </w:t>
      </w:r>
      <w:r w:rsidR="00367821" w:rsidRPr="0098650D">
        <w:rPr>
          <w:sz w:val="22"/>
          <w:szCs w:val="22"/>
        </w:rPr>
        <w:t>72 miesięcy do 84 miesięcy - 5 pkt.</w:t>
      </w:r>
    </w:p>
    <w:p w:rsidR="00367821" w:rsidRPr="0098650D" w:rsidRDefault="00367821" w:rsidP="00367821">
      <w:pPr>
        <w:pStyle w:val="Akapitzlist"/>
        <w:rPr>
          <w:sz w:val="22"/>
          <w:szCs w:val="22"/>
        </w:rPr>
      </w:pPr>
      <w:r w:rsidRPr="0098650D">
        <w:rPr>
          <w:sz w:val="22"/>
          <w:szCs w:val="22"/>
        </w:rPr>
        <w:t>- powyżej 84 miesięcy - 10 pkt.</w:t>
      </w:r>
    </w:p>
    <w:p w:rsidR="00367821" w:rsidRPr="0098650D" w:rsidRDefault="00367821" w:rsidP="00367821">
      <w:pPr>
        <w:pStyle w:val="Akapitzlist"/>
        <w:rPr>
          <w:sz w:val="22"/>
          <w:szCs w:val="22"/>
        </w:rPr>
      </w:pPr>
    </w:p>
    <w:p w:rsidR="00367821" w:rsidRPr="0098650D" w:rsidRDefault="00367821" w:rsidP="00367821">
      <w:pPr>
        <w:spacing w:before="120" w:after="120"/>
        <w:jc w:val="center"/>
        <w:rPr>
          <w:b/>
        </w:rPr>
      </w:pPr>
      <w:r w:rsidRPr="0098650D">
        <w:t xml:space="preserve"> </w:t>
      </w:r>
      <w:r w:rsidRPr="0098650D">
        <w:rPr>
          <w:b/>
        </w:rPr>
        <w:t xml:space="preserve">Pt = A+ B + C +  D + E </w:t>
      </w:r>
    </w:p>
    <w:p w:rsidR="00367821" w:rsidRPr="0098650D" w:rsidRDefault="00367821" w:rsidP="00367821">
      <w:r w:rsidRPr="0098650D">
        <w:t>Gdzie:</w:t>
      </w:r>
    </w:p>
    <w:p w:rsidR="00367821" w:rsidRPr="0098650D" w:rsidRDefault="00367821" w:rsidP="00367821">
      <w:r w:rsidRPr="0098650D">
        <w:t xml:space="preserve">Pt – łączna suma punktów za parametry techniczne; </w:t>
      </w:r>
    </w:p>
    <w:p w:rsidR="00367821" w:rsidRPr="0098650D" w:rsidRDefault="00367821" w:rsidP="00367821">
      <w:r w:rsidRPr="0098650D">
        <w:t>A – ocena punktowa w kryterium rodzaj napędu;</w:t>
      </w:r>
    </w:p>
    <w:p w:rsidR="00367821" w:rsidRPr="0098650D" w:rsidRDefault="00367821" w:rsidP="00367821">
      <w:pPr>
        <w:jc w:val="both"/>
      </w:pPr>
      <w:r w:rsidRPr="0098650D">
        <w:t>B – ocena punktowa w kryterium zużycie energii elektrycznej ZE wg procedury SORT2;</w:t>
      </w:r>
    </w:p>
    <w:p w:rsidR="00367821" w:rsidRPr="0098650D" w:rsidRDefault="00367821" w:rsidP="00367821">
      <w:r w:rsidRPr="0098650D">
        <w:t>C - ocena punktowa w kryterium podział szyby przedniej;</w:t>
      </w:r>
    </w:p>
    <w:p w:rsidR="00367821" w:rsidRPr="0098650D" w:rsidRDefault="00367821" w:rsidP="00367821">
      <w:r w:rsidRPr="0098650D">
        <w:t>D - ocena punktowa w kryterium ilość miejsc dostępna z poziomu niskiej podłogi;</w:t>
      </w:r>
    </w:p>
    <w:p w:rsidR="0098650D" w:rsidRPr="0098650D" w:rsidRDefault="00367821" w:rsidP="00367821">
      <w:pPr>
        <w:jc w:val="both"/>
      </w:pPr>
      <w:r w:rsidRPr="0098650D">
        <w:lastRenderedPageBreak/>
        <w:t xml:space="preserve">E - ocena punktowa w kryterium gwarancja na </w:t>
      </w:r>
      <w:r w:rsidR="002672C4">
        <w:t>baterie</w:t>
      </w:r>
      <w:r w:rsidRPr="0098650D">
        <w:t xml:space="preserve"> trakcyjne przy spadku pojemności do mniej niż 80%.</w:t>
      </w:r>
    </w:p>
    <w:p w:rsidR="005B4867" w:rsidRPr="0098650D" w:rsidRDefault="005B4867" w:rsidP="00B42DDF">
      <w:pPr>
        <w:numPr>
          <w:ilvl w:val="2"/>
          <w:numId w:val="25"/>
        </w:numPr>
        <w:autoSpaceDE w:val="0"/>
        <w:autoSpaceDN w:val="0"/>
        <w:adjustRightInd w:val="0"/>
        <w:spacing w:after="0" w:line="360" w:lineRule="auto"/>
        <w:jc w:val="both"/>
        <w:rPr>
          <w:b/>
          <w:bCs/>
        </w:rPr>
      </w:pPr>
      <w:r w:rsidRPr="0098650D">
        <w:t>Za najkorzystniejszą zostanie uznana oferta tego Wykonawcy,</w:t>
      </w:r>
      <w:r w:rsidRPr="0098650D">
        <w:rPr>
          <w:color w:val="000000"/>
        </w:rPr>
        <w:t xml:space="preserve"> który na tym etapie postępowania nie podlegał wykluczeniu, a jego oferta nie podlega odrzuceniu</w:t>
      </w:r>
      <w:r w:rsidRPr="0098650D">
        <w:t xml:space="preserve"> i która uzyska łącznie największą liczbę punktów (P) wyliczoną zgodnie z poniższym wzorem:</w:t>
      </w:r>
    </w:p>
    <w:p w:rsidR="005B4867" w:rsidRPr="0098650D" w:rsidRDefault="00367821" w:rsidP="005B4867">
      <w:pPr>
        <w:autoSpaceDE w:val="0"/>
        <w:autoSpaceDN w:val="0"/>
        <w:adjustRightInd w:val="0"/>
        <w:spacing w:after="0" w:line="360" w:lineRule="auto"/>
        <w:jc w:val="both"/>
        <w:rPr>
          <w:b/>
        </w:rPr>
      </w:pPr>
      <w:r w:rsidRPr="0098650D">
        <w:rPr>
          <w:b/>
        </w:rPr>
        <w:t>P = C + PT</w:t>
      </w:r>
    </w:p>
    <w:p w:rsidR="005B4867" w:rsidRPr="0098650D" w:rsidRDefault="005B4867" w:rsidP="005B4867">
      <w:pPr>
        <w:autoSpaceDE w:val="0"/>
        <w:autoSpaceDN w:val="0"/>
        <w:adjustRightInd w:val="0"/>
        <w:spacing w:after="0" w:line="360" w:lineRule="auto"/>
        <w:jc w:val="both"/>
      </w:pPr>
      <w:r w:rsidRPr="0098650D">
        <w:t>gdzie:</w:t>
      </w:r>
    </w:p>
    <w:p w:rsidR="005B4867" w:rsidRPr="0098650D" w:rsidRDefault="005B4867" w:rsidP="005B4867">
      <w:pPr>
        <w:autoSpaceDE w:val="0"/>
        <w:autoSpaceDN w:val="0"/>
        <w:adjustRightInd w:val="0"/>
        <w:spacing w:after="0" w:line="360" w:lineRule="auto"/>
        <w:jc w:val="both"/>
      </w:pPr>
      <w:r w:rsidRPr="0098650D">
        <w:t>P – łączna liczba punktów oferty ocenianej</w:t>
      </w:r>
    </w:p>
    <w:p w:rsidR="005B4867" w:rsidRPr="0098650D" w:rsidRDefault="005B4867" w:rsidP="005B4867">
      <w:pPr>
        <w:autoSpaceDE w:val="0"/>
        <w:autoSpaceDN w:val="0"/>
        <w:adjustRightInd w:val="0"/>
        <w:spacing w:after="0" w:line="360" w:lineRule="auto"/>
        <w:jc w:val="both"/>
      </w:pPr>
      <w:r w:rsidRPr="0098650D">
        <w:t>C – liczba punktów uzyskanych w kryterium „Cena”</w:t>
      </w:r>
    </w:p>
    <w:p w:rsidR="005B4867" w:rsidRPr="0098650D" w:rsidRDefault="00367821" w:rsidP="005B4867">
      <w:pPr>
        <w:autoSpaceDE w:val="0"/>
        <w:autoSpaceDN w:val="0"/>
        <w:adjustRightInd w:val="0"/>
        <w:spacing w:after="0" w:line="360" w:lineRule="auto"/>
        <w:jc w:val="both"/>
      </w:pPr>
      <w:r w:rsidRPr="0098650D">
        <w:t>P</w:t>
      </w:r>
      <w:r w:rsidR="005B4867" w:rsidRPr="0098650D">
        <w:t>T – liczba punktó</w:t>
      </w:r>
      <w:r w:rsidRPr="0098650D">
        <w:t>w uzyskanych w kryterium „parametry techniczne</w:t>
      </w:r>
      <w:r w:rsidR="005B4867" w:rsidRPr="0098650D">
        <w:t>”</w:t>
      </w:r>
    </w:p>
    <w:p w:rsidR="005B4867" w:rsidRPr="0098650D" w:rsidRDefault="005B4867" w:rsidP="005B4867">
      <w:pPr>
        <w:autoSpaceDE w:val="0"/>
        <w:autoSpaceDN w:val="0"/>
        <w:adjustRightInd w:val="0"/>
        <w:spacing w:after="0" w:line="360" w:lineRule="auto"/>
        <w:jc w:val="both"/>
      </w:pPr>
    </w:p>
    <w:p w:rsidR="005B4867" w:rsidRDefault="005B4867" w:rsidP="005B4867">
      <w:pPr>
        <w:pStyle w:val="Tekstpodstawowywcity2"/>
        <w:tabs>
          <w:tab w:val="num" w:pos="426"/>
        </w:tabs>
        <w:spacing w:before="0" w:after="0" w:line="360" w:lineRule="auto"/>
        <w:ind w:left="0"/>
        <w:jc w:val="both"/>
        <w:rPr>
          <w:color w:val="000000"/>
          <w:sz w:val="22"/>
          <w:szCs w:val="22"/>
        </w:rPr>
      </w:pPr>
      <w:r w:rsidRPr="0098650D">
        <w:rPr>
          <w:sz w:val="22"/>
          <w:szCs w:val="22"/>
        </w:rPr>
        <w:t xml:space="preserve">Uzyskana z wyliczenia ilość punktów zostanie ostatecznie ustalona do 2 miejsca po przecinku </w:t>
      </w:r>
      <w:r w:rsidR="00E16537">
        <w:rPr>
          <w:sz w:val="22"/>
          <w:szCs w:val="22"/>
        </w:rPr>
        <w:br/>
      </w:r>
      <w:r w:rsidRPr="0098650D">
        <w:rPr>
          <w:sz w:val="22"/>
          <w:szCs w:val="22"/>
        </w:rPr>
        <w:t>z zachowaniem zaokrągleń matematycznych.</w:t>
      </w:r>
      <w:r w:rsidRPr="0098650D">
        <w:rPr>
          <w:color w:val="000000"/>
          <w:sz w:val="22"/>
          <w:szCs w:val="22"/>
        </w:rPr>
        <w:t xml:space="preserve"> </w:t>
      </w:r>
    </w:p>
    <w:p w:rsidR="0098650D" w:rsidRPr="0098650D" w:rsidRDefault="0098650D" w:rsidP="005B4867">
      <w:pPr>
        <w:pStyle w:val="Tekstpodstawowywcity2"/>
        <w:tabs>
          <w:tab w:val="num" w:pos="426"/>
        </w:tabs>
        <w:spacing w:before="0" w:after="0" w:line="360" w:lineRule="auto"/>
        <w:ind w:left="0"/>
        <w:jc w:val="both"/>
        <w:rPr>
          <w:sz w:val="22"/>
          <w:szCs w:val="22"/>
        </w:rPr>
      </w:pPr>
    </w:p>
    <w:p w:rsidR="005B4867" w:rsidRPr="00E16537" w:rsidRDefault="005B4867" w:rsidP="00E16537">
      <w:pPr>
        <w:pStyle w:val="Tekstpodstawowywcity2"/>
        <w:numPr>
          <w:ilvl w:val="1"/>
          <w:numId w:val="25"/>
        </w:numPr>
        <w:spacing w:before="0" w:after="240" w:line="360" w:lineRule="auto"/>
        <w:ind w:left="482" w:hanging="482"/>
        <w:jc w:val="both"/>
        <w:rPr>
          <w:bCs/>
          <w:sz w:val="22"/>
          <w:szCs w:val="22"/>
        </w:rPr>
      </w:pPr>
      <w:r w:rsidRPr="0098650D">
        <w:rPr>
          <w:bCs/>
          <w:sz w:val="22"/>
          <w:szCs w:val="22"/>
        </w:rPr>
        <w:t xml:space="preserve">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w:t>
      </w:r>
      <w:r w:rsidR="00E16537">
        <w:rPr>
          <w:bCs/>
          <w:sz w:val="22"/>
          <w:szCs w:val="22"/>
        </w:rPr>
        <w:br/>
      </w:r>
      <w:r w:rsidRPr="0098650D">
        <w:rPr>
          <w:bCs/>
          <w:sz w:val="22"/>
          <w:szCs w:val="22"/>
        </w:rPr>
        <w:t>do złożenia w terminie określonym przez zamawiającego ofert dodatkowych.</w:t>
      </w:r>
      <w:r w:rsidRPr="0098650D">
        <w:rPr>
          <w:color w:val="000000"/>
          <w:sz w:val="22"/>
          <w:szCs w:val="22"/>
        </w:rPr>
        <w:t xml:space="preserve"> </w:t>
      </w:r>
    </w:p>
    <w:p w:rsidR="005B4867" w:rsidRPr="0098650D" w:rsidRDefault="005B4867" w:rsidP="005B4867">
      <w:pPr>
        <w:pStyle w:val="Tekstpodstawowywcity2"/>
        <w:tabs>
          <w:tab w:val="num" w:pos="720"/>
        </w:tabs>
        <w:spacing w:before="0" w:after="0" w:line="360" w:lineRule="auto"/>
        <w:ind w:left="720" w:hanging="720"/>
        <w:jc w:val="both"/>
        <w:rPr>
          <w:b/>
          <w:color w:val="000000"/>
          <w:sz w:val="22"/>
          <w:szCs w:val="22"/>
        </w:rPr>
      </w:pPr>
      <w:r w:rsidRPr="0098650D">
        <w:rPr>
          <w:b/>
          <w:color w:val="000000"/>
          <w:sz w:val="22"/>
          <w:szCs w:val="22"/>
        </w:rPr>
        <w:t>26.</w:t>
      </w:r>
      <w:r w:rsidRPr="0098650D">
        <w:rPr>
          <w:b/>
          <w:color w:val="000000"/>
          <w:sz w:val="22"/>
          <w:szCs w:val="22"/>
        </w:rPr>
        <w:tab/>
        <w:t>Wybór oferty i zawiadomienie o wyniku postępowania.</w:t>
      </w:r>
    </w:p>
    <w:p w:rsidR="005B4867" w:rsidRPr="0098650D" w:rsidRDefault="005B4867" w:rsidP="005B4867">
      <w:pPr>
        <w:pStyle w:val="Tekstpodstawowywcity2"/>
        <w:tabs>
          <w:tab w:val="num" w:pos="720"/>
        </w:tabs>
        <w:spacing w:before="0" w:after="0" w:line="360" w:lineRule="auto"/>
        <w:ind w:left="720" w:hanging="720"/>
        <w:jc w:val="both"/>
        <w:rPr>
          <w:color w:val="000000"/>
          <w:sz w:val="22"/>
          <w:szCs w:val="22"/>
        </w:rPr>
      </w:pPr>
      <w:r w:rsidRPr="0098650D">
        <w:rPr>
          <w:b/>
          <w:color w:val="000000"/>
          <w:sz w:val="22"/>
          <w:szCs w:val="22"/>
        </w:rPr>
        <w:t>26.1.</w:t>
      </w:r>
      <w:r w:rsidRPr="0098650D">
        <w:rPr>
          <w:color w:val="000000"/>
          <w:sz w:val="22"/>
          <w:szCs w:val="22"/>
        </w:rPr>
        <w:tab/>
        <w:t>Przy dokonywaniu wyboru oferty najkorzystniejszej Zamawiający stosował będzie wyłącznie zasady i kryteria określone w SIWZ.</w:t>
      </w:r>
    </w:p>
    <w:p w:rsidR="005B4867" w:rsidRPr="0098650D" w:rsidRDefault="005B4867" w:rsidP="005B4867">
      <w:pPr>
        <w:autoSpaceDE w:val="0"/>
        <w:autoSpaceDN w:val="0"/>
        <w:adjustRightInd w:val="0"/>
        <w:spacing w:after="0" w:line="360" w:lineRule="auto"/>
        <w:ind w:left="709" w:hanging="709"/>
        <w:jc w:val="both"/>
        <w:rPr>
          <w:color w:val="000000"/>
        </w:rPr>
      </w:pPr>
      <w:r w:rsidRPr="0098650D">
        <w:rPr>
          <w:b/>
          <w:color w:val="000000"/>
        </w:rPr>
        <w:t>26.2.</w:t>
      </w:r>
      <w:r w:rsidRPr="0098650D">
        <w:rPr>
          <w:color w:val="000000"/>
        </w:rPr>
        <w:tab/>
      </w:r>
      <w:r w:rsidRPr="0098650D">
        <w:rPr>
          <w:bCs/>
        </w:rPr>
        <w:t xml:space="preserve">Zamawiający najpierw dokona oceny ofert, a następnie zbada, czy Wykonawca, którego oferta została oceniona jako najkorzystniejsza, nie podlega wykluczeniu oraz spełnia warunki udziału w postępowaniu. Zamawiający udzieli zamówienia publicznego Wykonawcy, którego oferta </w:t>
      </w:r>
      <w:r w:rsidR="00E16537">
        <w:rPr>
          <w:bCs/>
        </w:rPr>
        <w:br/>
      </w:r>
      <w:r w:rsidRPr="0098650D">
        <w:rPr>
          <w:bCs/>
        </w:rPr>
        <w:t xml:space="preserve">w toku oceny ofert nie zostanie odrzucona i zostanie uznana za najkorzystniejszą, tzn. otrzyma największą liczbę punktów na podstawie kryteriów opisanych w SIWZ, z zastrzeżeniem pkt 25.2. SIWZ oraz który nie zostanie wykluczony oraz spełnia warunki udziału w postępowaniu. Jeżeli jednak Wykonawca uchyla się od zawarcia umowy lub nie wnosi wymaganego zabezpieczenia umowy, Zamawiający może zbadać, czy nie podlega wykluczeniu oraz czy </w:t>
      </w:r>
      <w:r w:rsidRPr="0098650D">
        <w:rPr>
          <w:bCs/>
        </w:rPr>
        <w:lastRenderedPageBreak/>
        <w:t>spełnia warunki udziału w postępowaniu Wykonawca, który złożył ofertę najwyżej ocenioną spośród pozostałych ofert.</w:t>
      </w:r>
    </w:p>
    <w:p w:rsidR="005B4867" w:rsidRPr="0098650D" w:rsidRDefault="0098650D" w:rsidP="005B4867">
      <w:pPr>
        <w:pStyle w:val="Tekstpodstawowywcity2"/>
        <w:tabs>
          <w:tab w:val="num" w:pos="720"/>
        </w:tabs>
        <w:spacing w:before="0" w:after="0" w:line="360" w:lineRule="auto"/>
        <w:ind w:left="720" w:hanging="720"/>
        <w:jc w:val="both"/>
        <w:rPr>
          <w:color w:val="000000"/>
          <w:sz w:val="22"/>
          <w:szCs w:val="22"/>
        </w:rPr>
      </w:pPr>
      <w:r>
        <w:rPr>
          <w:b/>
          <w:color w:val="000000"/>
          <w:sz w:val="22"/>
          <w:szCs w:val="22"/>
        </w:rPr>
        <w:t xml:space="preserve">26.3.     </w:t>
      </w:r>
      <w:r w:rsidR="005B4867" w:rsidRPr="0098650D">
        <w:rPr>
          <w:color w:val="000000"/>
          <w:sz w:val="22"/>
          <w:szCs w:val="22"/>
        </w:rPr>
        <w:t>Zamawiający informuje niezwłocznie Wyko</w:t>
      </w:r>
      <w:r>
        <w:rPr>
          <w:color w:val="000000"/>
          <w:sz w:val="22"/>
          <w:szCs w:val="22"/>
        </w:rPr>
        <w:t>nawców, którzy złożyli oferty o</w:t>
      </w:r>
      <w:r w:rsidR="005B4867" w:rsidRPr="0098650D">
        <w:rPr>
          <w:color w:val="000000"/>
          <w:sz w:val="22"/>
          <w:szCs w:val="22"/>
        </w:rPr>
        <w:t>:</w:t>
      </w:r>
    </w:p>
    <w:p w:rsidR="005B4867" w:rsidRPr="0098650D" w:rsidRDefault="005B4867" w:rsidP="005B4867">
      <w:pPr>
        <w:shd w:val="clear" w:color="auto" w:fill="FFFFFF"/>
        <w:tabs>
          <w:tab w:val="left" w:pos="720"/>
        </w:tabs>
        <w:spacing w:after="0" w:line="360" w:lineRule="auto"/>
        <w:ind w:left="720" w:hanging="720"/>
        <w:jc w:val="both"/>
        <w:rPr>
          <w:noProof/>
        </w:rPr>
      </w:pPr>
      <w:r w:rsidRPr="0098650D">
        <w:rPr>
          <w:b/>
          <w:noProof/>
        </w:rPr>
        <w:t>26.3.1.</w:t>
      </w:r>
      <w:r w:rsidRPr="0098650D">
        <w:rPr>
          <w:bCs/>
        </w:rPr>
        <w:t xml:space="preserve"> wyborze najkorzystniejszej oferty, podając nazwę albo imię i nazwisko, siedzibę albo miejsce zamieszkania i adres, jeżeli jest miejscem wykonywania działalności wykonawcy, </w:t>
      </w:r>
      <w:r w:rsidR="00E16537">
        <w:rPr>
          <w:bCs/>
        </w:rPr>
        <w:br/>
      </w:r>
      <w:r w:rsidRPr="0098650D">
        <w:rPr>
          <w:bCs/>
        </w:rPr>
        <w:t>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5B4867" w:rsidRPr="0098650D" w:rsidRDefault="005B4867" w:rsidP="005B4867">
      <w:pPr>
        <w:shd w:val="clear" w:color="auto" w:fill="FFFFFF"/>
        <w:tabs>
          <w:tab w:val="left" w:pos="720"/>
        </w:tabs>
        <w:spacing w:after="0" w:line="360" w:lineRule="auto"/>
        <w:ind w:left="720" w:hanging="720"/>
        <w:jc w:val="both"/>
        <w:rPr>
          <w:noProof/>
        </w:rPr>
      </w:pPr>
      <w:r w:rsidRPr="0098650D">
        <w:rPr>
          <w:b/>
          <w:noProof/>
        </w:rPr>
        <w:t>26.3.2.</w:t>
      </w:r>
      <w:r w:rsidRPr="0098650D">
        <w:rPr>
          <w:noProof/>
        </w:rPr>
        <w:t xml:space="preserve"> </w:t>
      </w:r>
      <w:r w:rsidRPr="0098650D">
        <w:rPr>
          <w:bCs/>
        </w:rPr>
        <w:t xml:space="preserve">wykonawcach, którzy zostali wykluczeni </w:t>
      </w:r>
      <w:r w:rsidRPr="0098650D">
        <w:rPr>
          <w:color w:val="000000"/>
        </w:rPr>
        <w:t>z postępowania o udzielenie zamówienia</w:t>
      </w:r>
      <w:r w:rsidRPr="0098650D">
        <w:rPr>
          <w:bCs/>
        </w:rPr>
        <w:t>,</w:t>
      </w:r>
    </w:p>
    <w:p w:rsidR="005B4867" w:rsidRPr="0098650D" w:rsidRDefault="005B4867" w:rsidP="00B42DDF">
      <w:pPr>
        <w:pStyle w:val="Tekstpodstawowywcity2"/>
        <w:numPr>
          <w:ilvl w:val="2"/>
          <w:numId w:val="32"/>
        </w:numPr>
        <w:spacing w:before="0" w:after="0" w:line="360" w:lineRule="auto"/>
        <w:jc w:val="both"/>
        <w:rPr>
          <w:color w:val="000000"/>
          <w:sz w:val="22"/>
          <w:szCs w:val="22"/>
        </w:rPr>
      </w:pPr>
      <w:r w:rsidRPr="0098650D">
        <w:rPr>
          <w:bCs/>
          <w:sz w:val="22"/>
          <w:szCs w:val="22"/>
        </w:rPr>
        <w:t xml:space="preserve">wykonawcach, których oferty zostały odrzucone, powodach odrzucenia oferty, </w:t>
      </w:r>
      <w:r w:rsidR="00E16537">
        <w:rPr>
          <w:bCs/>
          <w:sz w:val="22"/>
          <w:szCs w:val="22"/>
        </w:rPr>
        <w:br/>
      </w:r>
      <w:r w:rsidRPr="0098650D">
        <w:rPr>
          <w:bCs/>
          <w:sz w:val="22"/>
          <w:szCs w:val="22"/>
        </w:rPr>
        <w:t>a w przypadkach o których mowa w art. 89 ust 4 i 5 ustawy PZP, braku równoważności lub braku spełniania wymagań dotyczących wydajności lub funkcjonalności</w:t>
      </w:r>
    </w:p>
    <w:p w:rsidR="005B4867" w:rsidRPr="0098650D" w:rsidRDefault="005B4867" w:rsidP="00B42DDF">
      <w:pPr>
        <w:pStyle w:val="Tekstpodstawowywcity2"/>
        <w:numPr>
          <w:ilvl w:val="2"/>
          <w:numId w:val="32"/>
        </w:numPr>
        <w:spacing w:before="0" w:after="0" w:line="360" w:lineRule="auto"/>
        <w:jc w:val="both"/>
        <w:rPr>
          <w:color w:val="000000"/>
          <w:sz w:val="22"/>
          <w:szCs w:val="22"/>
        </w:rPr>
      </w:pPr>
      <w:r w:rsidRPr="0098650D">
        <w:rPr>
          <w:bCs/>
          <w:sz w:val="22"/>
          <w:szCs w:val="22"/>
        </w:rPr>
        <w:t>unieważnieniu postępowania,</w:t>
      </w:r>
    </w:p>
    <w:p w:rsidR="005B4867" w:rsidRPr="0098650D" w:rsidRDefault="005B4867" w:rsidP="005B4867">
      <w:pPr>
        <w:pStyle w:val="Tekstpodstawowywcity2"/>
        <w:spacing w:before="0" w:after="0" w:line="360" w:lineRule="auto"/>
        <w:ind w:left="0"/>
        <w:jc w:val="both"/>
        <w:rPr>
          <w:color w:val="000000"/>
          <w:sz w:val="22"/>
          <w:szCs w:val="22"/>
        </w:rPr>
      </w:pPr>
      <w:r w:rsidRPr="0098650D">
        <w:rPr>
          <w:bCs/>
          <w:sz w:val="22"/>
          <w:szCs w:val="22"/>
        </w:rPr>
        <w:t>- podając uzasadnienie faktyczne i prawne.</w:t>
      </w:r>
    </w:p>
    <w:p w:rsidR="005B4867" w:rsidRPr="0098650D" w:rsidRDefault="005B4867" w:rsidP="00B42DDF">
      <w:pPr>
        <w:pStyle w:val="Tekstpodstawowywcity2"/>
        <w:numPr>
          <w:ilvl w:val="2"/>
          <w:numId w:val="32"/>
        </w:numPr>
        <w:spacing w:before="0" w:after="0" w:line="360" w:lineRule="auto"/>
        <w:jc w:val="both"/>
        <w:rPr>
          <w:sz w:val="22"/>
          <w:szCs w:val="22"/>
        </w:rPr>
      </w:pPr>
      <w:r w:rsidRPr="0098650D">
        <w:rPr>
          <w:bCs/>
          <w:sz w:val="22"/>
          <w:szCs w:val="22"/>
        </w:rPr>
        <w:t>W przypadkach, o których mowa w art. 24 ust. 8 ustawy, informacja, o której mowa 26.3.2. SIWZ, zawiera wyjaśnienie powodów, dla których dowody przedstawione przez wykonawcę, zamawiający uznał za niewystarczające.</w:t>
      </w:r>
    </w:p>
    <w:p w:rsidR="005B4867" w:rsidRPr="00E16537" w:rsidRDefault="005B4867" w:rsidP="00E16537">
      <w:pPr>
        <w:pStyle w:val="Tekstpodstawowywcity2"/>
        <w:numPr>
          <w:ilvl w:val="1"/>
          <w:numId w:val="32"/>
        </w:numPr>
        <w:spacing w:before="0" w:after="240" w:line="360" w:lineRule="auto"/>
        <w:ind w:left="578" w:hanging="578"/>
        <w:jc w:val="both"/>
        <w:rPr>
          <w:color w:val="000000"/>
          <w:sz w:val="22"/>
          <w:szCs w:val="22"/>
        </w:rPr>
      </w:pPr>
      <w:r w:rsidRPr="0098650D">
        <w:rPr>
          <w:sz w:val="22"/>
          <w:szCs w:val="22"/>
        </w:rPr>
        <w:t>Zamawiający udostępni informację, o której mowa w pkt 26.3.1. i w pkt 26.3.4. SIWZ na swojej</w:t>
      </w:r>
      <w:r w:rsidRPr="0098650D">
        <w:rPr>
          <w:color w:val="000000"/>
          <w:sz w:val="22"/>
          <w:szCs w:val="22"/>
        </w:rPr>
        <w:t xml:space="preserve">  stronie internetowej. </w:t>
      </w:r>
    </w:p>
    <w:p w:rsidR="005B4867" w:rsidRPr="0098650D" w:rsidRDefault="005B4867" w:rsidP="005B4867">
      <w:pPr>
        <w:pStyle w:val="Tekstpodstawowywcity2"/>
        <w:tabs>
          <w:tab w:val="num" w:pos="720"/>
        </w:tabs>
        <w:spacing w:before="0" w:after="0" w:line="360" w:lineRule="auto"/>
        <w:ind w:left="720" w:hanging="720"/>
        <w:jc w:val="both"/>
        <w:rPr>
          <w:b/>
          <w:color w:val="000000"/>
          <w:sz w:val="22"/>
          <w:szCs w:val="22"/>
        </w:rPr>
      </w:pPr>
      <w:r w:rsidRPr="0098650D">
        <w:rPr>
          <w:b/>
          <w:color w:val="000000"/>
          <w:sz w:val="22"/>
          <w:szCs w:val="22"/>
        </w:rPr>
        <w:t>27.</w:t>
      </w:r>
      <w:r w:rsidRPr="0098650D">
        <w:rPr>
          <w:b/>
          <w:color w:val="000000"/>
          <w:sz w:val="22"/>
          <w:szCs w:val="22"/>
        </w:rPr>
        <w:tab/>
        <w:t>Informacje ogólne dotyczące kwestii formalnych umowy w sprawie niniejszego zamówienia.</w:t>
      </w:r>
    </w:p>
    <w:p w:rsidR="005B4867" w:rsidRPr="0098650D" w:rsidRDefault="005B4867" w:rsidP="005B4867">
      <w:pPr>
        <w:pStyle w:val="Tekstpodstawowywcity2"/>
        <w:tabs>
          <w:tab w:val="num" w:pos="720"/>
        </w:tabs>
        <w:spacing w:before="0" w:after="0" w:line="360" w:lineRule="auto"/>
        <w:ind w:left="720" w:hanging="720"/>
        <w:jc w:val="both"/>
        <w:rPr>
          <w:color w:val="000000"/>
          <w:sz w:val="22"/>
          <w:szCs w:val="22"/>
        </w:rPr>
      </w:pPr>
      <w:r w:rsidRPr="0098650D">
        <w:rPr>
          <w:b/>
          <w:color w:val="000000"/>
          <w:sz w:val="22"/>
          <w:szCs w:val="22"/>
        </w:rPr>
        <w:t>27.1.</w:t>
      </w:r>
      <w:r w:rsidRPr="0098650D">
        <w:rPr>
          <w:color w:val="000000"/>
          <w:sz w:val="22"/>
          <w:szCs w:val="22"/>
        </w:rPr>
        <w:tab/>
        <w:t>Zgodnie z przepisami ustawy PZP umowa w</w:t>
      </w:r>
      <w:r w:rsidR="0098650D">
        <w:rPr>
          <w:color w:val="000000"/>
          <w:sz w:val="22"/>
          <w:szCs w:val="22"/>
        </w:rPr>
        <w:t xml:space="preserve"> sprawie niniejszego zamówienia</w:t>
      </w:r>
      <w:r w:rsidRPr="0098650D">
        <w:rPr>
          <w:color w:val="000000"/>
          <w:sz w:val="22"/>
          <w:szCs w:val="22"/>
        </w:rPr>
        <w:t>:</w:t>
      </w:r>
    </w:p>
    <w:p w:rsidR="005B4867" w:rsidRPr="0098650D" w:rsidRDefault="005B4867" w:rsidP="005B4867">
      <w:pPr>
        <w:pStyle w:val="Tekstpodstawowywcity2"/>
        <w:numPr>
          <w:ilvl w:val="0"/>
          <w:numId w:val="2"/>
        </w:numPr>
        <w:tabs>
          <w:tab w:val="clear" w:pos="1080"/>
          <w:tab w:val="num" w:pos="720"/>
        </w:tabs>
        <w:spacing w:before="0" w:after="0" w:line="360" w:lineRule="auto"/>
        <w:ind w:hanging="900"/>
        <w:jc w:val="both"/>
        <w:rPr>
          <w:color w:val="000000"/>
          <w:sz w:val="22"/>
          <w:szCs w:val="22"/>
        </w:rPr>
      </w:pPr>
      <w:r w:rsidRPr="0098650D">
        <w:rPr>
          <w:color w:val="000000"/>
          <w:sz w:val="22"/>
          <w:szCs w:val="22"/>
        </w:rPr>
        <w:t>zostanie zawarta w formie pisemnej,</w:t>
      </w:r>
    </w:p>
    <w:p w:rsidR="005B4867" w:rsidRPr="0098650D" w:rsidRDefault="005B4867" w:rsidP="005B4867">
      <w:pPr>
        <w:pStyle w:val="Tekstpodstawowywcity2"/>
        <w:numPr>
          <w:ilvl w:val="0"/>
          <w:numId w:val="2"/>
        </w:numPr>
        <w:tabs>
          <w:tab w:val="clear" w:pos="1080"/>
          <w:tab w:val="num" w:pos="720"/>
        </w:tabs>
        <w:spacing w:before="0" w:after="0" w:line="360" w:lineRule="auto"/>
        <w:ind w:left="720" w:hanging="540"/>
        <w:jc w:val="both"/>
        <w:rPr>
          <w:color w:val="000000"/>
          <w:sz w:val="22"/>
          <w:szCs w:val="22"/>
        </w:rPr>
      </w:pPr>
      <w:r w:rsidRPr="0098650D">
        <w:rPr>
          <w:color w:val="000000"/>
          <w:sz w:val="22"/>
          <w:szCs w:val="22"/>
        </w:rPr>
        <w:t>mają do niej zastosowanie przepisy kodeksu cywilnego, jeżeli przepisy ustawy PZP nie stanowią inaczej,</w:t>
      </w:r>
    </w:p>
    <w:p w:rsidR="005B4867" w:rsidRPr="0098650D" w:rsidRDefault="005B4867" w:rsidP="005B4867">
      <w:pPr>
        <w:pStyle w:val="Tekstpodstawowywcity2"/>
        <w:numPr>
          <w:ilvl w:val="0"/>
          <w:numId w:val="2"/>
        </w:numPr>
        <w:tabs>
          <w:tab w:val="clear" w:pos="1080"/>
          <w:tab w:val="num" w:pos="720"/>
        </w:tabs>
        <w:spacing w:before="0" w:after="0" w:line="360" w:lineRule="auto"/>
        <w:ind w:left="720" w:hanging="540"/>
        <w:jc w:val="both"/>
        <w:rPr>
          <w:color w:val="000000"/>
          <w:sz w:val="22"/>
          <w:szCs w:val="22"/>
        </w:rPr>
      </w:pPr>
      <w:r w:rsidRPr="0098650D">
        <w:rPr>
          <w:color w:val="000000"/>
          <w:sz w:val="22"/>
          <w:szCs w:val="22"/>
        </w:rPr>
        <w:t>jest jawna i podlega udostępnieniu na zasadach określonych w przepisach o dostępie do informacji publicznej,</w:t>
      </w:r>
    </w:p>
    <w:p w:rsidR="005B4867" w:rsidRPr="0098650D" w:rsidRDefault="005B4867" w:rsidP="005B4867">
      <w:pPr>
        <w:pStyle w:val="Tekstpodstawowywcity2"/>
        <w:numPr>
          <w:ilvl w:val="0"/>
          <w:numId w:val="2"/>
        </w:numPr>
        <w:tabs>
          <w:tab w:val="clear" w:pos="1080"/>
          <w:tab w:val="num" w:pos="720"/>
        </w:tabs>
        <w:spacing w:before="0" w:after="0" w:line="360" w:lineRule="auto"/>
        <w:ind w:left="720" w:hanging="540"/>
        <w:jc w:val="both"/>
        <w:rPr>
          <w:color w:val="000000"/>
          <w:sz w:val="22"/>
          <w:szCs w:val="22"/>
        </w:rPr>
      </w:pPr>
      <w:r w:rsidRPr="0098650D">
        <w:rPr>
          <w:color w:val="000000"/>
          <w:sz w:val="22"/>
          <w:szCs w:val="22"/>
        </w:rPr>
        <w:t xml:space="preserve">zakres świadczenia Wykonawcy wynikający z umowy jest tożsamy z jego zobowiązaniem zawartym w ofercie, </w:t>
      </w:r>
    </w:p>
    <w:p w:rsidR="005B4867" w:rsidRPr="0098650D" w:rsidRDefault="005B4867" w:rsidP="005B4867">
      <w:pPr>
        <w:pStyle w:val="Tekstpodstawowywcity2"/>
        <w:numPr>
          <w:ilvl w:val="0"/>
          <w:numId w:val="2"/>
        </w:numPr>
        <w:tabs>
          <w:tab w:val="clear" w:pos="1080"/>
          <w:tab w:val="num" w:pos="720"/>
        </w:tabs>
        <w:spacing w:before="0" w:after="0" w:line="360" w:lineRule="auto"/>
        <w:ind w:hanging="900"/>
        <w:jc w:val="both"/>
        <w:rPr>
          <w:color w:val="000000"/>
          <w:sz w:val="22"/>
          <w:szCs w:val="22"/>
        </w:rPr>
      </w:pPr>
      <w:r w:rsidRPr="0098650D">
        <w:rPr>
          <w:color w:val="000000"/>
          <w:sz w:val="22"/>
          <w:szCs w:val="22"/>
        </w:rPr>
        <w:t>jest zawarta na okres wskazany w części II niniejszej SIWZ,</w:t>
      </w:r>
    </w:p>
    <w:p w:rsidR="005B4867" w:rsidRPr="0098650D" w:rsidRDefault="0098650D" w:rsidP="005B4867">
      <w:pPr>
        <w:pStyle w:val="Tekstpodstawowywcity2"/>
        <w:numPr>
          <w:ilvl w:val="0"/>
          <w:numId w:val="2"/>
        </w:numPr>
        <w:tabs>
          <w:tab w:val="clear" w:pos="1080"/>
          <w:tab w:val="num" w:pos="720"/>
        </w:tabs>
        <w:spacing w:before="0" w:after="0" w:line="360" w:lineRule="auto"/>
        <w:ind w:hanging="900"/>
        <w:jc w:val="both"/>
        <w:rPr>
          <w:color w:val="000000"/>
          <w:sz w:val="22"/>
          <w:szCs w:val="22"/>
        </w:rPr>
      </w:pPr>
      <w:r>
        <w:rPr>
          <w:color w:val="000000"/>
          <w:sz w:val="22"/>
          <w:szCs w:val="22"/>
        </w:rPr>
        <w:t>podlega unieważnieniu</w:t>
      </w:r>
      <w:r w:rsidR="005B4867" w:rsidRPr="0098650D">
        <w:rPr>
          <w:color w:val="000000"/>
          <w:sz w:val="22"/>
          <w:szCs w:val="22"/>
        </w:rPr>
        <w:t>:</w:t>
      </w:r>
    </w:p>
    <w:p w:rsidR="005B4867" w:rsidRPr="0098650D" w:rsidRDefault="005B4867" w:rsidP="005B4867">
      <w:pPr>
        <w:pStyle w:val="Tekstpodstawowywcity2"/>
        <w:numPr>
          <w:ilvl w:val="1"/>
          <w:numId w:val="2"/>
        </w:numPr>
        <w:tabs>
          <w:tab w:val="clear" w:pos="1800"/>
          <w:tab w:val="num" w:pos="1080"/>
        </w:tabs>
        <w:spacing w:before="0" w:after="0" w:line="360" w:lineRule="auto"/>
        <w:ind w:hanging="1080"/>
        <w:jc w:val="both"/>
        <w:rPr>
          <w:color w:val="000000"/>
          <w:sz w:val="22"/>
          <w:szCs w:val="22"/>
        </w:rPr>
      </w:pPr>
      <w:r w:rsidRPr="0098650D">
        <w:rPr>
          <w:color w:val="000000"/>
          <w:sz w:val="22"/>
          <w:szCs w:val="22"/>
        </w:rPr>
        <w:lastRenderedPageBreak/>
        <w:t>jeżeli zachodzą przesłanki określone w art. 146 ustawy PZP.,</w:t>
      </w:r>
    </w:p>
    <w:p w:rsidR="005B4867" w:rsidRPr="0098650D" w:rsidRDefault="005B4867" w:rsidP="005B4867">
      <w:pPr>
        <w:pStyle w:val="Tekstpodstawowywcity2"/>
        <w:numPr>
          <w:ilvl w:val="1"/>
          <w:numId w:val="2"/>
        </w:numPr>
        <w:tabs>
          <w:tab w:val="clear" w:pos="1800"/>
          <w:tab w:val="num" w:pos="1080"/>
        </w:tabs>
        <w:spacing w:before="0" w:after="0" w:line="360" w:lineRule="auto"/>
        <w:ind w:left="1080"/>
        <w:jc w:val="both"/>
        <w:rPr>
          <w:color w:val="000000"/>
          <w:sz w:val="22"/>
          <w:szCs w:val="22"/>
        </w:rPr>
      </w:pPr>
      <w:r w:rsidRPr="0098650D">
        <w:rPr>
          <w:color w:val="000000"/>
          <w:sz w:val="22"/>
          <w:szCs w:val="22"/>
        </w:rPr>
        <w:t>w części wykraczającej poza określenie przedmiotu zamówienia zawartego w niniejszej SIWZ z uwzględnieniem art. 144 ustawy PZP.</w:t>
      </w:r>
    </w:p>
    <w:p w:rsidR="005B4867" w:rsidRPr="0098650D" w:rsidRDefault="005B4867" w:rsidP="005B4867">
      <w:pPr>
        <w:pStyle w:val="Tekstpodstawowywcity2"/>
        <w:spacing w:before="0" w:after="0" w:line="360" w:lineRule="auto"/>
        <w:ind w:left="720" w:hanging="720"/>
        <w:jc w:val="both"/>
        <w:rPr>
          <w:color w:val="000000"/>
          <w:sz w:val="22"/>
          <w:szCs w:val="22"/>
        </w:rPr>
      </w:pPr>
      <w:r w:rsidRPr="0098650D">
        <w:rPr>
          <w:b/>
          <w:color w:val="000000"/>
          <w:sz w:val="22"/>
          <w:szCs w:val="22"/>
        </w:rPr>
        <w:t>27.2.</w:t>
      </w:r>
      <w:r w:rsidRPr="0098650D">
        <w:rPr>
          <w:color w:val="000000"/>
          <w:sz w:val="22"/>
          <w:szCs w:val="22"/>
        </w:rPr>
        <w:tab/>
        <w:t xml:space="preserve">Zamawiający przewiduje możliwość dokonania zmian postanowień zawartej umowy </w:t>
      </w:r>
      <w:r w:rsidR="00E16537">
        <w:rPr>
          <w:color w:val="000000"/>
          <w:sz w:val="22"/>
          <w:szCs w:val="22"/>
        </w:rPr>
        <w:br/>
      </w:r>
      <w:r w:rsidRPr="0098650D">
        <w:rPr>
          <w:color w:val="000000"/>
          <w:sz w:val="22"/>
          <w:szCs w:val="22"/>
        </w:rPr>
        <w:t xml:space="preserve">w stosunku do treści oferty na podstawie której dokonano wyboru wykonawcy. Okoliczności dopuszczające możliwość zmiany umowy zostały określone w części II  SIWZ- wzór umowy. </w:t>
      </w:r>
    </w:p>
    <w:p w:rsidR="005B4867" w:rsidRPr="0098650D" w:rsidRDefault="005B4867" w:rsidP="005B4867">
      <w:pPr>
        <w:pStyle w:val="Tekstpodstawowywcity2"/>
        <w:spacing w:before="0" w:after="0" w:line="360" w:lineRule="auto"/>
        <w:ind w:left="720" w:hanging="720"/>
        <w:jc w:val="both"/>
        <w:rPr>
          <w:color w:val="000000"/>
          <w:sz w:val="22"/>
          <w:szCs w:val="22"/>
        </w:rPr>
      </w:pPr>
      <w:r w:rsidRPr="0098650D">
        <w:rPr>
          <w:b/>
          <w:color w:val="000000"/>
          <w:sz w:val="22"/>
          <w:szCs w:val="22"/>
        </w:rPr>
        <w:t xml:space="preserve">27.3.      </w:t>
      </w:r>
      <w:r w:rsidRPr="0098650D">
        <w:rPr>
          <w:color w:val="000000"/>
          <w:sz w:val="22"/>
          <w:szCs w:val="22"/>
        </w:rPr>
        <w:t>Zawarcie umowy  nastąpi  w terminach określonych zgodnie z art.  94  ustawy PZP</w:t>
      </w:r>
      <w:r w:rsidR="00E16537">
        <w:rPr>
          <w:color w:val="000000"/>
          <w:sz w:val="22"/>
          <w:szCs w:val="22"/>
        </w:rPr>
        <w:t>.</w:t>
      </w:r>
      <w:r w:rsidRPr="0098650D">
        <w:rPr>
          <w:color w:val="000000"/>
          <w:sz w:val="22"/>
          <w:szCs w:val="22"/>
        </w:rPr>
        <w:t xml:space="preserve"> </w:t>
      </w:r>
    </w:p>
    <w:p w:rsidR="005B4867" w:rsidRPr="0098650D" w:rsidRDefault="005B4867" w:rsidP="005B4867">
      <w:pPr>
        <w:pStyle w:val="Tekstpodstawowywcity2"/>
        <w:spacing w:before="0" w:after="0" w:line="360" w:lineRule="auto"/>
        <w:ind w:left="720" w:hanging="720"/>
        <w:jc w:val="both"/>
        <w:rPr>
          <w:color w:val="000000"/>
          <w:sz w:val="22"/>
          <w:szCs w:val="22"/>
        </w:rPr>
      </w:pPr>
      <w:r w:rsidRPr="0098650D">
        <w:rPr>
          <w:b/>
          <w:color w:val="000000"/>
          <w:sz w:val="22"/>
          <w:szCs w:val="22"/>
        </w:rPr>
        <w:t>27.4</w:t>
      </w:r>
      <w:r w:rsidRPr="0098650D">
        <w:rPr>
          <w:color w:val="000000"/>
          <w:sz w:val="22"/>
          <w:szCs w:val="22"/>
        </w:rPr>
        <w:t>.     Wybrany wykonawca jest zobowiązany wnieść zabezpieczenie należytego wykonania umowy w pełnej wysokości, niezależnie od formy jego wniesienia, najpóźniej w dniu zawarcia umowy, ale przed jej podpisaniem.</w:t>
      </w:r>
    </w:p>
    <w:p w:rsidR="005B4867" w:rsidRPr="0098650D" w:rsidRDefault="005B4867" w:rsidP="005B4867">
      <w:pPr>
        <w:pStyle w:val="Tekstpodstawowywcity2"/>
        <w:spacing w:before="0" w:after="0" w:line="360" w:lineRule="auto"/>
        <w:ind w:left="720" w:hanging="720"/>
        <w:jc w:val="both"/>
        <w:rPr>
          <w:color w:val="000000"/>
          <w:sz w:val="22"/>
          <w:szCs w:val="22"/>
        </w:rPr>
      </w:pPr>
      <w:r w:rsidRPr="0098650D">
        <w:rPr>
          <w:b/>
          <w:color w:val="000000"/>
          <w:sz w:val="22"/>
          <w:szCs w:val="22"/>
        </w:rPr>
        <w:t>27.5.</w:t>
      </w:r>
      <w:r w:rsidRPr="0098650D">
        <w:rPr>
          <w:color w:val="000000"/>
          <w:sz w:val="22"/>
          <w:szCs w:val="22"/>
        </w:rPr>
        <w:t xml:space="preserve">   Przed zawarciem umowy w sprawie niniejszego zamówienia publicznego, Wykonawca którego oferta została uznana za najkorzystniejszą, zobowiązany będzie do dostarczenia Zamawiającemu kosztorysu ofertowego sporządzonego metodą kalkulacji uproszczonej.</w:t>
      </w:r>
    </w:p>
    <w:p w:rsidR="0059436E" w:rsidRPr="0098650D" w:rsidRDefault="005B4867" w:rsidP="00E16537">
      <w:pPr>
        <w:pStyle w:val="Tekstpodstawowywcity2"/>
        <w:spacing w:before="0" w:after="240" w:line="360" w:lineRule="auto"/>
        <w:ind w:left="709" w:hanging="709"/>
        <w:jc w:val="both"/>
        <w:rPr>
          <w:color w:val="000000"/>
          <w:sz w:val="22"/>
          <w:szCs w:val="22"/>
        </w:rPr>
      </w:pPr>
      <w:r w:rsidRPr="0098650D">
        <w:rPr>
          <w:b/>
          <w:color w:val="000000"/>
          <w:sz w:val="22"/>
          <w:szCs w:val="22"/>
        </w:rPr>
        <w:t>27.6.</w:t>
      </w:r>
      <w:r w:rsidRPr="0098650D">
        <w:rPr>
          <w:color w:val="000000"/>
          <w:sz w:val="22"/>
          <w:szCs w:val="22"/>
        </w:rPr>
        <w:t xml:space="preserve">   Wykonawca, na czas obowiązywania umowy jest zobowiązany zawrzeć umowę lub umowy ubezpiec</w:t>
      </w:r>
      <w:r w:rsidR="00E16537">
        <w:rPr>
          <w:color w:val="000000"/>
          <w:sz w:val="22"/>
          <w:szCs w:val="22"/>
        </w:rPr>
        <w:t>zenia wskazane we wzorze umowy.</w:t>
      </w:r>
    </w:p>
    <w:p w:rsidR="005B4867" w:rsidRPr="0098650D" w:rsidRDefault="005B4867" w:rsidP="005B4867">
      <w:pPr>
        <w:pStyle w:val="Tekstpodstawowywcity2"/>
        <w:spacing w:before="0" w:after="0" w:line="360" w:lineRule="auto"/>
        <w:ind w:left="720" w:hanging="720"/>
        <w:jc w:val="both"/>
        <w:rPr>
          <w:b/>
          <w:color w:val="000000"/>
          <w:sz w:val="22"/>
          <w:szCs w:val="22"/>
        </w:rPr>
      </w:pPr>
      <w:r w:rsidRPr="0098650D">
        <w:rPr>
          <w:b/>
          <w:color w:val="000000"/>
          <w:sz w:val="22"/>
          <w:szCs w:val="22"/>
        </w:rPr>
        <w:t>28.</w:t>
      </w:r>
      <w:r w:rsidRPr="00601649">
        <w:rPr>
          <w:b/>
          <w:color w:val="000000"/>
          <w:sz w:val="20"/>
          <w:szCs w:val="20"/>
        </w:rPr>
        <w:tab/>
      </w:r>
      <w:r w:rsidRPr="0098650D">
        <w:rPr>
          <w:b/>
          <w:color w:val="000000"/>
          <w:sz w:val="22"/>
          <w:szCs w:val="22"/>
        </w:rPr>
        <w:t xml:space="preserve">Środki ochrony prawnej. </w:t>
      </w:r>
    </w:p>
    <w:p w:rsidR="00E16537" w:rsidRPr="002366A8" w:rsidRDefault="005B4867" w:rsidP="002366A8">
      <w:pPr>
        <w:spacing w:after="240" w:line="360" w:lineRule="auto"/>
        <w:ind w:left="703" w:hanging="703"/>
        <w:jc w:val="both"/>
      </w:pPr>
      <w:r w:rsidRPr="0098650D">
        <w:rPr>
          <w:b/>
          <w:color w:val="000000"/>
        </w:rPr>
        <w:t>28.1.</w:t>
      </w:r>
      <w:r w:rsidRPr="0098650D">
        <w:rPr>
          <w:rFonts w:eastAsia="SimSun"/>
          <w:kern w:val="1"/>
          <w:lang w:eastAsia="hi-IN" w:bidi="hi-IN"/>
        </w:rPr>
        <w:t xml:space="preserve"> </w:t>
      </w:r>
      <w:r w:rsidRPr="0098650D">
        <w:t>Wykonawcy, a także innemu podmiotowi, jeżeli ma lub miał interes w uzyskaniu zamówienia oraz poniósł lub może ponieść szkodę w wyniku naruszenia przez Zamawiającego przepisów ustawy PZP, przepisów wykonawczych jak też postanowień niniejszej SIWZ, przysługują środki ochrony prawnej określone w Dziale VI ustawy PZP. Środki ochrony prawnej wobec ogłoszenia o zamówieniu oraz SIWZ przysługują również organizacjom wpisanym na listę, o której mo</w:t>
      </w:r>
      <w:r w:rsidR="00E16537">
        <w:t>wa w art. 154 pkt 5 ustawy PZP.</w:t>
      </w:r>
    </w:p>
    <w:p w:rsidR="005B4867" w:rsidRPr="0098650D" w:rsidRDefault="005B4867" w:rsidP="005B4867">
      <w:pPr>
        <w:suppressAutoHyphens/>
        <w:spacing w:after="0" w:line="360" w:lineRule="auto"/>
        <w:ind w:left="709" w:hanging="709"/>
        <w:jc w:val="both"/>
        <w:rPr>
          <w:rFonts w:eastAsia="SimSun"/>
          <w:kern w:val="1"/>
          <w:lang w:eastAsia="hi-IN" w:bidi="hi-IN"/>
        </w:rPr>
      </w:pPr>
      <w:r w:rsidRPr="0098650D">
        <w:rPr>
          <w:b/>
        </w:rPr>
        <w:t xml:space="preserve">28.2. </w:t>
      </w:r>
      <w:r w:rsidRPr="0098650D">
        <w:rPr>
          <w:b/>
        </w:rPr>
        <w:tab/>
      </w:r>
      <w:r w:rsidRPr="0098650D">
        <w:rPr>
          <w:rFonts w:eastAsia="SimSun"/>
          <w:b/>
          <w:kern w:val="1"/>
          <w:lang w:eastAsia="hi-IN" w:bidi="hi-IN"/>
        </w:rPr>
        <w:t>Odwołanie</w:t>
      </w:r>
    </w:p>
    <w:p w:rsidR="005B4867" w:rsidRPr="0098650D" w:rsidRDefault="005B4867" w:rsidP="005B4867">
      <w:pPr>
        <w:spacing w:after="0" w:line="360" w:lineRule="auto"/>
        <w:ind w:left="709" w:hanging="709"/>
        <w:jc w:val="both"/>
        <w:rPr>
          <w:rFonts w:eastAsia="SimSun"/>
          <w:kern w:val="1"/>
          <w:lang w:eastAsia="hi-IN" w:bidi="hi-IN"/>
        </w:rPr>
      </w:pPr>
      <w:r w:rsidRPr="0098650D">
        <w:rPr>
          <w:rFonts w:eastAsia="SimSun"/>
          <w:b/>
          <w:kern w:val="1"/>
          <w:lang w:eastAsia="hi-IN" w:bidi="hi-IN"/>
        </w:rPr>
        <w:t>28.2.1.</w:t>
      </w:r>
      <w:r w:rsidRPr="0098650D">
        <w:rPr>
          <w:rFonts w:eastAsia="SimSun"/>
          <w:kern w:val="1"/>
          <w:lang w:eastAsia="hi-IN" w:bidi="hi-IN"/>
        </w:rPr>
        <w:t xml:space="preserve"> Odwołanie przysługuje wyłącznie od niezgodnej z przepisami ustawy PZP czynności Zamawiającego podjętej w postępowaniu o udzielenie zamówienia lub zaniechanie czynności, do której Zamawiający jest zobowiązany na podstawie ustawy PZP. Szczegółowo kwestie odnoszące się do odwołania przedstawione są w art. 180-192 ustawy PZP.</w:t>
      </w:r>
    </w:p>
    <w:p w:rsidR="005B4867" w:rsidRPr="0098650D" w:rsidRDefault="005B4867" w:rsidP="005B4867">
      <w:pPr>
        <w:spacing w:after="0" w:line="360" w:lineRule="auto"/>
        <w:ind w:left="709" w:hanging="709"/>
        <w:jc w:val="both"/>
      </w:pPr>
      <w:r w:rsidRPr="0098650D">
        <w:rPr>
          <w:b/>
        </w:rPr>
        <w:t>28.3.</w:t>
      </w:r>
      <w:r w:rsidRPr="0098650D">
        <w:tab/>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5B4867" w:rsidRPr="0098650D" w:rsidRDefault="005B4867" w:rsidP="005B4867">
      <w:pPr>
        <w:spacing w:after="0" w:line="360" w:lineRule="auto"/>
        <w:ind w:left="720" w:hanging="720"/>
        <w:jc w:val="both"/>
      </w:pPr>
      <w:r w:rsidRPr="0098650D">
        <w:rPr>
          <w:b/>
        </w:rPr>
        <w:lastRenderedPageBreak/>
        <w:t>28.4.</w:t>
      </w:r>
      <w:r w:rsidRPr="0098650D">
        <w:tab/>
        <w:t>Odwołanie wnosi się do Prezesa Krajowej Izby Odwoławczej w formie pisemnej w postaci papierowej  albo w postaci elektronicznej, opatrzone odpowiednio własnoręcznym podpisem albo kwalifikowalnym podpisem elektronicznym.</w:t>
      </w:r>
    </w:p>
    <w:p w:rsidR="002366A8" w:rsidRPr="000C0E78" w:rsidRDefault="005B4867" w:rsidP="000C0E78">
      <w:pPr>
        <w:autoSpaceDE w:val="0"/>
        <w:autoSpaceDN w:val="0"/>
        <w:adjustRightInd w:val="0"/>
        <w:spacing w:after="240" w:line="360" w:lineRule="auto"/>
        <w:ind w:left="567" w:hanging="567"/>
        <w:jc w:val="both"/>
        <w:rPr>
          <w:rFonts w:eastAsia="Calibri"/>
        </w:rPr>
      </w:pPr>
      <w:r w:rsidRPr="0098650D">
        <w:rPr>
          <w:rFonts w:eastAsia="Calibri"/>
          <w:b/>
        </w:rPr>
        <w:t>28.5.</w:t>
      </w:r>
      <w:r w:rsidRPr="0098650D">
        <w:rPr>
          <w:rFonts w:eastAsia="Calibri"/>
        </w:rPr>
        <w:t xml:space="preserve">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5B4867" w:rsidRPr="0098650D" w:rsidRDefault="005B4867" w:rsidP="005B4867">
      <w:pPr>
        <w:autoSpaceDE w:val="0"/>
        <w:autoSpaceDN w:val="0"/>
        <w:adjustRightInd w:val="0"/>
        <w:spacing w:after="0" w:line="360" w:lineRule="auto"/>
        <w:ind w:left="709" w:hanging="709"/>
        <w:jc w:val="both"/>
        <w:rPr>
          <w:rFonts w:eastAsia="Calibri"/>
          <w:b/>
        </w:rPr>
      </w:pPr>
      <w:r w:rsidRPr="0098650D">
        <w:rPr>
          <w:rFonts w:eastAsia="Calibri"/>
          <w:b/>
        </w:rPr>
        <w:t>28.6. Terminy wniesienia odwołania:</w:t>
      </w:r>
    </w:p>
    <w:p w:rsidR="005B4867" w:rsidRPr="0098650D" w:rsidRDefault="005B4867" w:rsidP="005B4867">
      <w:pPr>
        <w:autoSpaceDE w:val="0"/>
        <w:autoSpaceDN w:val="0"/>
        <w:adjustRightInd w:val="0"/>
        <w:spacing w:after="0" w:line="360" w:lineRule="auto"/>
        <w:ind w:left="709" w:hanging="709"/>
        <w:jc w:val="both"/>
        <w:rPr>
          <w:rFonts w:eastAsia="Calibri"/>
        </w:rPr>
      </w:pPr>
      <w:r w:rsidRPr="0098650D">
        <w:rPr>
          <w:rFonts w:eastAsia="Calibri"/>
          <w:b/>
        </w:rPr>
        <w:t>28.6.1.</w:t>
      </w:r>
      <w:r w:rsidRPr="0098650D">
        <w:rPr>
          <w:rFonts w:eastAsia="Calibri"/>
        </w:rPr>
        <w:t xml:space="preserve"> Odwołanie wnosi się w terminie 10 dni od dnia przesłania informacji o czynności zamawiającego stanowiącej podstawę jego wniesienia – jeżeli zostały przesłane w sposób określony w art. 180 ust. 5 ustawy PZP zdanie drugie albo w terminie 15 dni – jeżeli zostały przesłane w inny sposób.</w:t>
      </w:r>
    </w:p>
    <w:p w:rsidR="005B4867" w:rsidRPr="0098650D" w:rsidRDefault="005B4867" w:rsidP="005B4867">
      <w:pPr>
        <w:autoSpaceDE w:val="0"/>
        <w:autoSpaceDN w:val="0"/>
        <w:adjustRightInd w:val="0"/>
        <w:spacing w:after="0" w:line="360" w:lineRule="auto"/>
        <w:ind w:left="709" w:hanging="709"/>
        <w:jc w:val="both"/>
        <w:rPr>
          <w:rFonts w:eastAsia="Calibri"/>
        </w:rPr>
      </w:pPr>
      <w:r w:rsidRPr="0098650D">
        <w:rPr>
          <w:rFonts w:eastAsia="Calibri"/>
          <w:b/>
        </w:rPr>
        <w:t>28.6.2.</w:t>
      </w:r>
      <w:r w:rsidRPr="0098650D">
        <w:rPr>
          <w:rFonts w:eastAsia="Calibri"/>
        </w:rPr>
        <w:t xml:space="preserve">Odwołanie wobec treści ogłoszenia o zamówieniu, a także wobec postanowień specyfikacji istotnych warunków zamówienia, wnosi się w terminie 10 dni od dnia publikacji ogłoszenia </w:t>
      </w:r>
      <w:r w:rsidR="00E16537">
        <w:rPr>
          <w:rFonts w:eastAsia="Calibri"/>
        </w:rPr>
        <w:br/>
      </w:r>
      <w:r w:rsidRPr="0098650D">
        <w:rPr>
          <w:rFonts w:eastAsia="Calibri"/>
        </w:rPr>
        <w:t>w Dzienniku Urzędowym Unii Europejskiej lub zamieszczenia specyfikacji istotnych warunków zamówienia na stronie internetowej.</w:t>
      </w:r>
    </w:p>
    <w:p w:rsidR="005B4867" w:rsidRPr="0098650D" w:rsidRDefault="005B4867" w:rsidP="005B4867">
      <w:pPr>
        <w:autoSpaceDE w:val="0"/>
        <w:autoSpaceDN w:val="0"/>
        <w:adjustRightInd w:val="0"/>
        <w:spacing w:after="0" w:line="360" w:lineRule="auto"/>
        <w:ind w:left="709" w:hanging="709"/>
        <w:jc w:val="both"/>
        <w:rPr>
          <w:rFonts w:eastAsia="Calibri"/>
        </w:rPr>
      </w:pPr>
      <w:r w:rsidRPr="0098650D">
        <w:rPr>
          <w:rFonts w:eastAsia="Calibri"/>
          <w:b/>
        </w:rPr>
        <w:t>28.6.3.</w:t>
      </w:r>
      <w:r w:rsidRPr="0098650D">
        <w:rPr>
          <w:rFonts w:eastAsia="Calibri"/>
        </w:rPr>
        <w:t xml:space="preserve">Odwołanie wobec czynności innych niż określone w pkt. 28.6.1. i 28.6.2.SIWZ  wnosi się </w:t>
      </w:r>
      <w:r w:rsidR="00E16537">
        <w:rPr>
          <w:rFonts w:eastAsia="Calibri"/>
        </w:rPr>
        <w:br/>
      </w:r>
      <w:r w:rsidRPr="0098650D">
        <w:rPr>
          <w:rFonts w:eastAsia="Calibri"/>
        </w:rPr>
        <w:t>w terminie 10 dni od dnia, w którym powzięto lub przy zachowaniu należytej staranności można było powziąć wiadomość o okolicznościach stanowiących podstawę jego wniesienia.</w:t>
      </w:r>
    </w:p>
    <w:p w:rsidR="005B4867" w:rsidRPr="0098650D" w:rsidRDefault="005B4867" w:rsidP="005B4867">
      <w:pPr>
        <w:autoSpaceDE w:val="0"/>
        <w:autoSpaceDN w:val="0"/>
        <w:adjustRightInd w:val="0"/>
        <w:spacing w:after="0" w:line="360" w:lineRule="auto"/>
        <w:ind w:left="709" w:hanging="709"/>
        <w:jc w:val="both"/>
        <w:rPr>
          <w:rFonts w:eastAsia="Calibri"/>
        </w:rPr>
      </w:pPr>
      <w:r w:rsidRPr="0098650D">
        <w:rPr>
          <w:rFonts w:eastAsia="Calibri"/>
          <w:b/>
        </w:rPr>
        <w:t>28.6.4</w:t>
      </w:r>
      <w:r w:rsidRPr="0098650D">
        <w:rPr>
          <w:rFonts w:eastAsia="Calibri"/>
        </w:rPr>
        <w:t>.Jeżeli Zamawiający nie przesłał Wykonawcy zawiadomienia o wyborze oferty najkorzystniejszej odwołanie wnosi się nie później niż w terminie:</w:t>
      </w:r>
    </w:p>
    <w:p w:rsidR="005B4867" w:rsidRPr="0098650D" w:rsidRDefault="005B4867" w:rsidP="005B4867">
      <w:pPr>
        <w:autoSpaceDE w:val="0"/>
        <w:autoSpaceDN w:val="0"/>
        <w:adjustRightInd w:val="0"/>
        <w:spacing w:after="0" w:line="360" w:lineRule="auto"/>
        <w:ind w:left="993" w:hanging="284"/>
        <w:jc w:val="both"/>
        <w:rPr>
          <w:rFonts w:eastAsia="Calibri"/>
        </w:rPr>
      </w:pPr>
      <w:r w:rsidRPr="0098650D">
        <w:rPr>
          <w:rFonts w:eastAsia="Calibri"/>
        </w:rPr>
        <w:t>1) 30 dni od dnia publikacji w Dzienniku Urzędowym Unii Europejskiej</w:t>
      </w:r>
      <w:r w:rsidRPr="0098650D" w:rsidDel="004F20F8">
        <w:rPr>
          <w:rFonts w:eastAsia="Calibri"/>
        </w:rPr>
        <w:t xml:space="preserve"> </w:t>
      </w:r>
      <w:r w:rsidRPr="0098650D">
        <w:rPr>
          <w:rFonts w:eastAsia="Calibri"/>
        </w:rPr>
        <w:t>ogłoszenia o udzieleniu zamówienia;</w:t>
      </w:r>
    </w:p>
    <w:p w:rsidR="005B4867" w:rsidRPr="0098650D" w:rsidRDefault="005B4867" w:rsidP="005B4867">
      <w:pPr>
        <w:autoSpaceDE w:val="0"/>
        <w:autoSpaceDN w:val="0"/>
        <w:adjustRightInd w:val="0"/>
        <w:spacing w:after="0" w:line="360" w:lineRule="auto"/>
        <w:ind w:left="993" w:hanging="284"/>
        <w:jc w:val="both"/>
        <w:rPr>
          <w:rFonts w:eastAsia="Calibri"/>
        </w:rPr>
      </w:pPr>
      <w:r w:rsidRPr="0098650D">
        <w:rPr>
          <w:rFonts w:eastAsia="Calibri"/>
        </w:rPr>
        <w:t>2) 6 miesięcy od dnia zawarcia umowy, jeżeli Zamawiający nie opublikował w Dzienniku Urzędowym Unii Europejskiej</w:t>
      </w:r>
      <w:r w:rsidRPr="0098650D" w:rsidDel="004F20F8">
        <w:rPr>
          <w:rFonts w:eastAsia="Calibri"/>
        </w:rPr>
        <w:t xml:space="preserve"> </w:t>
      </w:r>
      <w:r w:rsidRPr="0098650D">
        <w:rPr>
          <w:rFonts w:eastAsia="Calibri"/>
        </w:rPr>
        <w:t>ogłoszenia o udzieleniu zamówienia.</w:t>
      </w:r>
    </w:p>
    <w:p w:rsidR="005B4867" w:rsidRPr="0098650D" w:rsidRDefault="005B4867" w:rsidP="005B4867">
      <w:pPr>
        <w:autoSpaceDE w:val="0"/>
        <w:autoSpaceDN w:val="0"/>
        <w:adjustRightInd w:val="0"/>
        <w:spacing w:after="0" w:line="360" w:lineRule="auto"/>
        <w:ind w:left="567" w:hanging="567"/>
        <w:jc w:val="both"/>
        <w:rPr>
          <w:rFonts w:eastAsia="Calibri"/>
        </w:rPr>
      </w:pPr>
      <w:r w:rsidRPr="0098650D">
        <w:rPr>
          <w:rFonts w:eastAsia="Calibri"/>
          <w:b/>
        </w:rPr>
        <w:t>28.7.</w:t>
      </w:r>
      <w:r w:rsidRPr="0098650D">
        <w:rPr>
          <w:rFonts w:eastAsia="Calibri"/>
        </w:rPr>
        <w:t xml:space="preserve"> W przypadku uznania zasadności przekazanej informacji, Zamawiający powtarza czynność albo dokonuje czynności zaniechanej, informując o tym wykonawców w sposób przewidziany </w:t>
      </w:r>
      <w:r w:rsidR="00E16537">
        <w:rPr>
          <w:rFonts w:eastAsia="Calibri"/>
        </w:rPr>
        <w:br/>
      </w:r>
      <w:r w:rsidRPr="0098650D">
        <w:rPr>
          <w:rFonts w:eastAsia="Calibri"/>
        </w:rPr>
        <w:t>w ustawie PZP dla tej czynności.</w:t>
      </w:r>
    </w:p>
    <w:p w:rsidR="000C0E78" w:rsidRDefault="000C0E78" w:rsidP="005B4867">
      <w:pPr>
        <w:autoSpaceDE w:val="0"/>
        <w:autoSpaceDN w:val="0"/>
        <w:adjustRightInd w:val="0"/>
        <w:spacing w:after="0" w:line="360" w:lineRule="auto"/>
        <w:ind w:left="567" w:hanging="567"/>
        <w:jc w:val="both"/>
        <w:rPr>
          <w:rFonts w:eastAsia="Calibri"/>
          <w:b/>
        </w:rPr>
      </w:pPr>
    </w:p>
    <w:p w:rsidR="000C0E78" w:rsidRDefault="000C0E78" w:rsidP="005B4867">
      <w:pPr>
        <w:autoSpaceDE w:val="0"/>
        <w:autoSpaceDN w:val="0"/>
        <w:adjustRightInd w:val="0"/>
        <w:spacing w:after="0" w:line="360" w:lineRule="auto"/>
        <w:ind w:left="567" w:hanging="567"/>
        <w:jc w:val="both"/>
        <w:rPr>
          <w:rFonts w:eastAsia="Calibri"/>
          <w:b/>
        </w:rPr>
      </w:pPr>
    </w:p>
    <w:p w:rsidR="005B4867" w:rsidRPr="0098650D" w:rsidRDefault="005B4867" w:rsidP="005B4867">
      <w:pPr>
        <w:autoSpaceDE w:val="0"/>
        <w:autoSpaceDN w:val="0"/>
        <w:adjustRightInd w:val="0"/>
        <w:spacing w:after="0" w:line="360" w:lineRule="auto"/>
        <w:ind w:left="567" w:hanging="567"/>
        <w:jc w:val="both"/>
        <w:rPr>
          <w:rFonts w:eastAsia="Calibri"/>
          <w:b/>
        </w:rPr>
      </w:pPr>
      <w:r w:rsidRPr="0098650D">
        <w:rPr>
          <w:rFonts w:eastAsia="Calibri"/>
          <w:b/>
        </w:rPr>
        <w:lastRenderedPageBreak/>
        <w:t>28.8. Skarga do sądu:</w:t>
      </w:r>
    </w:p>
    <w:p w:rsidR="005B4867" w:rsidRPr="0098650D" w:rsidRDefault="005B4867" w:rsidP="005B4867">
      <w:pPr>
        <w:autoSpaceDE w:val="0"/>
        <w:autoSpaceDN w:val="0"/>
        <w:adjustRightInd w:val="0"/>
        <w:spacing w:after="0" w:line="360" w:lineRule="auto"/>
        <w:ind w:left="567" w:hanging="567"/>
        <w:jc w:val="both"/>
        <w:rPr>
          <w:rFonts w:eastAsia="Calibri"/>
        </w:rPr>
      </w:pPr>
      <w:r w:rsidRPr="0098650D">
        <w:rPr>
          <w:rFonts w:eastAsia="Calibri"/>
          <w:b/>
        </w:rPr>
        <w:t>28.8.1.</w:t>
      </w:r>
      <w:r w:rsidRPr="0098650D">
        <w:rPr>
          <w:rFonts w:eastAsia="Calibri"/>
        </w:rPr>
        <w:t>Na orzeczenie Krajowej Izby Odwoławczej, stronom oraz uczestnikom postępowania odwoławczego przysługuje skarga do sądu.</w:t>
      </w:r>
      <w:r w:rsidRPr="0098650D">
        <w:rPr>
          <w:rFonts w:eastAsia="SimSun"/>
          <w:kern w:val="1"/>
          <w:lang w:eastAsia="hi-IN" w:bidi="hi-IN"/>
        </w:rPr>
        <w:t xml:space="preserve"> Zakres oraz sposób postępowania zawarty jest w art. od 198a do 198g ustawy PZP.</w:t>
      </w:r>
    </w:p>
    <w:p w:rsidR="005B4867" w:rsidRPr="0098650D" w:rsidRDefault="005B4867" w:rsidP="00E16537">
      <w:pPr>
        <w:autoSpaceDE w:val="0"/>
        <w:autoSpaceDN w:val="0"/>
        <w:adjustRightInd w:val="0"/>
        <w:spacing w:after="240" w:line="360" w:lineRule="auto"/>
        <w:ind w:left="567" w:hanging="567"/>
        <w:jc w:val="both"/>
        <w:rPr>
          <w:rFonts w:eastAsia="Calibri"/>
        </w:rPr>
      </w:pPr>
      <w:r w:rsidRPr="0098650D">
        <w:rPr>
          <w:rFonts w:eastAsia="Calibri"/>
          <w:b/>
        </w:rPr>
        <w:t>28.8.2.</w:t>
      </w:r>
      <w:r w:rsidRPr="0098650D">
        <w:rPr>
          <w:rFonts w:eastAsia="Calibri"/>
        </w:rPr>
        <w:t xml:space="preserve"> Skargę wnosi się do sądu okręgowego właściwego dla siedziby Zamawiającego, </w:t>
      </w:r>
      <w:r w:rsidR="00E16537">
        <w:rPr>
          <w:rFonts w:eastAsia="Calibri"/>
        </w:rPr>
        <w:br/>
      </w:r>
      <w:r w:rsidRPr="0098650D">
        <w:rPr>
          <w:rFonts w:eastAsia="Calibri"/>
        </w:rPr>
        <w:t xml:space="preserve">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jest </w:t>
      </w:r>
      <w:r w:rsidR="00E16537">
        <w:rPr>
          <w:rFonts w:eastAsia="Calibri"/>
        </w:rPr>
        <w:t>równoznaczne z jej wniesieniem.</w:t>
      </w:r>
    </w:p>
    <w:p w:rsidR="005B4867" w:rsidRPr="0098650D" w:rsidRDefault="005B4867" w:rsidP="005B4867">
      <w:pPr>
        <w:pStyle w:val="Tekstpodstawowywcity2"/>
        <w:spacing w:before="0" w:after="0" w:line="360" w:lineRule="auto"/>
        <w:ind w:left="567" w:hanging="567"/>
        <w:jc w:val="both"/>
        <w:rPr>
          <w:b/>
          <w:color w:val="000000"/>
          <w:sz w:val="22"/>
          <w:szCs w:val="22"/>
        </w:rPr>
      </w:pPr>
      <w:r w:rsidRPr="0098650D">
        <w:rPr>
          <w:b/>
          <w:color w:val="000000"/>
          <w:sz w:val="22"/>
          <w:szCs w:val="22"/>
        </w:rPr>
        <w:t>29.</w:t>
      </w:r>
      <w:r w:rsidRPr="0098650D">
        <w:rPr>
          <w:b/>
          <w:color w:val="000000"/>
          <w:sz w:val="22"/>
          <w:szCs w:val="22"/>
        </w:rPr>
        <w:tab/>
        <w:t>Informacje o sposobie porozumiewania się Zamawiającego z Wykonawcami oraz przekazywania oświadczeń lub dokumentów, a także wskazanie osób uprawnionych do por</w:t>
      </w:r>
      <w:r w:rsidR="0098650D">
        <w:rPr>
          <w:b/>
          <w:color w:val="000000"/>
          <w:sz w:val="22"/>
          <w:szCs w:val="22"/>
        </w:rPr>
        <w:t xml:space="preserve">ozumiewania się </w:t>
      </w:r>
      <w:r w:rsidRPr="0098650D">
        <w:rPr>
          <w:b/>
          <w:color w:val="000000"/>
          <w:sz w:val="22"/>
          <w:szCs w:val="22"/>
        </w:rPr>
        <w:t>z wykonawcami</w:t>
      </w:r>
    </w:p>
    <w:p w:rsidR="005B4867" w:rsidRPr="0098650D" w:rsidRDefault="005B4867" w:rsidP="005B4867">
      <w:pPr>
        <w:pStyle w:val="Tekstpodstawowywcity2"/>
        <w:spacing w:before="0" w:after="0" w:line="360" w:lineRule="auto"/>
        <w:ind w:left="708" w:hanging="708"/>
        <w:jc w:val="both"/>
        <w:rPr>
          <w:color w:val="000000"/>
          <w:sz w:val="22"/>
          <w:szCs w:val="22"/>
        </w:rPr>
      </w:pPr>
      <w:r w:rsidRPr="0098650D">
        <w:rPr>
          <w:b/>
          <w:color w:val="000000"/>
          <w:sz w:val="22"/>
          <w:szCs w:val="22"/>
        </w:rPr>
        <w:t>29.1.</w:t>
      </w:r>
      <w:r w:rsidRPr="0098650D">
        <w:rPr>
          <w:color w:val="000000"/>
          <w:sz w:val="22"/>
          <w:szCs w:val="22"/>
        </w:rPr>
        <w:t xml:space="preserve">  W niniejszym postępowaniu oświadczenia, wnioski, zawiadomieni</w:t>
      </w:r>
      <w:r w:rsidR="0098650D">
        <w:rPr>
          <w:color w:val="000000"/>
          <w:sz w:val="22"/>
          <w:szCs w:val="22"/>
        </w:rPr>
        <w:t xml:space="preserve">a, oraz informacje Zamawiający </w:t>
      </w:r>
      <w:r w:rsidRPr="0098650D">
        <w:rPr>
          <w:color w:val="000000"/>
          <w:sz w:val="22"/>
          <w:szCs w:val="22"/>
        </w:rPr>
        <w:t xml:space="preserve">i Wykonawcy przekazują pisemnie. Zamawiający dopuszcza przekazywanie powyższych dokumentów faksem lub drogą  elektroniczną, za wyjątkiem oświadczeń </w:t>
      </w:r>
      <w:r w:rsidR="00E16537">
        <w:rPr>
          <w:color w:val="000000"/>
          <w:sz w:val="22"/>
          <w:szCs w:val="22"/>
        </w:rPr>
        <w:br/>
      </w:r>
      <w:r w:rsidRPr="0098650D">
        <w:rPr>
          <w:color w:val="000000"/>
          <w:sz w:val="22"/>
          <w:szCs w:val="22"/>
        </w:rPr>
        <w:t>i dokumentów, które zgodnie z niniejszą SIWZ muszą zostać złożone w formie oryginału lub kopii potwierdzonej za zgodność z oryginałem.</w:t>
      </w:r>
    </w:p>
    <w:p w:rsidR="005B4867" w:rsidRPr="0098650D" w:rsidRDefault="005B4867" w:rsidP="005B4867">
      <w:pPr>
        <w:pStyle w:val="Tekstpodstawowywcity2"/>
        <w:spacing w:before="0" w:after="0" w:line="360" w:lineRule="auto"/>
        <w:ind w:left="720" w:hanging="720"/>
        <w:jc w:val="both"/>
        <w:rPr>
          <w:color w:val="000000"/>
          <w:sz w:val="22"/>
          <w:szCs w:val="22"/>
        </w:rPr>
      </w:pPr>
      <w:r w:rsidRPr="0098650D">
        <w:rPr>
          <w:b/>
          <w:color w:val="000000"/>
          <w:sz w:val="22"/>
          <w:szCs w:val="22"/>
        </w:rPr>
        <w:t>29.2.</w:t>
      </w:r>
      <w:r w:rsidRPr="0098650D">
        <w:rPr>
          <w:color w:val="000000"/>
          <w:sz w:val="22"/>
          <w:szCs w:val="22"/>
        </w:rPr>
        <w:t xml:space="preserve">  Jeżeli Zamawiający i Wykonawca przekazują oświadczenia, wnioski, zawiadomienia oraz informacje faksem lub drogą elektroniczną, każda ze stron na żądanie drugiej niezwłocznie potwierdza fakt ich otrzymania.</w:t>
      </w:r>
    </w:p>
    <w:p w:rsidR="005B4867" w:rsidRPr="0098650D" w:rsidRDefault="005B4867" w:rsidP="005B4867">
      <w:pPr>
        <w:pStyle w:val="Tekstpodstawowywcity2"/>
        <w:spacing w:before="0" w:after="0" w:line="360" w:lineRule="auto"/>
        <w:ind w:left="0"/>
        <w:jc w:val="both"/>
        <w:rPr>
          <w:b/>
          <w:color w:val="000000"/>
          <w:sz w:val="22"/>
          <w:szCs w:val="22"/>
        </w:rPr>
      </w:pPr>
      <w:r w:rsidRPr="0098650D">
        <w:rPr>
          <w:b/>
          <w:color w:val="000000"/>
          <w:sz w:val="22"/>
          <w:szCs w:val="22"/>
        </w:rPr>
        <w:t>29.3.</w:t>
      </w:r>
      <w:r w:rsidRPr="0098650D">
        <w:rPr>
          <w:color w:val="000000"/>
          <w:sz w:val="22"/>
          <w:szCs w:val="22"/>
        </w:rPr>
        <w:t xml:space="preserve">    Postępowanie jest prowadzone w języku polskim</w:t>
      </w:r>
      <w:r w:rsidRPr="0098650D">
        <w:rPr>
          <w:b/>
          <w:color w:val="000000"/>
          <w:sz w:val="22"/>
          <w:szCs w:val="22"/>
        </w:rPr>
        <w:t xml:space="preserve">.  </w:t>
      </w:r>
    </w:p>
    <w:p w:rsidR="005B4867" w:rsidRPr="0098650D" w:rsidRDefault="005B4867" w:rsidP="005B4867">
      <w:pPr>
        <w:pStyle w:val="Tekstpodstawowywcity2"/>
        <w:spacing w:before="0" w:after="0" w:line="360" w:lineRule="auto"/>
        <w:ind w:left="720" w:hanging="720"/>
        <w:jc w:val="both"/>
        <w:rPr>
          <w:color w:val="000000"/>
          <w:sz w:val="22"/>
          <w:szCs w:val="22"/>
        </w:rPr>
      </w:pPr>
      <w:r w:rsidRPr="0098650D">
        <w:rPr>
          <w:b/>
          <w:color w:val="000000"/>
          <w:sz w:val="22"/>
          <w:szCs w:val="22"/>
        </w:rPr>
        <w:t xml:space="preserve">29.4.   </w:t>
      </w:r>
      <w:r w:rsidRPr="0098650D">
        <w:rPr>
          <w:color w:val="000000"/>
          <w:sz w:val="22"/>
          <w:szCs w:val="22"/>
        </w:rPr>
        <w:t xml:space="preserve">Wykonawca może zwrócić się do Zamawiającego pisemnie, faksem lub drogą elektroniczną </w:t>
      </w:r>
      <w:r w:rsidR="00E16537">
        <w:rPr>
          <w:color w:val="000000"/>
          <w:sz w:val="22"/>
          <w:szCs w:val="22"/>
        </w:rPr>
        <w:br/>
      </w:r>
      <w:r w:rsidRPr="0098650D">
        <w:rPr>
          <w:color w:val="000000"/>
          <w:sz w:val="22"/>
          <w:szCs w:val="22"/>
        </w:rPr>
        <w:t>o wyjaśnienie treści SIWZ zgodnie z art.38 ust.1 ustawy PZP. Zamawiający jest zobowiązany udzielić wyjaśnień niezwłocznie, w terminach i na zasadach określonych w art. 38 ust 1 ust. 1a i 1b ustawy PZP.</w:t>
      </w:r>
    </w:p>
    <w:p w:rsidR="005B4867" w:rsidRPr="0098650D" w:rsidRDefault="005B4867" w:rsidP="00E16537">
      <w:pPr>
        <w:pStyle w:val="Tekstpodstawowywcity2"/>
        <w:spacing w:before="0" w:after="0" w:line="360" w:lineRule="auto"/>
        <w:ind w:left="720" w:hanging="720"/>
        <w:jc w:val="both"/>
        <w:rPr>
          <w:color w:val="000000"/>
          <w:sz w:val="22"/>
          <w:szCs w:val="22"/>
        </w:rPr>
      </w:pPr>
      <w:r w:rsidRPr="0098650D">
        <w:rPr>
          <w:b/>
          <w:color w:val="000000"/>
          <w:sz w:val="22"/>
          <w:szCs w:val="22"/>
        </w:rPr>
        <w:t xml:space="preserve">29.5.     </w:t>
      </w:r>
      <w:r w:rsidRPr="0098650D">
        <w:rPr>
          <w:color w:val="000000"/>
          <w:sz w:val="22"/>
          <w:szCs w:val="22"/>
        </w:rPr>
        <w:t>Zamawiający jednocześnie przekaże treść wyjaśnienia wszystkim Wykonawcom, którym doręczono SIWZ i zamieści jego treść na stronie internetowej. Udzielając wyjaśnień Zamawiający nie ujawni źródła zapytania.</w:t>
      </w:r>
    </w:p>
    <w:p w:rsidR="005B4867" w:rsidRPr="0098650D" w:rsidRDefault="005B4867" w:rsidP="00B42DDF">
      <w:pPr>
        <w:pStyle w:val="Tekstpodstawowywcity2"/>
        <w:numPr>
          <w:ilvl w:val="1"/>
          <w:numId w:val="33"/>
        </w:numPr>
        <w:spacing w:before="0" w:after="0" w:line="360" w:lineRule="auto"/>
        <w:ind w:left="709" w:hanging="709"/>
        <w:jc w:val="both"/>
        <w:rPr>
          <w:color w:val="000000"/>
          <w:sz w:val="22"/>
          <w:szCs w:val="22"/>
        </w:rPr>
      </w:pPr>
      <w:r w:rsidRPr="0098650D">
        <w:rPr>
          <w:color w:val="000000"/>
          <w:sz w:val="22"/>
          <w:szCs w:val="22"/>
        </w:rPr>
        <w:t xml:space="preserve">W uzasadnionych przypadkach Zamawiający może przed upływem terminu składania ofert, zmienić treść niniejszej SIWZ. Dokonaną zmianę treści SIWZ Zamawiający udostępni na stronie internetowej. Jeżeli w postępowaniu prowadzonym w trybie przetargu nieograniczonego </w:t>
      </w:r>
      <w:r w:rsidRPr="0098650D">
        <w:rPr>
          <w:color w:val="000000"/>
          <w:sz w:val="22"/>
          <w:szCs w:val="22"/>
        </w:rPr>
        <w:lastRenderedPageBreak/>
        <w:t>zmiana treści SIWZ prowadzi do zmiany treści ogłoszenia o zamówieniu, Zamawiający zamieści ogłoszenie o zmianie ogłoszenia w Biuletynie Zamówień Publicznych.</w:t>
      </w:r>
    </w:p>
    <w:p w:rsidR="005B4867" w:rsidRPr="0098650D" w:rsidRDefault="005B4867" w:rsidP="000C0E78">
      <w:pPr>
        <w:pStyle w:val="Tekstpodstawowywcity2"/>
        <w:numPr>
          <w:ilvl w:val="1"/>
          <w:numId w:val="33"/>
        </w:numPr>
        <w:spacing w:before="0" w:after="0" w:line="360" w:lineRule="auto"/>
        <w:ind w:left="709" w:hanging="709"/>
        <w:jc w:val="both"/>
        <w:rPr>
          <w:color w:val="000000"/>
          <w:sz w:val="22"/>
          <w:szCs w:val="22"/>
        </w:rPr>
      </w:pPr>
      <w:r w:rsidRPr="0098650D">
        <w:rPr>
          <w:color w:val="000000"/>
          <w:sz w:val="22"/>
          <w:szCs w:val="22"/>
        </w:rPr>
        <w:t>Zmiany są każdorazowo wiążące dla Wykonawców.</w:t>
      </w:r>
    </w:p>
    <w:p w:rsidR="005B4867" w:rsidRPr="0098650D" w:rsidRDefault="005B4867" w:rsidP="00B42DDF">
      <w:pPr>
        <w:pStyle w:val="Tekstpodstawowywcity2"/>
        <w:numPr>
          <w:ilvl w:val="1"/>
          <w:numId w:val="33"/>
        </w:numPr>
        <w:spacing w:before="0" w:after="0" w:line="360" w:lineRule="auto"/>
        <w:ind w:left="709" w:hanging="709"/>
        <w:jc w:val="both"/>
        <w:rPr>
          <w:color w:val="000000"/>
          <w:sz w:val="22"/>
          <w:szCs w:val="22"/>
        </w:rPr>
      </w:pPr>
      <w:r w:rsidRPr="0098650D">
        <w:rPr>
          <w:color w:val="000000"/>
          <w:sz w:val="22"/>
          <w:szCs w:val="22"/>
        </w:rPr>
        <w:t xml:space="preserve">Jeżeli w wyniku zmiany treści SIWZ nie prowadzącej do zmiany treści ogłoszenia o zamówieniu jest niezbędny dodatkowy czas na wprowadzenie zmian w ofertach,  Zamawiający  przedłuża termin składania ofert i informuje o tym Wykonawców, którym przekazano SIWZ, </w:t>
      </w:r>
      <w:r w:rsidR="00E16537">
        <w:rPr>
          <w:color w:val="000000"/>
          <w:sz w:val="22"/>
          <w:szCs w:val="22"/>
        </w:rPr>
        <w:br/>
      </w:r>
      <w:r w:rsidRPr="0098650D">
        <w:rPr>
          <w:color w:val="000000"/>
          <w:sz w:val="22"/>
          <w:szCs w:val="22"/>
        </w:rPr>
        <w:t>oraz zamieszcza te informację na stronie internetowej Zamawiającego.</w:t>
      </w:r>
    </w:p>
    <w:p w:rsidR="005B4867" w:rsidRPr="0098650D" w:rsidRDefault="005B4867" w:rsidP="00B42DDF">
      <w:pPr>
        <w:pStyle w:val="Tekstpodstawowywcity2"/>
        <w:numPr>
          <w:ilvl w:val="1"/>
          <w:numId w:val="33"/>
        </w:numPr>
        <w:spacing w:before="0" w:after="0" w:line="360" w:lineRule="auto"/>
        <w:ind w:left="567" w:hanging="567"/>
        <w:jc w:val="both"/>
        <w:rPr>
          <w:color w:val="000000"/>
          <w:sz w:val="22"/>
          <w:szCs w:val="22"/>
        </w:rPr>
      </w:pPr>
      <w:r w:rsidRPr="0098650D">
        <w:rPr>
          <w:b/>
          <w:color w:val="000000"/>
          <w:sz w:val="22"/>
          <w:szCs w:val="22"/>
        </w:rPr>
        <w:t xml:space="preserve"> </w:t>
      </w:r>
      <w:r w:rsidRPr="0098650D">
        <w:rPr>
          <w:color w:val="000000"/>
          <w:sz w:val="22"/>
          <w:szCs w:val="22"/>
        </w:rPr>
        <w:t xml:space="preserve">Zamawiający zastrzega sobie możliwość zwołania zebrania wszystkich Wykonawców w celu wyjaśnienia wątpliwości dotyczących treści niniejszej SIWZ. </w:t>
      </w:r>
      <w:r w:rsidRPr="0098650D">
        <w:rPr>
          <w:bCs/>
          <w:sz w:val="22"/>
          <w:szCs w:val="22"/>
        </w:rPr>
        <w:t>Informację o terminie zebrania Zamawiający zamieści się na stronie internetowej.</w:t>
      </w:r>
    </w:p>
    <w:p w:rsidR="005B4867" w:rsidRPr="0098650D" w:rsidRDefault="005B4867" w:rsidP="005B4867">
      <w:pPr>
        <w:pStyle w:val="Tekstpodstawowywcity2"/>
        <w:spacing w:before="0" w:after="0" w:line="360" w:lineRule="auto"/>
        <w:ind w:left="539" w:firstLine="28"/>
        <w:jc w:val="both"/>
        <w:rPr>
          <w:color w:val="000000"/>
          <w:sz w:val="22"/>
          <w:szCs w:val="22"/>
        </w:rPr>
      </w:pPr>
      <w:r w:rsidRPr="0098650D">
        <w:rPr>
          <w:color w:val="000000"/>
          <w:sz w:val="22"/>
          <w:szCs w:val="22"/>
        </w:rPr>
        <w:t xml:space="preserve">Zamawiający sporządzi informację zawierającą zgłoszone na zebraniu zapytania o wyjaśnienie treści niniejszej SIWZ oraz odpowiedzi na nie, bez wskazywania źródeł zapytań. Informację </w:t>
      </w:r>
      <w:r w:rsidR="00E16537">
        <w:rPr>
          <w:color w:val="000000"/>
          <w:sz w:val="22"/>
          <w:szCs w:val="22"/>
        </w:rPr>
        <w:br/>
      </w:r>
      <w:r w:rsidRPr="0098650D">
        <w:rPr>
          <w:color w:val="000000"/>
          <w:sz w:val="22"/>
          <w:szCs w:val="22"/>
        </w:rPr>
        <w:t>z zebrania Zamawiający zamieści na stronie internetowej Zamawiającego.</w:t>
      </w:r>
    </w:p>
    <w:p w:rsidR="005B4867" w:rsidRPr="0098650D" w:rsidRDefault="005B4867" w:rsidP="0098650D">
      <w:pPr>
        <w:pStyle w:val="Tekstpodstawowywcity2"/>
        <w:spacing w:before="0" w:after="0" w:line="360" w:lineRule="auto"/>
        <w:ind w:left="567" w:hanging="567"/>
        <w:jc w:val="both"/>
        <w:rPr>
          <w:b/>
          <w:color w:val="000000"/>
          <w:sz w:val="22"/>
          <w:szCs w:val="22"/>
        </w:rPr>
      </w:pPr>
      <w:r w:rsidRPr="0098650D">
        <w:rPr>
          <w:b/>
          <w:color w:val="000000"/>
          <w:sz w:val="22"/>
          <w:szCs w:val="22"/>
        </w:rPr>
        <w:t>29.10</w:t>
      </w:r>
      <w:r w:rsidR="0098650D">
        <w:rPr>
          <w:b/>
          <w:color w:val="000000"/>
          <w:sz w:val="22"/>
          <w:szCs w:val="22"/>
        </w:rPr>
        <w:t>.</w:t>
      </w:r>
      <w:r w:rsidRPr="0098650D">
        <w:rPr>
          <w:b/>
          <w:color w:val="000000"/>
          <w:sz w:val="22"/>
          <w:szCs w:val="22"/>
        </w:rPr>
        <w:t xml:space="preserve"> Osoba upoważniona  przez Zamawiającego do bezpośredniego kontaktowania się </w:t>
      </w:r>
      <w:r w:rsidR="00E16537">
        <w:rPr>
          <w:b/>
          <w:color w:val="000000"/>
          <w:sz w:val="22"/>
          <w:szCs w:val="22"/>
        </w:rPr>
        <w:br/>
      </w:r>
      <w:r w:rsidRPr="0098650D">
        <w:rPr>
          <w:b/>
          <w:color w:val="000000"/>
          <w:sz w:val="22"/>
          <w:szCs w:val="22"/>
        </w:rPr>
        <w:t>z Wykonawcami:</w:t>
      </w:r>
    </w:p>
    <w:p w:rsidR="005B4867" w:rsidRPr="0098650D" w:rsidRDefault="00367821" w:rsidP="005B4867">
      <w:pPr>
        <w:pStyle w:val="Tekstpodstawowywcity2"/>
        <w:spacing w:before="0" w:after="0" w:line="360" w:lineRule="auto"/>
        <w:ind w:left="720" w:hanging="180"/>
        <w:jc w:val="both"/>
        <w:rPr>
          <w:color w:val="000000"/>
          <w:sz w:val="22"/>
          <w:szCs w:val="22"/>
        </w:rPr>
      </w:pPr>
      <w:r w:rsidRPr="0098650D">
        <w:rPr>
          <w:color w:val="000000"/>
          <w:sz w:val="22"/>
          <w:szCs w:val="22"/>
        </w:rPr>
        <w:t>Pani Agnieszka Szymańska</w:t>
      </w:r>
      <w:r w:rsidR="005B4867" w:rsidRPr="0098650D">
        <w:rPr>
          <w:color w:val="000000"/>
          <w:sz w:val="22"/>
          <w:szCs w:val="22"/>
        </w:rPr>
        <w:t>,</w:t>
      </w:r>
      <w:r w:rsidRPr="0098650D">
        <w:rPr>
          <w:color w:val="000000"/>
          <w:sz w:val="22"/>
          <w:szCs w:val="22"/>
        </w:rPr>
        <w:t xml:space="preserve"> tel.: 29 765 43 26</w:t>
      </w:r>
      <w:r w:rsidR="005B4867" w:rsidRPr="0098650D">
        <w:rPr>
          <w:color w:val="000000"/>
          <w:sz w:val="22"/>
          <w:szCs w:val="22"/>
        </w:rPr>
        <w:t>,</w:t>
      </w:r>
      <w:r w:rsidR="00017E8E" w:rsidRPr="0098650D">
        <w:rPr>
          <w:color w:val="000000"/>
          <w:sz w:val="22"/>
          <w:szCs w:val="22"/>
        </w:rPr>
        <w:t xml:space="preserve"> faks: 29 765 43 25</w:t>
      </w:r>
      <w:r w:rsidR="005B4867" w:rsidRPr="0098650D">
        <w:rPr>
          <w:color w:val="000000"/>
          <w:sz w:val="22"/>
          <w:szCs w:val="22"/>
        </w:rPr>
        <w:t xml:space="preserve">, e-mail: </w:t>
      </w:r>
      <w:hyperlink r:id="rId9" w:history="1">
        <w:r w:rsidR="005B4867" w:rsidRPr="0098650D">
          <w:rPr>
            <w:rStyle w:val="Hipercze"/>
            <w:sz w:val="22"/>
            <w:szCs w:val="22"/>
          </w:rPr>
          <w:t>zp@um.ostroleka.pl</w:t>
        </w:r>
      </w:hyperlink>
      <w:r w:rsidR="005B4867" w:rsidRPr="0098650D">
        <w:rPr>
          <w:color w:val="000000"/>
          <w:sz w:val="22"/>
          <w:szCs w:val="22"/>
        </w:rPr>
        <w:t>.</w:t>
      </w:r>
    </w:p>
    <w:p w:rsidR="005B4867" w:rsidRPr="0098650D" w:rsidRDefault="005B4867" w:rsidP="00437958">
      <w:pPr>
        <w:pStyle w:val="Tekstpodstawowywcity2"/>
        <w:numPr>
          <w:ilvl w:val="1"/>
          <w:numId w:val="34"/>
        </w:numPr>
        <w:spacing w:before="0" w:after="240" w:line="360" w:lineRule="auto"/>
        <w:ind w:left="567" w:hanging="567"/>
        <w:jc w:val="both"/>
        <w:rPr>
          <w:b/>
          <w:color w:val="000000"/>
          <w:sz w:val="22"/>
          <w:szCs w:val="22"/>
        </w:rPr>
      </w:pPr>
      <w:r w:rsidRPr="0098650D">
        <w:rPr>
          <w:color w:val="000000"/>
          <w:sz w:val="22"/>
          <w:szCs w:val="22"/>
        </w:rPr>
        <w:t xml:space="preserve">Oświadczenia, wnioski, zawiadomienia oraz informacje przekazane za pomocą faksu na numer 29 765 43 25 lub drogą elektroniczną na adres. </w:t>
      </w:r>
      <w:hyperlink r:id="rId10" w:history="1">
        <w:r w:rsidRPr="0098650D">
          <w:rPr>
            <w:rStyle w:val="Hipercze"/>
            <w:sz w:val="22"/>
            <w:szCs w:val="22"/>
          </w:rPr>
          <w:t>zp@um.ostroleka.pl</w:t>
        </w:r>
      </w:hyperlink>
      <w:r w:rsidRPr="0098650D">
        <w:rPr>
          <w:color w:val="000000"/>
          <w:sz w:val="22"/>
          <w:szCs w:val="22"/>
        </w:rPr>
        <w:t xml:space="preserve"> uważa się za złożone </w:t>
      </w:r>
      <w:r w:rsidR="00E16537">
        <w:rPr>
          <w:color w:val="000000"/>
          <w:sz w:val="22"/>
          <w:szCs w:val="22"/>
        </w:rPr>
        <w:br/>
      </w:r>
      <w:r w:rsidRPr="0098650D">
        <w:rPr>
          <w:color w:val="000000"/>
          <w:sz w:val="22"/>
          <w:szCs w:val="22"/>
        </w:rPr>
        <w:t>w terminie, jeżeli ich treść dotarła do adresata przed upływem terminu i została niezwłocznie potwierdzona na piśmie</w:t>
      </w:r>
      <w:r w:rsidR="00437958">
        <w:rPr>
          <w:color w:val="000000"/>
          <w:sz w:val="22"/>
          <w:szCs w:val="22"/>
        </w:rPr>
        <w:t>.</w:t>
      </w:r>
    </w:p>
    <w:p w:rsidR="005B4867" w:rsidRPr="0098650D" w:rsidRDefault="005B4867" w:rsidP="0098650D">
      <w:pPr>
        <w:pStyle w:val="Tekstpodstawowywcity2"/>
        <w:numPr>
          <w:ilvl w:val="0"/>
          <w:numId w:val="34"/>
        </w:numPr>
        <w:spacing w:before="0" w:after="0" w:line="360" w:lineRule="auto"/>
        <w:rPr>
          <w:b/>
          <w:color w:val="000000"/>
          <w:sz w:val="22"/>
          <w:szCs w:val="22"/>
        </w:rPr>
      </w:pPr>
      <w:r w:rsidRPr="0098650D">
        <w:rPr>
          <w:b/>
          <w:color w:val="000000"/>
          <w:sz w:val="22"/>
          <w:szCs w:val="22"/>
        </w:rPr>
        <w:t>Wykaz załączników do niniejszej SIWZ.</w:t>
      </w:r>
    </w:p>
    <w:p w:rsidR="005B4867" w:rsidRPr="0098650D" w:rsidRDefault="005B4867" w:rsidP="005B4867">
      <w:pPr>
        <w:pStyle w:val="Tekstpodstawowywcity2"/>
        <w:spacing w:before="0" w:after="0" w:line="360" w:lineRule="auto"/>
        <w:ind w:left="0"/>
        <w:rPr>
          <w:color w:val="000000"/>
          <w:sz w:val="22"/>
          <w:szCs w:val="22"/>
        </w:rPr>
      </w:pPr>
      <w:r w:rsidRPr="0098650D">
        <w:rPr>
          <w:color w:val="000000"/>
          <w:sz w:val="22"/>
          <w:szCs w:val="22"/>
        </w:rPr>
        <w:t>Załącznikami do ninie</w:t>
      </w:r>
      <w:r w:rsidR="0098650D">
        <w:rPr>
          <w:color w:val="000000"/>
          <w:sz w:val="22"/>
          <w:szCs w:val="22"/>
        </w:rPr>
        <w:t>jszej SIWZ są następujące wzory</w:t>
      </w:r>
      <w:r w:rsidRPr="0098650D">
        <w:rPr>
          <w:color w:val="000000"/>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2217"/>
        <w:gridCol w:w="6204"/>
      </w:tblGrid>
      <w:tr w:rsidR="005B4867" w:rsidRPr="0098650D" w:rsidTr="00017E8E">
        <w:tc>
          <w:tcPr>
            <w:tcW w:w="641" w:type="dxa"/>
            <w:shd w:val="clear" w:color="auto" w:fill="auto"/>
            <w:vAlign w:val="center"/>
          </w:tcPr>
          <w:p w:rsidR="005B4867" w:rsidRPr="0098650D" w:rsidRDefault="005B4867" w:rsidP="00B80DAF">
            <w:pPr>
              <w:pStyle w:val="Bezodstpw"/>
              <w:rPr>
                <w:sz w:val="22"/>
                <w:szCs w:val="22"/>
              </w:rPr>
            </w:pPr>
            <w:r w:rsidRPr="0098650D">
              <w:rPr>
                <w:sz w:val="22"/>
                <w:szCs w:val="22"/>
              </w:rPr>
              <w:t>L.p.</w:t>
            </w:r>
          </w:p>
        </w:tc>
        <w:tc>
          <w:tcPr>
            <w:tcW w:w="2217" w:type="dxa"/>
            <w:shd w:val="clear" w:color="auto" w:fill="auto"/>
            <w:vAlign w:val="center"/>
          </w:tcPr>
          <w:p w:rsidR="005B4867" w:rsidRPr="0098650D" w:rsidRDefault="005B4867" w:rsidP="00B80DAF">
            <w:pPr>
              <w:pStyle w:val="Bezodstpw"/>
              <w:rPr>
                <w:sz w:val="22"/>
                <w:szCs w:val="22"/>
              </w:rPr>
            </w:pPr>
            <w:r w:rsidRPr="0098650D">
              <w:rPr>
                <w:sz w:val="22"/>
                <w:szCs w:val="22"/>
              </w:rPr>
              <w:t>Oznaczenie załącznika</w:t>
            </w:r>
          </w:p>
        </w:tc>
        <w:tc>
          <w:tcPr>
            <w:tcW w:w="6204" w:type="dxa"/>
            <w:shd w:val="clear" w:color="auto" w:fill="auto"/>
            <w:vAlign w:val="center"/>
          </w:tcPr>
          <w:p w:rsidR="005B4867" w:rsidRPr="0098650D" w:rsidRDefault="005B4867" w:rsidP="00B80DAF">
            <w:pPr>
              <w:pStyle w:val="Bezodstpw"/>
              <w:rPr>
                <w:sz w:val="22"/>
                <w:szCs w:val="22"/>
              </w:rPr>
            </w:pPr>
            <w:r w:rsidRPr="0098650D">
              <w:rPr>
                <w:sz w:val="22"/>
                <w:szCs w:val="22"/>
              </w:rPr>
              <w:t>Nazwa załącznika</w:t>
            </w:r>
          </w:p>
        </w:tc>
      </w:tr>
      <w:tr w:rsidR="005B4867" w:rsidRPr="0098650D" w:rsidTr="00017E8E">
        <w:tc>
          <w:tcPr>
            <w:tcW w:w="641" w:type="dxa"/>
            <w:shd w:val="clear" w:color="auto" w:fill="auto"/>
          </w:tcPr>
          <w:p w:rsidR="005B4867" w:rsidRPr="0098650D" w:rsidRDefault="005B4867" w:rsidP="00B80DAF">
            <w:pPr>
              <w:pStyle w:val="Bezodstpw"/>
              <w:rPr>
                <w:sz w:val="22"/>
                <w:szCs w:val="22"/>
              </w:rPr>
            </w:pPr>
            <w:r w:rsidRPr="0098650D">
              <w:rPr>
                <w:sz w:val="22"/>
                <w:szCs w:val="22"/>
              </w:rPr>
              <w:t>1.</w:t>
            </w:r>
          </w:p>
        </w:tc>
        <w:tc>
          <w:tcPr>
            <w:tcW w:w="2217" w:type="dxa"/>
            <w:shd w:val="clear" w:color="auto" w:fill="auto"/>
          </w:tcPr>
          <w:p w:rsidR="005B4867" w:rsidRPr="0098650D" w:rsidRDefault="005B4867" w:rsidP="00B80DAF">
            <w:pPr>
              <w:pStyle w:val="Bezodstpw"/>
              <w:rPr>
                <w:sz w:val="22"/>
                <w:szCs w:val="22"/>
              </w:rPr>
            </w:pPr>
            <w:r w:rsidRPr="0098650D">
              <w:rPr>
                <w:sz w:val="22"/>
                <w:szCs w:val="22"/>
              </w:rPr>
              <w:t>Załącznik nr 1</w:t>
            </w:r>
          </w:p>
        </w:tc>
        <w:tc>
          <w:tcPr>
            <w:tcW w:w="6204" w:type="dxa"/>
            <w:shd w:val="clear" w:color="auto" w:fill="auto"/>
          </w:tcPr>
          <w:p w:rsidR="005B4867" w:rsidRPr="00AA48F1" w:rsidRDefault="005B4867" w:rsidP="00B80DAF">
            <w:pPr>
              <w:pStyle w:val="Bezodstpw"/>
              <w:rPr>
                <w:sz w:val="22"/>
                <w:szCs w:val="22"/>
              </w:rPr>
            </w:pPr>
            <w:r w:rsidRPr="00AA48F1">
              <w:rPr>
                <w:sz w:val="22"/>
                <w:szCs w:val="22"/>
              </w:rPr>
              <w:t>Wzór Formularza Oferty.</w:t>
            </w:r>
          </w:p>
        </w:tc>
      </w:tr>
      <w:tr w:rsidR="00AA48F1" w:rsidRPr="0098650D" w:rsidTr="00017E8E">
        <w:tc>
          <w:tcPr>
            <w:tcW w:w="641" w:type="dxa"/>
            <w:shd w:val="clear" w:color="auto" w:fill="auto"/>
          </w:tcPr>
          <w:p w:rsidR="00AA48F1" w:rsidRPr="007D6D37" w:rsidRDefault="00AA48F1" w:rsidP="00AA48F1">
            <w:pPr>
              <w:pStyle w:val="Bezodstpw"/>
              <w:rPr>
                <w:sz w:val="22"/>
                <w:szCs w:val="22"/>
              </w:rPr>
            </w:pPr>
            <w:r w:rsidRPr="007D6D37">
              <w:t xml:space="preserve">2. </w:t>
            </w:r>
          </w:p>
        </w:tc>
        <w:tc>
          <w:tcPr>
            <w:tcW w:w="2217" w:type="dxa"/>
            <w:shd w:val="clear" w:color="auto" w:fill="auto"/>
          </w:tcPr>
          <w:p w:rsidR="00AA48F1" w:rsidRPr="007D6D37" w:rsidRDefault="00AA48F1" w:rsidP="00AA48F1">
            <w:pPr>
              <w:pStyle w:val="Bezodstpw"/>
              <w:rPr>
                <w:sz w:val="22"/>
                <w:szCs w:val="22"/>
              </w:rPr>
            </w:pPr>
            <w:r w:rsidRPr="007D6D37">
              <w:rPr>
                <w:sz w:val="22"/>
                <w:szCs w:val="22"/>
              </w:rPr>
              <w:t>Załącznik nr 1a</w:t>
            </w:r>
          </w:p>
        </w:tc>
        <w:tc>
          <w:tcPr>
            <w:tcW w:w="6204" w:type="dxa"/>
            <w:shd w:val="clear" w:color="auto" w:fill="auto"/>
          </w:tcPr>
          <w:p w:rsidR="00AA48F1" w:rsidRPr="007D6D37" w:rsidRDefault="001149C0" w:rsidP="001149C0">
            <w:pPr>
              <w:pStyle w:val="Bezodstpw"/>
              <w:rPr>
                <w:sz w:val="22"/>
                <w:szCs w:val="22"/>
              </w:rPr>
            </w:pPr>
            <w:r w:rsidRPr="007D6D37">
              <w:rPr>
                <w:sz w:val="22"/>
                <w:szCs w:val="22"/>
              </w:rPr>
              <w:t>Dane stanowiące podstawę oceny w przyjętych kryteriach oceny ofert</w:t>
            </w:r>
          </w:p>
        </w:tc>
      </w:tr>
      <w:tr w:rsidR="001433F7" w:rsidRPr="0098650D" w:rsidTr="00A671B7">
        <w:trPr>
          <w:trHeight w:val="354"/>
        </w:trPr>
        <w:tc>
          <w:tcPr>
            <w:tcW w:w="641" w:type="dxa"/>
            <w:shd w:val="clear" w:color="auto" w:fill="auto"/>
          </w:tcPr>
          <w:p w:rsidR="001433F7" w:rsidRPr="007D6D37" w:rsidRDefault="001149C0" w:rsidP="00B80DAF">
            <w:pPr>
              <w:pStyle w:val="Bezodstpw"/>
              <w:rPr>
                <w:sz w:val="22"/>
                <w:szCs w:val="22"/>
              </w:rPr>
            </w:pPr>
            <w:r w:rsidRPr="007D6D37">
              <w:rPr>
                <w:sz w:val="22"/>
                <w:szCs w:val="22"/>
              </w:rPr>
              <w:t>3</w:t>
            </w:r>
            <w:r w:rsidR="001433F7" w:rsidRPr="007D6D37">
              <w:rPr>
                <w:sz w:val="22"/>
                <w:szCs w:val="22"/>
              </w:rPr>
              <w:t xml:space="preserve">. </w:t>
            </w:r>
          </w:p>
        </w:tc>
        <w:tc>
          <w:tcPr>
            <w:tcW w:w="2217" w:type="dxa"/>
            <w:shd w:val="clear" w:color="auto" w:fill="auto"/>
          </w:tcPr>
          <w:p w:rsidR="001433F7" w:rsidRPr="007D6D37" w:rsidRDefault="00AA48F1" w:rsidP="00B80DAF">
            <w:pPr>
              <w:pStyle w:val="Bezodstpw"/>
              <w:rPr>
                <w:sz w:val="22"/>
                <w:szCs w:val="22"/>
              </w:rPr>
            </w:pPr>
            <w:r w:rsidRPr="007D6D37">
              <w:rPr>
                <w:sz w:val="22"/>
                <w:szCs w:val="22"/>
              </w:rPr>
              <w:t>Załącznik nr 1b</w:t>
            </w:r>
          </w:p>
        </w:tc>
        <w:tc>
          <w:tcPr>
            <w:tcW w:w="6204" w:type="dxa"/>
            <w:shd w:val="clear" w:color="auto" w:fill="auto"/>
          </w:tcPr>
          <w:p w:rsidR="001433F7" w:rsidRPr="007D6D37" w:rsidRDefault="00A671B7" w:rsidP="00AA48F1">
            <w:pPr>
              <w:pStyle w:val="Bezodstpw"/>
              <w:rPr>
                <w:sz w:val="22"/>
                <w:szCs w:val="22"/>
              </w:rPr>
            </w:pPr>
            <w:r w:rsidRPr="007D6D37">
              <w:rPr>
                <w:sz w:val="22"/>
                <w:szCs w:val="22"/>
              </w:rPr>
              <w:t>Szczegółowy o</w:t>
            </w:r>
            <w:r w:rsidR="00AA48F1" w:rsidRPr="007D6D37">
              <w:rPr>
                <w:sz w:val="22"/>
                <w:szCs w:val="22"/>
              </w:rPr>
              <w:t>pis techniczny z parametrami techniczno</w:t>
            </w:r>
            <w:r w:rsidR="001149C0" w:rsidRPr="007D6D37">
              <w:rPr>
                <w:sz w:val="22"/>
                <w:szCs w:val="22"/>
              </w:rPr>
              <w:t>—</w:t>
            </w:r>
            <w:r w:rsidR="001433F7" w:rsidRPr="007D6D37">
              <w:rPr>
                <w:sz w:val="22"/>
                <w:szCs w:val="22"/>
              </w:rPr>
              <w:t>eksploatacyjn</w:t>
            </w:r>
            <w:r w:rsidR="00AA48F1" w:rsidRPr="007D6D37">
              <w:rPr>
                <w:sz w:val="22"/>
                <w:szCs w:val="22"/>
              </w:rPr>
              <w:t>ymi</w:t>
            </w:r>
            <w:r w:rsidR="001149C0" w:rsidRPr="007D6D37">
              <w:rPr>
                <w:sz w:val="22"/>
                <w:szCs w:val="22"/>
              </w:rPr>
              <w:t xml:space="preserve"> </w:t>
            </w:r>
            <w:r w:rsidR="001433F7" w:rsidRPr="007D6D37">
              <w:rPr>
                <w:sz w:val="22"/>
                <w:szCs w:val="22"/>
              </w:rPr>
              <w:t>oferowanych autobusów</w:t>
            </w:r>
          </w:p>
        </w:tc>
      </w:tr>
      <w:tr w:rsidR="005B4867" w:rsidRPr="0098650D" w:rsidTr="00017E8E">
        <w:tc>
          <w:tcPr>
            <w:tcW w:w="641" w:type="dxa"/>
            <w:shd w:val="clear" w:color="auto" w:fill="auto"/>
          </w:tcPr>
          <w:p w:rsidR="005B4867" w:rsidRPr="0098650D" w:rsidRDefault="001149C0" w:rsidP="00B80DAF">
            <w:pPr>
              <w:pStyle w:val="Bezodstpw"/>
              <w:rPr>
                <w:sz w:val="22"/>
                <w:szCs w:val="22"/>
              </w:rPr>
            </w:pPr>
            <w:r>
              <w:rPr>
                <w:sz w:val="22"/>
                <w:szCs w:val="22"/>
              </w:rPr>
              <w:t>4</w:t>
            </w:r>
            <w:r w:rsidR="005B4867" w:rsidRPr="0098650D">
              <w:rPr>
                <w:sz w:val="22"/>
                <w:szCs w:val="22"/>
              </w:rPr>
              <w:t>.</w:t>
            </w:r>
          </w:p>
        </w:tc>
        <w:tc>
          <w:tcPr>
            <w:tcW w:w="2217" w:type="dxa"/>
            <w:shd w:val="clear" w:color="auto" w:fill="auto"/>
          </w:tcPr>
          <w:p w:rsidR="005B4867" w:rsidRPr="0098650D" w:rsidRDefault="005B4867" w:rsidP="00B80DAF">
            <w:pPr>
              <w:pStyle w:val="Bezodstpw"/>
              <w:rPr>
                <w:sz w:val="22"/>
                <w:szCs w:val="22"/>
              </w:rPr>
            </w:pPr>
            <w:r w:rsidRPr="0098650D">
              <w:rPr>
                <w:sz w:val="22"/>
                <w:szCs w:val="22"/>
              </w:rPr>
              <w:t>Załącznik nr 2</w:t>
            </w:r>
          </w:p>
        </w:tc>
        <w:tc>
          <w:tcPr>
            <w:tcW w:w="6204" w:type="dxa"/>
            <w:shd w:val="clear" w:color="auto" w:fill="auto"/>
          </w:tcPr>
          <w:p w:rsidR="005B4867" w:rsidRPr="00AA48F1" w:rsidRDefault="005B4867" w:rsidP="00B80DAF">
            <w:pPr>
              <w:pStyle w:val="Bezodstpw"/>
              <w:rPr>
                <w:sz w:val="22"/>
                <w:szCs w:val="22"/>
              </w:rPr>
            </w:pPr>
            <w:r w:rsidRPr="00AA48F1">
              <w:rPr>
                <w:sz w:val="22"/>
                <w:szCs w:val="22"/>
              </w:rPr>
              <w:t>Wzór JEDZ (oświadczenie o spełnianiu warunków udziału w postępowaniu)</w:t>
            </w:r>
          </w:p>
        </w:tc>
      </w:tr>
      <w:tr w:rsidR="005B4867" w:rsidRPr="0098650D" w:rsidTr="00017E8E">
        <w:tc>
          <w:tcPr>
            <w:tcW w:w="641" w:type="dxa"/>
            <w:shd w:val="clear" w:color="auto" w:fill="auto"/>
          </w:tcPr>
          <w:p w:rsidR="005B4867" w:rsidRPr="0098650D" w:rsidRDefault="001149C0" w:rsidP="00B80DAF">
            <w:pPr>
              <w:pStyle w:val="Bezodstpw"/>
              <w:rPr>
                <w:sz w:val="22"/>
                <w:szCs w:val="22"/>
              </w:rPr>
            </w:pPr>
            <w:r>
              <w:rPr>
                <w:sz w:val="22"/>
                <w:szCs w:val="22"/>
              </w:rPr>
              <w:t>5</w:t>
            </w:r>
            <w:r w:rsidR="005B4867" w:rsidRPr="0098650D">
              <w:rPr>
                <w:sz w:val="22"/>
                <w:szCs w:val="22"/>
              </w:rPr>
              <w:t>.</w:t>
            </w:r>
          </w:p>
        </w:tc>
        <w:tc>
          <w:tcPr>
            <w:tcW w:w="2217" w:type="dxa"/>
            <w:shd w:val="clear" w:color="auto" w:fill="auto"/>
          </w:tcPr>
          <w:p w:rsidR="005B4867" w:rsidRPr="0098650D" w:rsidRDefault="005B4867" w:rsidP="00B80DAF">
            <w:pPr>
              <w:pStyle w:val="Bezodstpw"/>
              <w:rPr>
                <w:sz w:val="22"/>
                <w:szCs w:val="22"/>
              </w:rPr>
            </w:pPr>
            <w:r w:rsidRPr="0098650D">
              <w:rPr>
                <w:sz w:val="22"/>
                <w:szCs w:val="22"/>
              </w:rPr>
              <w:t>Załącznik nr 3</w:t>
            </w:r>
          </w:p>
        </w:tc>
        <w:tc>
          <w:tcPr>
            <w:tcW w:w="6204" w:type="dxa"/>
            <w:shd w:val="clear" w:color="auto" w:fill="auto"/>
          </w:tcPr>
          <w:p w:rsidR="005B4867" w:rsidRPr="0098650D" w:rsidRDefault="005B4867" w:rsidP="00B80DAF">
            <w:pPr>
              <w:pStyle w:val="Bezodstpw"/>
              <w:rPr>
                <w:sz w:val="22"/>
                <w:szCs w:val="22"/>
              </w:rPr>
            </w:pPr>
            <w:r w:rsidRPr="0098650D">
              <w:rPr>
                <w:sz w:val="22"/>
                <w:szCs w:val="22"/>
              </w:rPr>
              <w:t>Wzór oświadczenia dotyczącego przesłanek wykluczenia z postępowania</w:t>
            </w:r>
          </w:p>
        </w:tc>
      </w:tr>
      <w:tr w:rsidR="005B4867" w:rsidRPr="0098650D" w:rsidTr="00017E8E">
        <w:tc>
          <w:tcPr>
            <w:tcW w:w="641" w:type="dxa"/>
            <w:shd w:val="clear" w:color="auto" w:fill="auto"/>
          </w:tcPr>
          <w:p w:rsidR="005B4867" w:rsidRPr="0098650D" w:rsidRDefault="001149C0" w:rsidP="00B80DAF">
            <w:pPr>
              <w:pStyle w:val="Bezodstpw"/>
              <w:rPr>
                <w:sz w:val="22"/>
                <w:szCs w:val="22"/>
              </w:rPr>
            </w:pPr>
            <w:r>
              <w:rPr>
                <w:sz w:val="22"/>
                <w:szCs w:val="22"/>
              </w:rPr>
              <w:lastRenderedPageBreak/>
              <w:t>6</w:t>
            </w:r>
            <w:r w:rsidR="005B4867" w:rsidRPr="0098650D">
              <w:rPr>
                <w:sz w:val="22"/>
                <w:szCs w:val="22"/>
              </w:rPr>
              <w:t>.</w:t>
            </w:r>
          </w:p>
        </w:tc>
        <w:tc>
          <w:tcPr>
            <w:tcW w:w="2217" w:type="dxa"/>
            <w:shd w:val="clear" w:color="auto" w:fill="auto"/>
          </w:tcPr>
          <w:p w:rsidR="005B4867" w:rsidRPr="0098650D" w:rsidRDefault="005B4867" w:rsidP="00B80DAF">
            <w:pPr>
              <w:pStyle w:val="Bezodstpw"/>
              <w:rPr>
                <w:sz w:val="22"/>
                <w:szCs w:val="22"/>
              </w:rPr>
            </w:pPr>
            <w:r w:rsidRPr="0098650D">
              <w:rPr>
                <w:sz w:val="22"/>
                <w:szCs w:val="22"/>
              </w:rPr>
              <w:t>Załącznik nr 4</w:t>
            </w:r>
          </w:p>
        </w:tc>
        <w:tc>
          <w:tcPr>
            <w:tcW w:w="6204" w:type="dxa"/>
            <w:shd w:val="clear" w:color="auto" w:fill="auto"/>
          </w:tcPr>
          <w:p w:rsidR="005B4867" w:rsidRPr="0098650D" w:rsidRDefault="005B4867" w:rsidP="00B80DAF">
            <w:pPr>
              <w:pStyle w:val="Bezodstpw"/>
              <w:rPr>
                <w:sz w:val="22"/>
                <w:szCs w:val="22"/>
              </w:rPr>
            </w:pPr>
            <w:r w:rsidRPr="0098650D">
              <w:rPr>
                <w:sz w:val="22"/>
                <w:szCs w:val="22"/>
              </w:rPr>
              <w:t xml:space="preserve">Wzór </w:t>
            </w:r>
            <w:r w:rsidR="00017E8E" w:rsidRPr="0098650D">
              <w:rPr>
                <w:sz w:val="22"/>
                <w:szCs w:val="22"/>
              </w:rPr>
              <w:t>wykazu dostaw</w:t>
            </w:r>
            <w:r w:rsidRPr="0098650D">
              <w:rPr>
                <w:sz w:val="22"/>
                <w:szCs w:val="22"/>
              </w:rPr>
              <w:t xml:space="preserve"> </w:t>
            </w:r>
            <w:r w:rsidR="0098650D">
              <w:rPr>
                <w:i/>
                <w:sz w:val="22"/>
                <w:szCs w:val="22"/>
              </w:rPr>
              <w:t>(</w:t>
            </w:r>
            <w:r w:rsidRPr="0098650D">
              <w:rPr>
                <w:i/>
                <w:sz w:val="22"/>
                <w:szCs w:val="22"/>
              </w:rPr>
              <w:t>dla wykonawcy, którego oferta została najwyżej oceniona)</w:t>
            </w:r>
          </w:p>
        </w:tc>
      </w:tr>
      <w:tr w:rsidR="005B4867" w:rsidRPr="0098650D" w:rsidTr="00017E8E">
        <w:tc>
          <w:tcPr>
            <w:tcW w:w="641" w:type="dxa"/>
            <w:shd w:val="clear" w:color="auto" w:fill="auto"/>
          </w:tcPr>
          <w:p w:rsidR="005B4867" w:rsidRPr="0098650D" w:rsidRDefault="001149C0" w:rsidP="00B80DAF">
            <w:pPr>
              <w:pStyle w:val="Tekstpodstawowywcity2"/>
              <w:spacing w:line="240" w:lineRule="auto"/>
              <w:ind w:left="0"/>
              <w:rPr>
                <w:color w:val="000000"/>
                <w:sz w:val="22"/>
                <w:szCs w:val="22"/>
              </w:rPr>
            </w:pPr>
            <w:r>
              <w:rPr>
                <w:color w:val="000000"/>
                <w:sz w:val="22"/>
                <w:szCs w:val="22"/>
              </w:rPr>
              <w:t>7</w:t>
            </w:r>
            <w:r w:rsidR="005B4867" w:rsidRPr="0098650D">
              <w:rPr>
                <w:color w:val="000000"/>
                <w:sz w:val="22"/>
                <w:szCs w:val="22"/>
              </w:rPr>
              <w:t>.</w:t>
            </w:r>
          </w:p>
        </w:tc>
        <w:tc>
          <w:tcPr>
            <w:tcW w:w="2217" w:type="dxa"/>
            <w:shd w:val="clear" w:color="auto" w:fill="auto"/>
          </w:tcPr>
          <w:p w:rsidR="005B4867" w:rsidRPr="0098650D" w:rsidRDefault="005B4867" w:rsidP="00B80DAF">
            <w:pPr>
              <w:pStyle w:val="Tekstpodstawowywcity2"/>
              <w:spacing w:line="240" w:lineRule="auto"/>
              <w:ind w:left="0"/>
              <w:rPr>
                <w:color w:val="000000"/>
                <w:sz w:val="22"/>
                <w:szCs w:val="22"/>
              </w:rPr>
            </w:pPr>
            <w:r w:rsidRPr="0098650D">
              <w:rPr>
                <w:color w:val="000000"/>
                <w:sz w:val="22"/>
                <w:szCs w:val="22"/>
              </w:rPr>
              <w:t xml:space="preserve">Załącznik nr </w:t>
            </w:r>
            <w:r w:rsidR="00017E8E" w:rsidRPr="0098650D">
              <w:rPr>
                <w:color w:val="000000"/>
                <w:sz w:val="22"/>
                <w:szCs w:val="22"/>
              </w:rPr>
              <w:t>5</w:t>
            </w:r>
          </w:p>
        </w:tc>
        <w:tc>
          <w:tcPr>
            <w:tcW w:w="6204" w:type="dxa"/>
            <w:shd w:val="clear" w:color="auto" w:fill="auto"/>
          </w:tcPr>
          <w:p w:rsidR="005B4867" w:rsidRPr="0098650D" w:rsidRDefault="005B4867" w:rsidP="00B80DAF">
            <w:pPr>
              <w:pStyle w:val="Tekstpodstawowywcity2"/>
              <w:spacing w:line="240" w:lineRule="auto"/>
              <w:ind w:left="0"/>
              <w:rPr>
                <w:color w:val="000000"/>
                <w:sz w:val="22"/>
                <w:szCs w:val="22"/>
              </w:rPr>
            </w:pPr>
            <w:r w:rsidRPr="0098650D">
              <w:rPr>
                <w:sz w:val="22"/>
                <w:szCs w:val="22"/>
              </w:rPr>
              <w:t>Wzór oświadczenia  dotyczącego grupy kapitałowej</w:t>
            </w:r>
          </w:p>
        </w:tc>
      </w:tr>
    </w:tbl>
    <w:p w:rsidR="0098650D" w:rsidRDefault="0098650D" w:rsidP="005B4867">
      <w:pPr>
        <w:pStyle w:val="Tekstpodstawowywcity2"/>
        <w:spacing w:line="240" w:lineRule="auto"/>
        <w:ind w:left="0"/>
        <w:jc w:val="both"/>
        <w:rPr>
          <w:b/>
          <w:i/>
          <w:color w:val="000000"/>
          <w:sz w:val="20"/>
          <w:szCs w:val="20"/>
        </w:rPr>
      </w:pPr>
    </w:p>
    <w:p w:rsidR="0098650D" w:rsidRDefault="0098650D">
      <w:pPr>
        <w:rPr>
          <w:rFonts w:ascii="Calibri" w:eastAsia="Times New Roman" w:hAnsi="Calibri" w:cs="Times New Roman"/>
          <w:b/>
          <w:i/>
          <w:color w:val="000000"/>
          <w:sz w:val="20"/>
          <w:szCs w:val="20"/>
          <w:lang w:eastAsia="pl-PL"/>
        </w:rPr>
      </w:pPr>
      <w:r>
        <w:rPr>
          <w:b/>
          <w:i/>
          <w:color w:val="000000"/>
          <w:sz w:val="20"/>
          <w:szCs w:val="20"/>
        </w:rPr>
        <w:br w:type="page"/>
      </w:r>
    </w:p>
    <w:p w:rsidR="007D6D37" w:rsidRPr="00601649" w:rsidRDefault="007D6D37" w:rsidP="007D6D37">
      <w:pPr>
        <w:pStyle w:val="Tekstpodstawowywcity2"/>
        <w:spacing w:line="240" w:lineRule="auto"/>
        <w:ind w:left="0"/>
        <w:jc w:val="both"/>
        <w:rPr>
          <w:b/>
          <w:i/>
          <w:color w:val="000000"/>
          <w:sz w:val="20"/>
          <w:szCs w:val="20"/>
        </w:rPr>
      </w:pPr>
      <w:r w:rsidRPr="00601649">
        <w:rPr>
          <w:b/>
          <w:i/>
          <w:color w:val="000000"/>
          <w:sz w:val="20"/>
          <w:szCs w:val="20"/>
        </w:rPr>
        <w:lastRenderedPageBreak/>
        <w:t>Załącznik nr 1-Wzór Formularza Oferty</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8"/>
        <w:gridCol w:w="2111"/>
        <w:gridCol w:w="4650"/>
        <w:gridCol w:w="1506"/>
        <w:gridCol w:w="506"/>
      </w:tblGrid>
      <w:tr w:rsidR="007D6D37" w:rsidRPr="00601649" w:rsidTr="00FE0584">
        <w:tc>
          <w:tcPr>
            <w:tcW w:w="10031" w:type="dxa"/>
            <w:gridSpan w:val="5"/>
            <w:shd w:val="clear" w:color="auto" w:fill="auto"/>
          </w:tcPr>
          <w:p w:rsidR="007D6D37" w:rsidRPr="00601649" w:rsidRDefault="007D6D37" w:rsidP="00FE0584">
            <w:pPr>
              <w:rPr>
                <w:b/>
              </w:rPr>
            </w:pPr>
            <w:r w:rsidRPr="00601649">
              <w:rPr>
                <w:b/>
              </w:rPr>
              <w:t xml:space="preserve">                                                                                         FORMULARZ OFERTY</w:t>
            </w:r>
          </w:p>
        </w:tc>
      </w:tr>
      <w:tr w:rsidR="007D6D37" w:rsidRPr="00601649" w:rsidTr="00FE0584">
        <w:trPr>
          <w:trHeight w:val="416"/>
        </w:trPr>
        <w:tc>
          <w:tcPr>
            <w:tcW w:w="10031" w:type="dxa"/>
            <w:gridSpan w:val="5"/>
            <w:shd w:val="clear" w:color="auto" w:fill="auto"/>
          </w:tcPr>
          <w:p w:rsidR="007D6D37" w:rsidRPr="00601649" w:rsidRDefault="007D6D37" w:rsidP="007D6D37">
            <w:pPr>
              <w:pStyle w:val="Bezodstpw"/>
              <w:numPr>
                <w:ilvl w:val="0"/>
                <w:numId w:val="28"/>
              </w:numPr>
              <w:rPr>
                <w:b/>
              </w:rPr>
            </w:pPr>
            <w:r w:rsidRPr="00601649">
              <w:rPr>
                <w:b/>
              </w:rPr>
              <w:t xml:space="preserve">ZAMAWIAJĄCY: </w:t>
            </w:r>
          </w:p>
        </w:tc>
      </w:tr>
      <w:tr w:rsidR="007D6D37" w:rsidRPr="00601649" w:rsidTr="00FE0584">
        <w:trPr>
          <w:trHeight w:val="690"/>
        </w:trPr>
        <w:tc>
          <w:tcPr>
            <w:tcW w:w="10031" w:type="dxa"/>
            <w:gridSpan w:val="5"/>
            <w:shd w:val="clear" w:color="auto" w:fill="auto"/>
          </w:tcPr>
          <w:p w:rsidR="007D6D37" w:rsidRPr="00601649" w:rsidRDefault="007D6D37" w:rsidP="00FE0584">
            <w:pPr>
              <w:pStyle w:val="Bezodstpw"/>
              <w:rPr>
                <w:b/>
              </w:rPr>
            </w:pPr>
            <w:r w:rsidRPr="00601649">
              <w:t xml:space="preserve">                                                                                                                                             </w:t>
            </w:r>
            <w:r w:rsidRPr="00601649">
              <w:rPr>
                <w:b/>
              </w:rPr>
              <w:t>MIASTO OSTROŁĘKA</w:t>
            </w:r>
          </w:p>
          <w:p w:rsidR="007D6D37" w:rsidRPr="00601649" w:rsidRDefault="007D6D37" w:rsidP="00FE0584">
            <w:pPr>
              <w:pStyle w:val="Bezodstpw"/>
              <w:rPr>
                <w:b/>
              </w:rPr>
            </w:pPr>
            <w:r w:rsidRPr="00601649">
              <w:rPr>
                <w:b/>
              </w:rPr>
              <w:t xml:space="preserve">                                                                                                                                            PLAC GEN. JÓZEFA BEMA 1</w:t>
            </w:r>
          </w:p>
          <w:p w:rsidR="007D6D37" w:rsidRPr="00601649" w:rsidRDefault="007D6D37" w:rsidP="00FE0584">
            <w:pPr>
              <w:pStyle w:val="Bezodstpw"/>
            </w:pPr>
            <w:r w:rsidRPr="00601649">
              <w:rPr>
                <w:b/>
              </w:rPr>
              <w:t xml:space="preserve">                                                                                                                                             07-400 OSTROŁĘKA</w:t>
            </w:r>
          </w:p>
        </w:tc>
      </w:tr>
      <w:tr w:rsidR="007D6D37" w:rsidRPr="00601649" w:rsidTr="00FE0584">
        <w:tc>
          <w:tcPr>
            <w:tcW w:w="10031" w:type="dxa"/>
            <w:gridSpan w:val="5"/>
            <w:shd w:val="clear" w:color="auto" w:fill="auto"/>
          </w:tcPr>
          <w:p w:rsidR="007D6D37" w:rsidRDefault="007D6D37" w:rsidP="007D6D37">
            <w:pPr>
              <w:jc w:val="both"/>
            </w:pPr>
            <w:r w:rsidRPr="00F81208">
              <w:t>postępowanie o udzielenie zamówienia publicznego prowadzone w trybie przetargu nieograniczonego, zgodnie z ustawą z dnia 29 stycznia 2004 r. Prawo zamówień publicznych na zadanie p.n.:</w:t>
            </w:r>
          </w:p>
          <w:p w:rsidR="007D6D37" w:rsidRPr="007D6D37" w:rsidRDefault="007D6D37" w:rsidP="007D6D37">
            <w:pPr>
              <w:jc w:val="center"/>
            </w:pPr>
            <w:r w:rsidRPr="00601649">
              <w:rPr>
                <w:b/>
              </w:rPr>
              <w:t>„</w:t>
            </w:r>
            <w:r>
              <w:rPr>
                <w:b/>
              </w:rPr>
              <w:t>Zakup autobusów z napędem elektrycznym (5szt.) w ramach projektu pn. Ograniczenie emisji zanieczyszczeń powietrza poprzez zrównoważony rozwój mobilności miejskiej na terenie Ostrołęki”</w:t>
            </w:r>
            <w:r w:rsidRPr="00601649">
              <w:rPr>
                <w:b/>
              </w:rPr>
              <w:t>.</w:t>
            </w:r>
          </w:p>
        </w:tc>
      </w:tr>
      <w:tr w:rsidR="007D6D37" w:rsidRPr="00601649" w:rsidTr="00FE0584">
        <w:tc>
          <w:tcPr>
            <w:tcW w:w="10031" w:type="dxa"/>
            <w:gridSpan w:val="5"/>
            <w:shd w:val="clear" w:color="auto" w:fill="auto"/>
          </w:tcPr>
          <w:p w:rsidR="007D6D37" w:rsidRPr="00601649" w:rsidRDefault="007D6D37" w:rsidP="007D6D37">
            <w:pPr>
              <w:pStyle w:val="Bezodstpw"/>
              <w:numPr>
                <w:ilvl w:val="0"/>
                <w:numId w:val="28"/>
              </w:numPr>
              <w:rPr>
                <w:b/>
              </w:rPr>
            </w:pPr>
            <w:r w:rsidRPr="00601649">
              <w:rPr>
                <w:b/>
              </w:rPr>
              <w:t>WYKONAWCA:</w:t>
            </w:r>
          </w:p>
        </w:tc>
      </w:tr>
      <w:tr w:rsidR="007D6D37" w:rsidRPr="00601649" w:rsidTr="00FE0584">
        <w:tc>
          <w:tcPr>
            <w:tcW w:w="10031" w:type="dxa"/>
            <w:gridSpan w:val="5"/>
            <w:shd w:val="clear" w:color="auto" w:fill="auto"/>
          </w:tcPr>
          <w:p w:rsidR="007D6D37" w:rsidRPr="00601649" w:rsidRDefault="007D6D37" w:rsidP="00FE0584">
            <w:pPr>
              <w:pStyle w:val="Bezodstpw"/>
            </w:pPr>
          </w:p>
          <w:p w:rsidR="007D6D37" w:rsidRPr="00601649" w:rsidRDefault="007D6D37" w:rsidP="00FE0584">
            <w:pPr>
              <w:pStyle w:val="Bezodstpw"/>
            </w:pPr>
            <w:r w:rsidRPr="00601649">
              <w:t>1.PEŁNA</w:t>
            </w:r>
            <w:r>
              <w:t xml:space="preserve"> </w:t>
            </w:r>
            <w:r w:rsidRPr="00601649">
              <w:t>NAZWA</w:t>
            </w:r>
            <w:r>
              <w:t xml:space="preserve"> </w:t>
            </w:r>
            <w:r w:rsidRPr="00601649">
              <w:t>WYKONAWCY(ÓW)………………………………………………………………………………………………………………………………</w:t>
            </w:r>
          </w:p>
          <w:p w:rsidR="007D6D37" w:rsidRPr="00601649" w:rsidRDefault="007D6D37" w:rsidP="00FE0584">
            <w:pPr>
              <w:pStyle w:val="Bezodstpw"/>
            </w:pPr>
            <w:r w:rsidRPr="00601649">
              <w:t>…………………………………………………………………………………………………………………………………………………………………………………………..</w:t>
            </w:r>
          </w:p>
          <w:p w:rsidR="007D6D37" w:rsidRPr="00601649" w:rsidRDefault="007D6D37" w:rsidP="00FE0584">
            <w:pPr>
              <w:pStyle w:val="Bezodstpw"/>
            </w:pPr>
            <w:r w:rsidRPr="00601649">
              <w:t>……………………………………………………………………………………………………………………………………………………………………………………………</w:t>
            </w:r>
          </w:p>
          <w:p w:rsidR="007D6D37" w:rsidRPr="00601649" w:rsidRDefault="007D6D37" w:rsidP="00FE0584">
            <w:pPr>
              <w:pStyle w:val="Bezodstpw"/>
            </w:pPr>
          </w:p>
        </w:tc>
      </w:tr>
      <w:tr w:rsidR="007D6D37" w:rsidRPr="00601649" w:rsidTr="00FE0584">
        <w:trPr>
          <w:trHeight w:val="135"/>
        </w:trPr>
        <w:tc>
          <w:tcPr>
            <w:tcW w:w="10031" w:type="dxa"/>
            <w:gridSpan w:val="5"/>
            <w:shd w:val="clear" w:color="auto" w:fill="auto"/>
          </w:tcPr>
          <w:p w:rsidR="007D6D37" w:rsidRPr="00601649" w:rsidRDefault="007D6D37" w:rsidP="00FE0584">
            <w:pPr>
              <w:pStyle w:val="Bezodstpw"/>
            </w:pPr>
            <w:r w:rsidRPr="00601649">
              <w:t>2.ADRES WYKONAWCY (ÓW)………………………………….....……………………....................................................................................</w:t>
            </w:r>
          </w:p>
          <w:p w:rsidR="007D6D37" w:rsidRPr="00601649" w:rsidRDefault="007D6D37" w:rsidP="00FE0584">
            <w:pPr>
              <w:pStyle w:val="Bezodstpw"/>
            </w:pPr>
            <w:r w:rsidRPr="00601649">
              <w:t>……………………………………………………………………………………………………………………………………………………………………………………………</w:t>
            </w:r>
          </w:p>
          <w:p w:rsidR="007D6D37" w:rsidRPr="00601649" w:rsidRDefault="007D6D37" w:rsidP="00FE0584">
            <w:pPr>
              <w:pStyle w:val="Bezodstpw"/>
            </w:pPr>
          </w:p>
        </w:tc>
      </w:tr>
      <w:tr w:rsidR="007D6D37" w:rsidRPr="00601649" w:rsidTr="00FE0584">
        <w:trPr>
          <w:trHeight w:val="135"/>
        </w:trPr>
        <w:tc>
          <w:tcPr>
            <w:tcW w:w="10031" w:type="dxa"/>
            <w:gridSpan w:val="5"/>
            <w:shd w:val="clear" w:color="auto" w:fill="auto"/>
          </w:tcPr>
          <w:p w:rsidR="007D6D37" w:rsidRPr="00601649" w:rsidRDefault="007D6D37" w:rsidP="00FE0584">
            <w:pPr>
              <w:pStyle w:val="Bezodstpw"/>
            </w:pPr>
            <w:r w:rsidRPr="00601649">
              <w:t>3.NIP/REGON WYKONAWCY………………………………………………………..........................................................................................</w:t>
            </w:r>
          </w:p>
        </w:tc>
      </w:tr>
      <w:tr w:rsidR="007D6D37" w:rsidRPr="00601649" w:rsidTr="00FE0584">
        <w:tc>
          <w:tcPr>
            <w:tcW w:w="10031" w:type="dxa"/>
            <w:gridSpan w:val="5"/>
            <w:shd w:val="clear" w:color="auto" w:fill="auto"/>
          </w:tcPr>
          <w:p w:rsidR="007D6D37" w:rsidRPr="00601649" w:rsidRDefault="007D6D37" w:rsidP="00FE0584">
            <w:pPr>
              <w:pStyle w:val="Bezodstpw"/>
            </w:pPr>
            <w:r w:rsidRPr="00601649">
              <w:t>DANE TELEADRESOWE NA KTÓRE NALEŻY PRZEKAZYWAĆ KORESPONDENCJĘ ZWIAZANĄ Z NINIEJSZYM POSTĘPOWANIEM</w:t>
            </w:r>
          </w:p>
          <w:p w:rsidR="007D6D37" w:rsidRPr="00601649" w:rsidRDefault="007D6D37" w:rsidP="00FE0584">
            <w:pPr>
              <w:pStyle w:val="Bezodstpw"/>
            </w:pPr>
            <w:r w:rsidRPr="00601649">
              <w:t>FAKS:………………………………………………………………………………………………………………………………………………………………………………….</w:t>
            </w:r>
          </w:p>
          <w:p w:rsidR="007D6D37" w:rsidRPr="00601649" w:rsidRDefault="007D6D37" w:rsidP="00FE0584">
            <w:pPr>
              <w:pStyle w:val="Bezodstpw"/>
            </w:pPr>
            <w:r w:rsidRPr="00601649">
              <w:t>E-MAIL………………………………………………………………………………………………………………………………………………………………………………..</w:t>
            </w:r>
          </w:p>
        </w:tc>
      </w:tr>
      <w:tr w:rsidR="007D6D37" w:rsidRPr="00601649" w:rsidTr="00FE0584">
        <w:tc>
          <w:tcPr>
            <w:tcW w:w="10031" w:type="dxa"/>
            <w:gridSpan w:val="5"/>
            <w:shd w:val="clear" w:color="auto" w:fill="auto"/>
          </w:tcPr>
          <w:p w:rsidR="007D6D37" w:rsidRPr="00601649" w:rsidRDefault="007D6D37" w:rsidP="00FE0584">
            <w:pPr>
              <w:pStyle w:val="Bezodstpw"/>
            </w:pPr>
            <w:r w:rsidRPr="00601649">
              <w:t>ADRES DO KORESPONDENCJI ( jeżeli jest inny niż adres w pkt 2) ……………..............................................................................</w:t>
            </w:r>
          </w:p>
          <w:p w:rsidR="007D6D37" w:rsidRPr="00601649" w:rsidRDefault="007D6D37" w:rsidP="00FE0584">
            <w:pPr>
              <w:pStyle w:val="Bezodstpw"/>
            </w:pPr>
            <w:r w:rsidRPr="00601649">
              <w:t>……………………………………………………………………………………………………………………………………………………………………………………………</w:t>
            </w:r>
          </w:p>
        </w:tc>
      </w:tr>
      <w:tr w:rsidR="007D6D37" w:rsidRPr="00601649" w:rsidTr="00FE0584">
        <w:tc>
          <w:tcPr>
            <w:tcW w:w="10031" w:type="dxa"/>
            <w:gridSpan w:val="5"/>
            <w:shd w:val="clear" w:color="auto" w:fill="auto"/>
          </w:tcPr>
          <w:p w:rsidR="007D6D37" w:rsidRPr="00601649" w:rsidRDefault="007D6D37" w:rsidP="00FE0584">
            <w:pPr>
              <w:pStyle w:val="Bezodstpw"/>
            </w:pPr>
            <w:r w:rsidRPr="00601649">
              <w:t>Osoba upoważniona do reprezentacji wykonawcy(ów) i podpisująca ofertę: ….......……………………………………………………………</w:t>
            </w:r>
          </w:p>
          <w:p w:rsidR="007D6D37" w:rsidRPr="00601649" w:rsidRDefault="007D6D37" w:rsidP="00FE0584">
            <w:pPr>
              <w:pStyle w:val="Bezodstpw"/>
            </w:pPr>
            <w:r w:rsidRPr="00601649">
              <w:t>…………………………………………………………………………………………………………………………………………………………………………………………..</w:t>
            </w:r>
          </w:p>
          <w:p w:rsidR="007D6D37" w:rsidRPr="00601649" w:rsidRDefault="007D6D37" w:rsidP="00FE0584">
            <w:pPr>
              <w:pStyle w:val="Bezodstpw"/>
            </w:pPr>
          </w:p>
        </w:tc>
      </w:tr>
      <w:tr w:rsidR="007D6D37" w:rsidRPr="00601649" w:rsidTr="00FE0584">
        <w:tc>
          <w:tcPr>
            <w:tcW w:w="10031" w:type="dxa"/>
            <w:gridSpan w:val="5"/>
            <w:shd w:val="clear" w:color="auto" w:fill="auto"/>
          </w:tcPr>
          <w:p w:rsidR="007D6D37" w:rsidRPr="00601649" w:rsidRDefault="007D6D37" w:rsidP="00FE0584">
            <w:pPr>
              <w:pStyle w:val="Bezodstpw"/>
            </w:pPr>
            <w:r w:rsidRPr="00601649">
              <w:t>Osoba odpowiedzialna za kontakty z Zamawiającym: ………………………………...........................................................................</w:t>
            </w:r>
          </w:p>
          <w:p w:rsidR="007D6D37" w:rsidRPr="00601649" w:rsidRDefault="007D6D37" w:rsidP="00FE0584">
            <w:pPr>
              <w:pStyle w:val="Bezodstpw"/>
            </w:pPr>
            <w:r w:rsidRPr="00601649">
              <w:t>…………………………………………………………………………………………………………………………………………………………………………………………</w:t>
            </w:r>
          </w:p>
        </w:tc>
      </w:tr>
      <w:tr w:rsidR="007D6D37" w:rsidRPr="00601649" w:rsidTr="00FE0584">
        <w:tc>
          <w:tcPr>
            <w:tcW w:w="10031" w:type="dxa"/>
            <w:gridSpan w:val="5"/>
            <w:shd w:val="clear" w:color="auto" w:fill="auto"/>
          </w:tcPr>
          <w:p w:rsidR="007D6D37" w:rsidRPr="00601649" w:rsidRDefault="007D6D37" w:rsidP="007D6D37">
            <w:pPr>
              <w:pStyle w:val="Bezodstpw"/>
              <w:numPr>
                <w:ilvl w:val="0"/>
                <w:numId w:val="28"/>
              </w:numPr>
              <w:rPr>
                <w:b/>
              </w:rPr>
            </w:pPr>
            <w:r w:rsidRPr="00601649">
              <w:rPr>
                <w:b/>
              </w:rPr>
              <w:t xml:space="preserve">CENA OFERTOWA </w:t>
            </w:r>
          </w:p>
          <w:p w:rsidR="007D6D37" w:rsidRPr="00601649" w:rsidRDefault="007D6D37" w:rsidP="00FE0584">
            <w:pPr>
              <w:pStyle w:val="Bezodstpw"/>
              <w:rPr>
                <w:b/>
                <w:i/>
              </w:rPr>
            </w:pPr>
            <w:r w:rsidRPr="00601649">
              <w:rPr>
                <w:b/>
                <w:i/>
              </w:rPr>
              <w:t>( całkowite wynagrodzenie Wykonawcy, uwzględniające wszystkie koszty związane z realizacją przedmiotu zamówienia, zgodnie z niniejszą SIWZ)</w:t>
            </w:r>
          </w:p>
        </w:tc>
      </w:tr>
      <w:tr w:rsidR="007D6D37" w:rsidRPr="00601649" w:rsidTr="00FE0584">
        <w:trPr>
          <w:trHeight w:val="808"/>
        </w:trPr>
        <w:tc>
          <w:tcPr>
            <w:tcW w:w="10031" w:type="dxa"/>
            <w:gridSpan w:val="5"/>
            <w:shd w:val="clear" w:color="auto" w:fill="auto"/>
          </w:tcPr>
          <w:p w:rsidR="007D6D37" w:rsidRPr="00601649" w:rsidRDefault="007D6D37" w:rsidP="00FE0584">
            <w:pPr>
              <w:pStyle w:val="Bezodstpw"/>
            </w:pPr>
            <w:r w:rsidRPr="00601649">
              <w:t>Przystępując do postępowania w sprawie udzielenia zamówienia oferuję(emy) jego realizację za następującą cenę obliczoną zgodnie z wymogami pobranej od Zamawiającego Specyfikacji Istotny</w:t>
            </w:r>
            <w:r w:rsidR="00AE7137">
              <w:t>ch Warunków Zamówienia, to jest</w:t>
            </w:r>
            <w:r w:rsidRPr="00601649">
              <w:t>:</w:t>
            </w:r>
          </w:p>
        </w:tc>
      </w:tr>
      <w:tr w:rsidR="007D6D37" w:rsidRPr="00601649" w:rsidTr="00FE0584">
        <w:trPr>
          <w:trHeight w:val="2047"/>
        </w:trPr>
        <w:tc>
          <w:tcPr>
            <w:tcW w:w="10031" w:type="dxa"/>
            <w:gridSpan w:val="5"/>
            <w:shd w:val="clear" w:color="auto" w:fill="auto"/>
          </w:tcPr>
          <w:p w:rsidR="007D6D37" w:rsidRPr="00601649" w:rsidRDefault="007D6D37" w:rsidP="00FE0584">
            <w:pPr>
              <w:pStyle w:val="Bezodstpw"/>
            </w:pPr>
          </w:p>
          <w:p w:rsidR="007D6D37" w:rsidRPr="00601649" w:rsidRDefault="007D6D37" w:rsidP="00FE0584">
            <w:pPr>
              <w:pStyle w:val="Bezodstpw"/>
              <w:rPr>
                <w:color w:val="000000"/>
              </w:rPr>
            </w:pPr>
            <w:r w:rsidRPr="00601649">
              <w:rPr>
                <w:b/>
              </w:rPr>
              <w:t>WARTOŚĆ NETTO</w:t>
            </w:r>
            <w:r w:rsidRPr="00601649">
              <w:t xml:space="preserve"> (bez podatku VAT)  ............................................................................................................................ </w:t>
            </w:r>
            <w:r w:rsidRPr="00601649">
              <w:rPr>
                <w:color w:val="000000"/>
              </w:rPr>
              <w:t>PLN</w:t>
            </w:r>
          </w:p>
          <w:p w:rsidR="007D6D37" w:rsidRPr="00601649" w:rsidRDefault="007D6D37" w:rsidP="00FE0584">
            <w:pPr>
              <w:pStyle w:val="Bezodstpw"/>
              <w:rPr>
                <w:color w:val="000000"/>
              </w:rPr>
            </w:pPr>
          </w:p>
          <w:p w:rsidR="007D6D37" w:rsidRPr="00601649" w:rsidRDefault="007D6D37" w:rsidP="00FE0584">
            <w:pPr>
              <w:pStyle w:val="Bezodstpw"/>
            </w:pPr>
            <w:r w:rsidRPr="00601649">
              <w:t xml:space="preserve">(słownie : </w:t>
            </w:r>
            <w:r w:rsidRPr="00601649">
              <w:rPr>
                <w:color w:val="000000"/>
              </w:rPr>
              <w:t>......................................................................................................................................................................... PLN</w:t>
            </w:r>
            <w:r w:rsidRPr="00601649">
              <w:t>)</w:t>
            </w:r>
          </w:p>
          <w:p w:rsidR="007D6D37" w:rsidRPr="00601649" w:rsidRDefault="007D6D37" w:rsidP="00FE0584">
            <w:pPr>
              <w:pStyle w:val="Bezodstpw"/>
            </w:pPr>
          </w:p>
          <w:p w:rsidR="007D6D37" w:rsidRPr="00601649" w:rsidRDefault="007D6D37" w:rsidP="00FE0584">
            <w:pPr>
              <w:pStyle w:val="Bezodstpw"/>
            </w:pPr>
            <w:r w:rsidRPr="00601649">
              <w:rPr>
                <w:b/>
              </w:rPr>
              <w:t>VAT</w:t>
            </w:r>
            <w:r w:rsidRPr="00601649">
              <w:t xml:space="preserve"> …………………….. %  tj. </w:t>
            </w:r>
          </w:p>
          <w:p w:rsidR="007D6D37" w:rsidRPr="00601649" w:rsidRDefault="007D6D37" w:rsidP="00FE0584">
            <w:pPr>
              <w:pStyle w:val="Bezodstpw"/>
            </w:pPr>
          </w:p>
          <w:p w:rsidR="007D6D37" w:rsidRPr="00601649" w:rsidRDefault="007D6D37" w:rsidP="00FE0584">
            <w:pPr>
              <w:pStyle w:val="Bezodstpw"/>
            </w:pPr>
            <w:r w:rsidRPr="00601649">
              <w:t xml:space="preserve">...........................................................................................................................................................................................PLN </w:t>
            </w:r>
          </w:p>
          <w:p w:rsidR="007D6D37" w:rsidRPr="00601649" w:rsidRDefault="007D6D37" w:rsidP="00FE0584">
            <w:pPr>
              <w:pStyle w:val="Bezodstpw"/>
            </w:pPr>
          </w:p>
          <w:p w:rsidR="007D6D37" w:rsidRPr="00601649" w:rsidRDefault="007D6D37" w:rsidP="00FE0584">
            <w:pPr>
              <w:pStyle w:val="Bezodstpw"/>
            </w:pPr>
            <w:r w:rsidRPr="00601649">
              <w:rPr>
                <w:b/>
              </w:rPr>
              <w:t xml:space="preserve">CENA BRUTTO ( z podatkiem VAT) </w:t>
            </w:r>
            <w:r w:rsidRPr="00601649">
              <w:t xml:space="preserve"> ..........................................................</w:t>
            </w:r>
            <w:r>
              <w:t>...........</w:t>
            </w:r>
            <w:r w:rsidRPr="00601649">
              <w:t>............................................................ PLN</w:t>
            </w:r>
          </w:p>
          <w:p w:rsidR="007D6D37" w:rsidRPr="00601649" w:rsidRDefault="007D6D37" w:rsidP="00FE0584">
            <w:pPr>
              <w:pStyle w:val="Bezodstpw"/>
            </w:pPr>
          </w:p>
          <w:p w:rsidR="007D6D37" w:rsidRPr="00601649" w:rsidRDefault="007D6D37" w:rsidP="00FE0584">
            <w:pPr>
              <w:pStyle w:val="Bezodstpw"/>
            </w:pPr>
            <w:r w:rsidRPr="00601649">
              <w:t>(słownie :  .........................................................................................................................................................................PLN)</w:t>
            </w:r>
          </w:p>
          <w:p w:rsidR="007D6D37" w:rsidRPr="00601649" w:rsidRDefault="007D6D37" w:rsidP="00FE0584">
            <w:pPr>
              <w:pStyle w:val="Bezodstpw"/>
            </w:pPr>
          </w:p>
        </w:tc>
      </w:tr>
      <w:tr w:rsidR="007D6D37" w:rsidRPr="00601649" w:rsidTr="00FE0584">
        <w:tc>
          <w:tcPr>
            <w:tcW w:w="10031" w:type="dxa"/>
            <w:gridSpan w:val="5"/>
            <w:shd w:val="clear" w:color="auto" w:fill="auto"/>
          </w:tcPr>
          <w:p w:rsidR="007D6D37" w:rsidRPr="00601649" w:rsidRDefault="007D6D37" w:rsidP="007D6D37">
            <w:pPr>
              <w:pStyle w:val="Bezodstpw"/>
              <w:numPr>
                <w:ilvl w:val="0"/>
                <w:numId w:val="28"/>
              </w:numPr>
              <w:rPr>
                <w:b/>
              </w:rPr>
            </w:pPr>
            <w:r w:rsidRPr="00601649">
              <w:rPr>
                <w:b/>
              </w:rPr>
              <w:t>TERMIN REALIZACJI</w:t>
            </w:r>
          </w:p>
          <w:p w:rsidR="007D6D37" w:rsidRPr="00601649" w:rsidRDefault="007D6D37" w:rsidP="00FE0584">
            <w:pPr>
              <w:pStyle w:val="Bezodstpw"/>
              <w:rPr>
                <w:b/>
              </w:rPr>
            </w:pPr>
            <w:r>
              <w:t>Dostawy</w:t>
            </w:r>
            <w:r w:rsidRPr="00601649">
              <w:t xml:space="preserve"> stanowiące przedmiot zamówienia wykonamy </w:t>
            </w:r>
            <w:r>
              <w:rPr>
                <w:b/>
              </w:rPr>
              <w:t xml:space="preserve"> do dnia 30</w:t>
            </w:r>
            <w:r w:rsidRPr="00601649">
              <w:rPr>
                <w:b/>
              </w:rPr>
              <w:t xml:space="preserve"> </w:t>
            </w:r>
            <w:r>
              <w:rPr>
                <w:b/>
              </w:rPr>
              <w:t>czerwca</w:t>
            </w:r>
            <w:r w:rsidRPr="00601649">
              <w:rPr>
                <w:b/>
              </w:rPr>
              <w:t xml:space="preserve"> 2018 roku</w:t>
            </w:r>
          </w:p>
        </w:tc>
      </w:tr>
      <w:tr w:rsidR="007D6D37" w:rsidRPr="00601649" w:rsidTr="00FE0584">
        <w:tc>
          <w:tcPr>
            <w:tcW w:w="10031" w:type="dxa"/>
            <w:gridSpan w:val="5"/>
            <w:shd w:val="clear" w:color="auto" w:fill="auto"/>
          </w:tcPr>
          <w:p w:rsidR="007D6D37" w:rsidRPr="00601649" w:rsidRDefault="007D6D37" w:rsidP="007D6D37">
            <w:pPr>
              <w:pStyle w:val="Bezodstpw"/>
              <w:numPr>
                <w:ilvl w:val="0"/>
                <w:numId w:val="28"/>
              </w:numPr>
              <w:rPr>
                <w:b/>
              </w:rPr>
            </w:pPr>
            <w:r w:rsidRPr="00601649">
              <w:rPr>
                <w:b/>
              </w:rPr>
              <w:t>GWARANCJA</w:t>
            </w:r>
          </w:p>
          <w:p w:rsidR="007D6D37" w:rsidRDefault="007D6D37" w:rsidP="00FE0584">
            <w:pPr>
              <w:pStyle w:val="Bezodstpw"/>
            </w:pPr>
            <w:r w:rsidRPr="00601649">
              <w:t>Udzielimy gwarancji na</w:t>
            </w:r>
            <w:r>
              <w:t>:</w:t>
            </w:r>
          </w:p>
          <w:p w:rsidR="007D6D37" w:rsidRDefault="007D6D37" w:rsidP="007D6D37">
            <w:pPr>
              <w:pStyle w:val="Bezodstpw"/>
              <w:numPr>
                <w:ilvl w:val="0"/>
                <w:numId w:val="37"/>
              </w:numPr>
            </w:pPr>
            <w:r>
              <w:t>całość autobusu- 36 miesięcy</w:t>
            </w:r>
          </w:p>
          <w:p w:rsidR="007D6D37" w:rsidRDefault="007D6D37" w:rsidP="007D6D37">
            <w:pPr>
              <w:pStyle w:val="Bezodstpw"/>
              <w:numPr>
                <w:ilvl w:val="0"/>
                <w:numId w:val="37"/>
              </w:numPr>
            </w:pPr>
            <w:r>
              <w:t>zewnętrzne powłoki lakiernicze- 60 miesięcy licząc od dnia odbioru;</w:t>
            </w:r>
          </w:p>
          <w:p w:rsidR="007D6D37" w:rsidRDefault="007D6D37" w:rsidP="007D6D37">
            <w:pPr>
              <w:pStyle w:val="Bezodstpw"/>
              <w:numPr>
                <w:ilvl w:val="0"/>
                <w:numId w:val="37"/>
              </w:numPr>
            </w:pPr>
            <w:r>
              <w:t>szkielet kratownicy podwozia (ramę) oraz szkielet nadwozia- 120 miesięcy;</w:t>
            </w:r>
          </w:p>
          <w:p w:rsidR="007D6D37" w:rsidRDefault="007D6D37" w:rsidP="007D6D37">
            <w:pPr>
              <w:pStyle w:val="Bezodstpw"/>
              <w:numPr>
                <w:ilvl w:val="0"/>
                <w:numId w:val="37"/>
              </w:numPr>
            </w:pPr>
            <w:r>
              <w:t>perforację korozyjną blach poszycia zewnętrznego- 120 miesięcy licząc od dnia odbioru;</w:t>
            </w:r>
          </w:p>
          <w:p w:rsidR="007D6D37" w:rsidRDefault="007D6D37" w:rsidP="007D6D37">
            <w:pPr>
              <w:pStyle w:val="Bezodstpw"/>
              <w:numPr>
                <w:ilvl w:val="0"/>
                <w:numId w:val="37"/>
              </w:numPr>
            </w:pPr>
            <w:r>
              <w:t>urządzenia systemu ładowania- 36 miesięcy.</w:t>
            </w:r>
          </w:p>
          <w:p w:rsidR="007D6D37" w:rsidRDefault="007D6D37" w:rsidP="00FE0584">
            <w:pPr>
              <w:pStyle w:val="Bezodstpw"/>
              <w:rPr>
                <w:b/>
              </w:rPr>
            </w:pPr>
            <w:r w:rsidRPr="00AE7137">
              <w:rPr>
                <w:b/>
              </w:rPr>
              <w:t xml:space="preserve">UWAGA: Gwarancja na baterie trakcyjne jest parametrem w kryterium „parametry techniczne”. Wykonawca jest zobowiązany podać jej długość w </w:t>
            </w:r>
            <w:r w:rsidRPr="00E757E1">
              <w:rPr>
                <w:b/>
              </w:rPr>
              <w:t>Załączniku nr 1A</w:t>
            </w:r>
          </w:p>
          <w:p w:rsidR="008C5FD3" w:rsidRDefault="008C5FD3" w:rsidP="008C5FD3">
            <w:pPr>
              <w:spacing w:after="0" w:line="240" w:lineRule="auto"/>
              <w:jc w:val="both"/>
              <w:rPr>
                <w:rFonts w:ascii="Arial" w:eastAsia="Times New Roman" w:hAnsi="Arial" w:cs="Arial"/>
                <w:sz w:val="20"/>
                <w:szCs w:val="20"/>
                <w:lang w:eastAsia="pl-PL"/>
              </w:rPr>
            </w:pPr>
          </w:p>
          <w:p w:rsidR="00A0651A" w:rsidRPr="00147576" w:rsidRDefault="008C5FD3" w:rsidP="00147576">
            <w:pPr>
              <w:pStyle w:val="Akapitzlist"/>
              <w:numPr>
                <w:ilvl w:val="0"/>
                <w:numId w:val="37"/>
              </w:numPr>
              <w:spacing w:after="0" w:line="240" w:lineRule="auto"/>
              <w:jc w:val="both"/>
              <w:rPr>
                <w:rFonts w:asciiTheme="minorHAnsi" w:hAnsiTheme="minorHAnsi" w:cstheme="minorHAnsi"/>
              </w:rPr>
            </w:pPr>
            <w:r w:rsidRPr="009B7349">
              <w:rPr>
                <w:rFonts w:asciiTheme="minorHAnsi" w:hAnsiTheme="minorHAnsi" w:cstheme="minorHAnsi"/>
              </w:rPr>
              <w:t>Usługi serwisu będą prowadzone w ………………………………………………………………………………..</w:t>
            </w:r>
            <w:r w:rsidR="00147576">
              <w:rPr>
                <w:rFonts w:asciiTheme="minorHAnsi" w:hAnsiTheme="minorHAnsi" w:cstheme="minorHAnsi"/>
              </w:rPr>
              <w:t xml:space="preserve"> </w:t>
            </w:r>
            <w:r w:rsidRPr="00147576">
              <w:rPr>
                <w:rFonts w:cstheme="minorHAnsi"/>
              </w:rPr>
              <w:t>(podać adres)</w:t>
            </w:r>
          </w:p>
          <w:p w:rsidR="00147576" w:rsidRPr="00147576" w:rsidRDefault="00147576" w:rsidP="00147576">
            <w:pPr>
              <w:pStyle w:val="Akapitzlist"/>
              <w:spacing w:after="0" w:line="240" w:lineRule="auto"/>
              <w:ind w:left="405"/>
              <w:jc w:val="both"/>
              <w:rPr>
                <w:rFonts w:asciiTheme="minorHAnsi" w:hAnsiTheme="minorHAnsi" w:cstheme="minorHAnsi"/>
              </w:rPr>
            </w:pPr>
          </w:p>
        </w:tc>
      </w:tr>
      <w:tr w:rsidR="007D6D37" w:rsidRPr="00601649" w:rsidTr="007D6D37">
        <w:trPr>
          <w:trHeight w:val="455"/>
        </w:trPr>
        <w:tc>
          <w:tcPr>
            <w:tcW w:w="10031" w:type="dxa"/>
            <w:gridSpan w:val="5"/>
            <w:shd w:val="clear" w:color="auto" w:fill="auto"/>
          </w:tcPr>
          <w:p w:rsidR="007D6D37" w:rsidRPr="00601649" w:rsidRDefault="007D6D37" w:rsidP="007D6D37">
            <w:pPr>
              <w:pStyle w:val="Bezodstpw"/>
              <w:numPr>
                <w:ilvl w:val="0"/>
                <w:numId w:val="28"/>
              </w:numPr>
              <w:rPr>
                <w:b/>
              </w:rPr>
            </w:pPr>
            <w:r w:rsidRPr="00601649">
              <w:rPr>
                <w:b/>
              </w:rPr>
              <w:t>TERMIN PŁATNOŚCI RACHUNKU/FAKTURY</w:t>
            </w:r>
          </w:p>
        </w:tc>
      </w:tr>
      <w:tr w:rsidR="007D6D37" w:rsidRPr="00601649" w:rsidTr="00FE0584">
        <w:trPr>
          <w:trHeight w:val="690"/>
        </w:trPr>
        <w:tc>
          <w:tcPr>
            <w:tcW w:w="10031" w:type="dxa"/>
            <w:gridSpan w:val="5"/>
            <w:shd w:val="clear" w:color="auto" w:fill="auto"/>
          </w:tcPr>
          <w:p w:rsidR="007D6D37" w:rsidRPr="00601649" w:rsidRDefault="007D6D37" w:rsidP="00FE0584">
            <w:pPr>
              <w:pStyle w:val="Bezodstpw"/>
            </w:pPr>
            <w:r>
              <w:t>Akceptujemy 30 dniowy</w:t>
            </w:r>
            <w:r w:rsidRPr="00601649">
              <w:t xml:space="preserve"> termin płatności rachunków/faktur, licząc od daty doręczenia prawidłowo wystawionej faktury wraz z protokołem odbioru.</w:t>
            </w:r>
          </w:p>
        </w:tc>
      </w:tr>
      <w:tr w:rsidR="007D6D37" w:rsidRPr="00601649" w:rsidTr="00FE0584">
        <w:tc>
          <w:tcPr>
            <w:tcW w:w="10031" w:type="dxa"/>
            <w:gridSpan w:val="5"/>
            <w:shd w:val="clear" w:color="auto" w:fill="auto"/>
          </w:tcPr>
          <w:p w:rsidR="007D6D37" w:rsidRPr="00601649" w:rsidRDefault="007D6D37" w:rsidP="007D6D37">
            <w:pPr>
              <w:pStyle w:val="Bezodstpw"/>
              <w:numPr>
                <w:ilvl w:val="0"/>
                <w:numId w:val="28"/>
              </w:numPr>
              <w:rPr>
                <w:b/>
              </w:rPr>
            </w:pPr>
            <w:r w:rsidRPr="00601649">
              <w:rPr>
                <w:b/>
              </w:rPr>
              <w:t>OŚWIADCZENIA</w:t>
            </w:r>
          </w:p>
          <w:p w:rsidR="007D6D37" w:rsidRPr="00601649" w:rsidRDefault="007D6D37" w:rsidP="00FE0584">
            <w:pPr>
              <w:pStyle w:val="Bezodstpw"/>
            </w:pPr>
            <w:r w:rsidRPr="00601649">
              <w:t>Ja, (my) niżej podpisany(i) oświadczam(y), że :</w:t>
            </w:r>
          </w:p>
        </w:tc>
      </w:tr>
      <w:tr w:rsidR="007D6D37" w:rsidRPr="00601649" w:rsidTr="00FE0584">
        <w:tc>
          <w:tcPr>
            <w:tcW w:w="10031" w:type="dxa"/>
            <w:gridSpan w:val="5"/>
            <w:shd w:val="clear" w:color="auto" w:fill="auto"/>
          </w:tcPr>
          <w:p w:rsidR="007D6D37" w:rsidRDefault="007D6D37" w:rsidP="007D6D37">
            <w:pPr>
              <w:pStyle w:val="Bezodstpw"/>
              <w:numPr>
                <w:ilvl w:val="0"/>
                <w:numId w:val="26"/>
              </w:numPr>
            </w:pPr>
            <w:r>
              <w:t>Oferowane autobusy ni</w:t>
            </w:r>
            <w:r w:rsidR="00AE7137">
              <w:t>e są autobusami prototypowymi (</w:t>
            </w:r>
            <w:r>
              <w:t>dotyczy pojazdów oferowanych w niniejszym postepowaniu w zakresie marki, typu i długości);</w:t>
            </w:r>
          </w:p>
          <w:p w:rsidR="007D6D37" w:rsidRPr="00601649" w:rsidRDefault="007D6D37" w:rsidP="007D6D37">
            <w:pPr>
              <w:pStyle w:val="Bezodstpw"/>
              <w:numPr>
                <w:ilvl w:val="0"/>
                <w:numId w:val="26"/>
              </w:numPr>
            </w:pPr>
            <w:r w:rsidRPr="00601649">
              <w:t>zapoznałem(liśmy) się z treścią SIWZ  wraz z wprowadzonymi do niej zmianami  (w przypadku wprowadzenia ich przez Zamawiającego), nie  wnosimy do niej zastrzeżeń oraz zdobyliśmy konieczne informacje, potrzebne do właściwego przygotowania oferty;</w:t>
            </w:r>
          </w:p>
          <w:p w:rsidR="007D6D37" w:rsidRPr="00601649" w:rsidRDefault="007D6D37" w:rsidP="007D6D37">
            <w:pPr>
              <w:pStyle w:val="Bezodstpw"/>
              <w:numPr>
                <w:ilvl w:val="0"/>
                <w:numId w:val="26"/>
              </w:numPr>
            </w:pPr>
            <w:r w:rsidRPr="00601649">
              <w:t>gwarantuję(emy) wykonanie całości niniejszego zamówienia zgodnie z treścią: SIWZ, wyjaśnień do SIWZ oraz jej zmian;</w:t>
            </w:r>
          </w:p>
          <w:p w:rsidR="007D6D37" w:rsidRDefault="007D6D37" w:rsidP="007D6D37">
            <w:pPr>
              <w:pStyle w:val="Bezodstpw"/>
              <w:numPr>
                <w:ilvl w:val="0"/>
                <w:numId w:val="26"/>
              </w:numPr>
            </w:pPr>
            <w:r w:rsidRPr="00601649">
              <w:lastRenderedPageBreak/>
              <w:t>jest nam znany, s</w:t>
            </w:r>
            <w:r>
              <w:t>prawdzony i przyjęty zakres dostaw</w:t>
            </w:r>
            <w:r w:rsidRPr="00601649">
              <w:t xml:space="preserve"> objęty zamówieniem;</w:t>
            </w:r>
          </w:p>
          <w:p w:rsidR="007D6D37" w:rsidRPr="00601649" w:rsidRDefault="007D6D37" w:rsidP="007D6D37">
            <w:pPr>
              <w:pStyle w:val="Bezodstpw"/>
              <w:numPr>
                <w:ilvl w:val="0"/>
                <w:numId w:val="26"/>
              </w:numPr>
              <w:rPr>
                <w:color w:val="000000"/>
              </w:rPr>
            </w:pPr>
            <w:r w:rsidRPr="00601649">
              <w:t xml:space="preserve">niniejsza oferta jest ważna przez </w:t>
            </w:r>
            <w:r w:rsidRPr="00601649">
              <w:rPr>
                <w:color w:val="000000"/>
              </w:rPr>
              <w:t>60 dni;</w:t>
            </w:r>
          </w:p>
          <w:p w:rsidR="007D6D37" w:rsidRPr="00601649" w:rsidRDefault="007D6D37" w:rsidP="007D6D37">
            <w:pPr>
              <w:pStyle w:val="Bezodstpw"/>
              <w:numPr>
                <w:ilvl w:val="0"/>
                <w:numId w:val="26"/>
              </w:numPr>
            </w:pPr>
            <w:r w:rsidRPr="00601649">
              <w:t>akceptuję(emy)  wzór umowy przedstawiony w Części II SIWZ i zobowiązujemy się  w przypadku wyboru naszej oferty do zawarcia umowy w miejscu i terminie wyznaczonym przez Zamawiającego;</w:t>
            </w:r>
          </w:p>
          <w:p w:rsidR="007D6D37" w:rsidRPr="00601649" w:rsidRDefault="007D6D37" w:rsidP="007D6D37">
            <w:pPr>
              <w:pStyle w:val="Bezodstpw"/>
              <w:numPr>
                <w:ilvl w:val="0"/>
                <w:numId w:val="26"/>
              </w:numPr>
            </w:pPr>
            <w:r>
              <w:t>akc</w:t>
            </w:r>
            <w:r w:rsidRPr="00601649">
              <w:t xml:space="preserve">eptuję(emy)  wzór umowy </w:t>
            </w:r>
            <w:r>
              <w:t xml:space="preserve"> serwisowej </w:t>
            </w:r>
            <w:r w:rsidRPr="00601649">
              <w:t>przedstawiony w Części II SIWZ i zobowiązujemy się  w przypadku wyboru naszej oferty do zawarcia umowy w miejscu i terminie wyznaczonym przez Zamawiającego;</w:t>
            </w:r>
          </w:p>
          <w:p w:rsidR="007D6D37" w:rsidRPr="00601649" w:rsidRDefault="007D6D37" w:rsidP="007D6D37">
            <w:pPr>
              <w:pStyle w:val="Bezodstpw"/>
              <w:numPr>
                <w:ilvl w:val="0"/>
                <w:numId w:val="26"/>
              </w:numPr>
            </w:pPr>
            <w:r w:rsidRPr="00601649">
              <w:t>zobowiązuję(emy) się zabezpieczyć umowę zgodnie z treścią  SIWZ. Deklarujemy wniesienie zabezpieczenia należytego</w:t>
            </w:r>
            <w:r>
              <w:t xml:space="preserve"> wykonania umowy w wysokości  5</w:t>
            </w:r>
            <w:r w:rsidRPr="00601649">
              <w:t>% ceny określonej w punkcie III formularza oferty w następującej formie/formach:……………………………………………………………………………………………………………………………………………………</w:t>
            </w:r>
          </w:p>
          <w:p w:rsidR="007D6D37" w:rsidRPr="00601649" w:rsidRDefault="007D6D37" w:rsidP="007D6D37">
            <w:pPr>
              <w:pStyle w:val="Bezodstpw"/>
              <w:numPr>
                <w:ilvl w:val="0"/>
                <w:numId w:val="26"/>
              </w:numPr>
            </w:pPr>
            <w:r w:rsidRPr="00601649">
              <w:t xml:space="preserve">Informuję(emy) o wniesieniu wadium w  wysokości </w:t>
            </w:r>
            <w:r>
              <w:rPr>
                <w:color w:val="000000"/>
              </w:rPr>
              <w:t xml:space="preserve"> 150</w:t>
            </w:r>
            <w:r w:rsidRPr="00601649">
              <w:rPr>
                <w:color w:val="000000"/>
              </w:rPr>
              <w:t xml:space="preserve"> 000,00 zł</w:t>
            </w:r>
            <w:r w:rsidRPr="00601649">
              <w:t xml:space="preserve"> brutto w formie: ……………………………………………………………………………………………………………………………………………………………………………..</w:t>
            </w:r>
          </w:p>
          <w:p w:rsidR="007D6D37" w:rsidRPr="00601649" w:rsidRDefault="007D6D37" w:rsidP="00FE0584">
            <w:pPr>
              <w:pStyle w:val="Bezodstpw"/>
              <w:ind w:left="720"/>
            </w:pPr>
          </w:p>
          <w:p w:rsidR="007D6D37" w:rsidRPr="00601649" w:rsidRDefault="007D6D37" w:rsidP="007D6D37">
            <w:pPr>
              <w:pStyle w:val="Bezodstpw"/>
              <w:numPr>
                <w:ilvl w:val="0"/>
                <w:numId w:val="27"/>
              </w:numPr>
            </w:pPr>
            <w:r w:rsidRPr="00601649">
              <w:t>Wadium wniesione w pieniądzu należy zwrócić na konto nr………………………………………………………………………………..…………………………………………………………………………………….</w:t>
            </w:r>
          </w:p>
          <w:p w:rsidR="007D6D37" w:rsidRPr="00601649" w:rsidRDefault="007D6D37" w:rsidP="00FE0584">
            <w:pPr>
              <w:pStyle w:val="Bezodstpw"/>
              <w:ind w:left="360"/>
            </w:pPr>
            <w:r w:rsidRPr="00601649">
              <w:br/>
              <w:t>w banku ……………………………………………………………………………………………………………..…………………………………………………….</w:t>
            </w:r>
          </w:p>
          <w:p w:rsidR="007D6D37" w:rsidRPr="00601649" w:rsidRDefault="007D6D37" w:rsidP="007D6D37">
            <w:pPr>
              <w:pStyle w:val="Bezodstpw"/>
              <w:numPr>
                <w:ilvl w:val="0"/>
                <w:numId w:val="27"/>
              </w:numPr>
            </w:pPr>
            <w:r w:rsidRPr="00601649">
              <w:t>Wadium wniesione w formie ……………………………………………………………………………………………………………………………………………………………………………</w:t>
            </w:r>
          </w:p>
          <w:p w:rsidR="007D6D37" w:rsidRPr="00601649" w:rsidRDefault="007D6D37" w:rsidP="00FE0584">
            <w:pPr>
              <w:pStyle w:val="Bezodstpw"/>
              <w:ind w:left="720"/>
            </w:pPr>
            <w:r w:rsidRPr="00601649">
              <w:rPr>
                <w:i/>
              </w:rPr>
              <w:t>(inna niż pieniężna)</w:t>
            </w:r>
            <w:r w:rsidRPr="00601649">
              <w:t xml:space="preserve"> </w:t>
            </w:r>
          </w:p>
          <w:p w:rsidR="007D6D37" w:rsidRPr="00601649" w:rsidRDefault="007D6D37" w:rsidP="00FE0584">
            <w:pPr>
              <w:pStyle w:val="Bezodstpw"/>
              <w:ind w:left="720"/>
            </w:pPr>
            <w:r w:rsidRPr="00601649">
              <w:t>należy zwrócić na adres…….………………………………………………………………………………………………………………………………..</w:t>
            </w:r>
          </w:p>
          <w:p w:rsidR="007D6D37" w:rsidRPr="00601649" w:rsidRDefault="007D6D37" w:rsidP="007D6D37">
            <w:pPr>
              <w:pStyle w:val="Bezodstpw"/>
              <w:numPr>
                <w:ilvl w:val="0"/>
                <w:numId w:val="26"/>
              </w:numPr>
              <w:rPr>
                <w:i/>
              </w:rPr>
            </w:pPr>
            <w:r w:rsidRPr="00601649">
              <w:t xml:space="preserve">składam(y) niniejszą ofertę </w:t>
            </w:r>
            <w:r w:rsidRPr="00601649">
              <w:rPr>
                <w:i/>
              </w:rPr>
              <w:t>[we własnym imieniu / jako Wykonawcy wspólnie ubiegający się o udzielenie zamówienia, ponadto oświadczamy, iż będziemy odpowiadać solidarnie za realizację niniejszego zamówienia, oraz że Pełnomocnik (o którym mowa w SIWZ) zostanie upoważniony do zaciągania zobowiązań i otrzymywania instrukcji na rzecz i w imieniu każdego z nas]</w:t>
            </w:r>
            <w:r w:rsidRPr="00601649">
              <w:rPr>
                <w:i/>
                <w:vertAlign w:val="superscript"/>
              </w:rPr>
              <w:t>*</w:t>
            </w:r>
            <w:r w:rsidRPr="00601649">
              <w:rPr>
                <w:i/>
              </w:rPr>
              <w:t>,</w:t>
            </w:r>
          </w:p>
          <w:p w:rsidR="007D6D37" w:rsidRPr="00601649" w:rsidRDefault="007D6D37" w:rsidP="00FE0584">
            <w:pPr>
              <w:pStyle w:val="Bezodstpw"/>
              <w:ind w:left="720"/>
            </w:pPr>
          </w:p>
        </w:tc>
      </w:tr>
      <w:tr w:rsidR="007D6D37" w:rsidRPr="00601649" w:rsidTr="00FE0584">
        <w:trPr>
          <w:trHeight w:val="768"/>
        </w:trPr>
        <w:tc>
          <w:tcPr>
            <w:tcW w:w="10031" w:type="dxa"/>
            <w:gridSpan w:val="5"/>
            <w:shd w:val="clear" w:color="auto" w:fill="auto"/>
          </w:tcPr>
          <w:p w:rsidR="007D6D37" w:rsidRPr="00601649" w:rsidRDefault="007D6D37" w:rsidP="007D6D37">
            <w:pPr>
              <w:pStyle w:val="Bezodstpw"/>
              <w:numPr>
                <w:ilvl w:val="0"/>
                <w:numId w:val="28"/>
              </w:numPr>
              <w:rPr>
                <w:b/>
              </w:rPr>
            </w:pPr>
            <w:r>
              <w:rPr>
                <w:b/>
              </w:rPr>
              <w:t>OŚWIADCZENIE DOTYCZĄCE ŚWIADECTWA HOMOLOGACJI</w:t>
            </w:r>
          </w:p>
          <w:p w:rsidR="007D6D37" w:rsidRPr="00601649" w:rsidRDefault="007D6D37" w:rsidP="00FE0584">
            <w:pPr>
              <w:spacing w:line="276" w:lineRule="auto"/>
              <w:ind w:firstLine="708"/>
              <w:jc w:val="both"/>
            </w:pPr>
            <w:r w:rsidRPr="00601649">
              <w:t>Ja, (my) niżej podpisany(i) oświadczam(y), że :</w:t>
            </w:r>
          </w:p>
        </w:tc>
      </w:tr>
      <w:tr w:rsidR="007D6D37" w:rsidRPr="00601649" w:rsidTr="00FE0584">
        <w:trPr>
          <w:trHeight w:val="1808"/>
        </w:trPr>
        <w:tc>
          <w:tcPr>
            <w:tcW w:w="10031" w:type="dxa"/>
            <w:gridSpan w:val="5"/>
            <w:shd w:val="clear" w:color="auto" w:fill="auto"/>
          </w:tcPr>
          <w:p w:rsidR="007D6D37" w:rsidRDefault="007D6D37" w:rsidP="00FE0584">
            <w:pPr>
              <w:spacing w:line="276" w:lineRule="auto"/>
              <w:jc w:val="both"/>
              <w:rPr>
                <w:sz w:val="20"/>
                <w:szCs w:val="20"/>
              </w:rPr>
            </w:pPr>
          </w:p>
          <w:p w:rsidR="007D6D37" w:rsidRPr="00A17344" w:rsidRDefault="007D6D37" w:rsidP="00FE0584">
            <w:pPr>
              <w:spacing w:line="276" w:lineRule="auto"/>
              <w:jc w:val="both"/>
              <w:rPr>
                <w:sz w:val="20"/>
                <w:szCs w:val="20"/>
              </w:rPr>
            </w:pPr>
            <w:r w:rsidRPr="00A17344">
              <w:rPr>
                <w:sz w:val="20"/>
                <w:szCs w:val="20"/>
              </w:rPr>
              <w:t>1. na dzień składania ofert, oferowane autobusy marki ………………</w:t>
            </w:r>
            <w:r>
              <w:rPr>
                <w:sz w:val="20"/>
                <w:szCs w:val="20"/>
              </w:rPr>
              <w:t>………………………………</w:t>
            </w:r>
            <w:r w:rsidRPr="00A17344">
              <w:rPr>
                <w:sz w:val="20"/>
                <w:szCs w:val="20"/>
              </w:rPr>
              <w:t>…… typu ………………………</w:t>
            </w:r>
            <w:r>
              <w:rPr>
                <w:sz w:val="20"/>
                <w:szCs w:val="20"/>
              </w:rPr>
              <w:t>……….</w:t>
            </w:r>
            <w:r w:rsidRPr="00A17344">
              <w:rPr>
                <w:sz w:val="20"/>
                <w:szCs w:val="20"/>
              </w:rPr>
              <w:t>…… nie posiadają w Świadectwie Homologacji Typu Pojazdu lub w Świadectwie Homologacji Typu WE Pojazdu, wymaganej przez Zamawiającego liczby miejsc do przewozu pasażerów.</w:t>
            </w:r>
          </w:p>
          <w:p w:rsidR="007D6D37" w:rsidRPr="00A17344" w:rsidRDefault="007D6D37" w:rsidP="00FE0584">
            <w:pPr>
              <w:spacing w:line="276" w:lineRule="auto"/>
              <w:jc w:val="both"/>
              <w:rPr>
                <w:sz w:val="20"/>
                <w:szCs w:val="20"/>
              </w:rPr>
            </w:pPr>
            <w:r w:rsidRPr="00A17344">
              <w:rPr>
                <w:sz w:val="20"/>
                <w:szCs w:val="20"/>
              </w:rPr>
              <w:t xml:space="preserve">2. </w:t>
            </w:r>
            <w:r>
              <w:rPr>
                <w:sz w:val="20"/>
                <w:szCs w:val="20"/>
              </w:rPr>
              <w:t xml:space="preserve">w przypadku wyboru naszej oferty w </w:t>
            </w:r>
            <w:r w:rsidRPr="00A17344">
              <w:rPr>
                <w:sz w:val="20"/>
                <w:szCs w:val="20"/>
              </w:rPr>
              <w:t>dniu dostawy autobusów, przedłożymy Świadectwo Homologacji Typu Pojazdu lub Świadectwo Homologacji Typu WE Pojazdu, które określać będzie wymaganą przez Zamawiającego liczbę miejsc do przewozu pasażerów.</w:t>
            </w:r>
          </w:p>
          <w:p w:rsidR="007D6D37" w:rsidRDefault="007D6D37" w:rsidP="00FE0584">
            <w:pPr>
              <w:spacing w:line="276" w:lineRule="auto"/>
              <w:jc w:val="both"/>
              <w:rPr>
                <w:sz w:val="20"/>
                <w:szCs w:val="20"/>
              </w:rPr>
            </w:pPr>
            <w:r w:rsidRPr="00A17344">
              <w:rPr>
                <w:sz w:val="20"/>
                <w:szCs w:val="20"/>
              </w:rPr>
              <w:t xml:space="preserve">3.Uwzględniając treść niniejszego oświadczenia, w opisie oferowanych autobusów podaliśmy ……………. miejsc, tj. ilość miejsc, którą zobowiązujemy się uzyskać w Świadectwie Homologacji Typu Pojazdu lub w Świadectwie Homologacji Typu WE Pojazdu. </w:t>
            </w:r>
          </w:p>
          <w:p w:rsidR="007D6D37" w:rsidRPr="00AE7137" w:rsidRDefault="007D6D37" w:rsidP="00FE0584">
            <w:pPr>
              <w:spacing w:line="276" w:lineRule="auto"/>
              <w:jc w:val="both"/>
              <w:rPr>
                <w:b/>
                <w:sz w:val="20"/>
                <w:szCs w:val="20"/>
              </w:rPr>
            </w:pPr>
            <w:r w:rsidRPr="00AE7137">
              <w:rPr>
                <w:b/>
                <w:sz w:val="20"/>
                <w:szCs w:val="20"/>
              </w:rPr>
              <w:t>UWAGA: WPISAĆ MARKĘ I TYP OFEROWANYCH AUTOBUSÓW ORAZ  ILOŚĆ MIEJSC.</w:t>
            </w:r>
          </w:p>
        </w:tc>
      </w:tr>
      <w:tr w:rsidR="007D6D37" w:rsidRPr="00601649" w:rsidTr="00FE0584">
        <w:trPr>
          <w:trHeight w:val="900"/>
        </w:trPr>
        <w:tc>
          <w:tcPr>
            <w:tcW w:w="10031" w:type="dxa"/>
            <w:gridSpan w:val="5"/>
            <w:shd w:val="clear" w:color="auto" w:fill="auto"/>
          </w:tcPr>
          <w:p w:rsidR="007D6D37" w:rsidRPr="00601649" w:rsidRDefault="007D6D37" w:rsidP="007D6D37">
            <w:pPr>
              <w:pStyle w:val="Bezodstpw"/>
              <w:numPr>
                <w:ilvl w:val="0"/>
                <w:numId w:val="28"/>
              </w:numPr>
              <w:rPr>
                <w:b/>
              </w:rPr>
            </w:pPr>
            <w:r>
              <w:rPr>
                <w:b/>
              </w:rPr>
              <w:lastRenderedPageBreak/>
              <w:t>OŚWIADCZENIE DOTYCZĄCE RAPORTU ZUŻYCIA ENERGII</w:t>
            </w:r>
          </w:p>
          <w:p w:rsidR="007D6D37" w:rsidRDefault="007D6D37" w:rsidP="00FE0584">
            <w:pPr>
              <w:spacing w:line="276" w:lineRule="auto"/>
              <w:jc w:val="both"/>
              <w:rPr>
                <w:sz w:val="20"/>
                <w:szCs w:val="20"/>
              </w:rPr>
            </w:pPr>
            <w:r w:rsidRPr="00601649">
              <w:t>Ja, (my) niżej</w:t>
            </w:r>
            <w:r w:rsidR="00AE7137">
              <w:t xml:space="preserve"> podpisany(i) oświadczam(y), że</w:t>
            </w:r>
            <w:r w:rsidRPr="00601649">
              <w:t>:</w:t>
            </w:r>
          </w:p>
        </w:tc>
      </w:tr>
      <w:tr w:rsidR="007D6D37" w:rsidRPr="00601649" w:rsidTr="00FE0584">
        <w:trPr>
          <w:trHeight w:val="900"/>
        </w:trPr>
        <w:tc>
          <w:tcPr>
            <w:tcW w:w="10031" w:type="dxa"/>
            <w:gridSpan w:val="5"/>
            <w:shd w:val="clear" w:color="auto" w:fill="auto"/>
          </w:tcPr>
          <w:p w:rsidR="007D6D37" w:rsidRPr="00867E3C" w:rsidRDefault="007D6D37" w:rsidP="00FE0584">
            <w:pPr>
              <w:spacing w:after="0" w:line="276" w:lineRule="auto"/>
              <w:jc w:val="both"/>
              <w:rPr>
                <w:color w:val="FF0000"/>
                <w:sz w:val="20"/>
                <w:szCs w:val="20"/>
              </w:rPr>
            </w:pPr>
          </w:p>
          <w:p w:rsidR="007D6D37" w:rsidRPr="00867E3C" w:rsidRDefault="007D6D37" w:rsidP="007D6D37">
            <w:pPr>
              <w:pStyle w:val="Akapitzlist"/>
              <w:numPr>
                <w:ilvl w:val="0"/>
                <w:numId w:val="38"/>
              </w:numPr>
              <w:spacing w:after="0"/>
              <w:jc w:val="both"/>
            </w:pPr>
            <w:r w:rsidRPr="00867E3C">
              <w:t>złożony wraz z ofertą raport określający wyniki badań zużycia energii elektrycznej przez autobus w kWh/100 km przebiegu, dotyczy oferowanego autobusu.</w:t>
            </w:r>
          </w:p>
          <w:p w:rsidR="007D6D37" w:rsidRDefault="007D6D37" w:rsidP="00FE0584">
            <w:pPr>
              <w:spacing w:line="276" w:lineRule="auto"/>
              <w:jc w:val="both"/>
              <w:rPr>
                <w:sz w:val="20"/>
                <w:szCs w:val="20"/>
              </w:rPr>
            </w:pPr>
          </w:p>
        </w:tc>
      </w:tr>
      <w:tr w:rsidR="007D6D37" w:rsidRPr="00601649" w:rsidTr="00FE0584">
        <w:trPr>
          <w:trHeight w:val="465"/>
        </w:trPr>
        <w:tc>
          <w:tcPr>
            <w:tcW w:w="10031" w:type="dxa"/>
            <w:gridSpan w:val="5"/>
            <w:shd w:val="clear" w:color="auto" w:fill="auto"/>
          </w:tcPr>
          <w:p w:rsidR="007D6D37" w:rsidRPr="00601649" w:rsidRDefault="007D6D37" w:rsidP="00AE7137">
            <w:pPr>
              <w:pStyle w:val="Bezodstpw"/>
              <w:numPr>
                <w:ilvl w:val="0"/>
                <w:numId w:val="28"/>
              </w:numPr>
              <w:rPr>
                <w:b/>
              </w:rPr>
            </w:pPr>
            <w:r w:rsidRPr="00601649">
              <w:rPr>
                <w:b/>
              </w:rPr>
              <w:t>TAJEMNICA PRZEDSIĘBIORSTWA</w:t>
            </w:r>
          </w:p>
          <w:p w:rsidR="007D6D37" w:rsidRPr="00601649" w:rsidRDefault="007D6D37" w:rsidP="00FE0584">
            <w:pPr>
              <w:pStyle w:val="Bezodstpw"/>
              <w:ind w:left="1080"/>
              <w:rPr>
                <w:b/>
              </w:rPr>
            </w:pPr>
            <w:r w:rsidRPr="00601649">
              <w:t>Oświadczam, że następujące informacje stanowią tajemnice przedsiębiorstwa w rozumieniu ustawy</w:t>
            </w:r>
            <w:r w:rsidR="00AE7137">
              <w:br/>
            </w:r>
            <w:r w:rsidRPr="00601649">
              <w:t xml:space="preserve"> o zwalczaniu nieuczciwej konkurencji i nie mogą być udostępniane:</w:t>
            </w:r>
          </w:p>
        </w:tc>
      </w:tr>
      <w:tr w:rsidR="007D6D37" w:rsidRPr="00601649" w:rsidTr="00FE0584">
        <w:trPr>
          <w:trHeight w:val="393"/>
        </w:trPr>
        <w:tc>
          <w:tcPr>
            <w:tcW w:w="1258" w:type="dxa"/>
            <w:vMerge w:val="restart"/>
            <w:shd w:val="clear" w:color="auto" w:fill="auto"/>
          </w:tcPr>
          <w:p w:rsidR="007D6D37" w:rsidRPr="00601649" w:rsidRDefault="007D6D37" w:rsidP="00FE0584">
            <w:pPr>
              <w:pStyle w:val="Bezodstpw"/>
            </w:pPr>
            <w:r w:rsidRPr="00601649">
              <w:t>LP.</w:t>
            </w:r>
          </w:p>
        </w:tc>
        <w:tc>
          <w:tcPr>
            <w:tcW w:w="6761" w:type="dxa"/>
            <w:gridSpan w:val="2"/>
            <w:vMerge w:val="restart"/>
            <w:shd w:val="clear" w:color="auto" w:fill="auto"/>
          </w:tcPr>
          <w:p w:rsidR="007D6D37" w:rsidRPr="00601649" w:rsidRDefault="007D6D37" w:rsidP="00FE0584">
            <w:pPr>
              <w:pStyle w:val="Bezodstpw"/>
            </w:pPr>
            <w:r w:rsidRPr="00601649">
              <w:t>Oznaczenie rodzaju ( nazwy) informacji</w:t>
            </w:r>
          </w:p>
        </w:tc>
        <w:tc>
          <w:tcPr>
            <w:tcW w:w="2012" w:type="dxa"/>
            <w:gridSpan w:val="2"/>
            <w:shd w:val="clear" w:color="auto" w:fill="auto"/>
          </w:tcPr>
          <w:p w:rsidR="007D6D37" w:rsidRPr="00601649" w:rsidRDefault="007D6D37" w:rsidP="00FE0584">
            <w:pPr>
              <w:pStyle w:val="Bezodstpw"/>
            </w:pPr>
            <w:r w:rsidRPr="00601649">
              <w:t>Strony w ofercie (wyrażone cyfrą)</w:t>
            </w:r>
          </w:p>
        </w:tc>
      </w:tr>
      <w:tr w:rsidR="007D6D37" w:rsidRPr="00601649" w:rsidTr="00FE0584">
        <w:trPr>
          <w:trHeight w:val="89"/>
        </w:trPr>
        <w:tc>
          <w:tcPr>
            <w:tcW w:w="1258" w:type="dxa"/>
            <w:vMerge/>
            <w:shd w:val="clear" w:color="auto" w:fill="auto"/>
          </w:tcPr>
          <w:p w:rsidR="007D6D37" w:rsidRPr="00601649" w:rsidRDefault="007D6D37" w:rsidP="00FE0584">
            <w:pPr>
              <w:pStyle w:val="Bezodstpw"/>
            </w:pPr>
          </w:p>
        </w:tc>
        <w:tc>
          <w:tcPr>
            <w:tcW w:w="6761" w:type="dxa"/>
            <w:gridSpan w:val="2"/>
            <w:vMerge/>
            <w:shd w:val="clear" w:color="auto" w:fill="auto"/>
          </w:tcPr>
          <w:p w:rsidR="007D6D37" w:rsidRPr="00601649" w:rsidRDefault="007D6D37" w:rsidP="00FE0584">
            <w:pPr>
              <w:pStyle w:val="Bezodstpw"/>
            </w:pPr>
          </w:p>
        </w:tc>
        <w:tc>
          <w:tcPr>
            <w:tcW w:w="1506" w:type="dxa"/>
            <w:shd w:val="clear" w:color="auto" w:fill="auto"/>
          </w:tcPr>
          <w:p w:rsidR="007D6D37" w:rsidRPr="00601649" w:rsidRDefault="007D6D37" w:rsidP="00FE0584">
            <w:pPr>
              <w:pStyle w:val="Bezodstpw"/>
            </w:pPr>
            <w:r w:rsidRPr="00601649">
              <w:t>od</w:t>
            </w:r>
          </w:p>
        </w:tc>
        <w:tc>
          <w:tcPr>
            <w:tcW w:w="506" w:type="dxa"/>
            <w:shd w:val="clear" w:color="auto" w:fill="auto"/>
          </w:tcPr>
          <w:p w:rsidR="007D6D37" w:rsidRPr="00601649" w:rsidRDefault="007D6D37" w:rsidP="00FE0584">
            <w:pPr>
              <w:pStyle w:val="Bezodstpw"/>
            </w:pPr>
            <w:r w:rsidRPr="00601649">
              <w:t>do</w:t>
            </w:r>
          </w:p>
        </w:tc>
      </w:tr>
      <w:tr w:rsidR="007D6D37" w:rsidRPr="00601649" w:rsidTr="00FE0584">
        <w:trPr>
          <w:trHeight w:val="353"/>
        </w:trPr>
        <w:tc>
          <w:tcPr>
            <w:tcW w:w="1258" w:type="dxa"/>
            <w:shd w:val="clear" w:color="auto" w:fill="auto"/>
          </w:tcPr>
          <w:p w:rsidR="007D6D37" w:rsidRPr="00601649" w:rsidRDefault="007D6D37" w:rsidP="00FE0584">
            <w:pPr>
              <w:pStyle w:val="Bezodstpw"/>
            </w:pPr>
          </w:p>
        </w:tc>
        <w:tc>
          <w:tcPr>
            <w:tcW w:w="6761" w:type="dxa"/>
            <w:gridSpan w:val="2"/>
            <w:shd w:val="clear" w:color="auto" w:fill="auto"/>
          </w:tcPr>
          <w:p w:rsidR="007D6D37" w:rsidRPr="00601649" w:rsidRDefault="007D6D37" w:rsidP="00FE0584">
            <w:pPr>
              <w:pStyle w:val="Bezodstpw"/>
            </w:pPr>
          </w:p>
        </w:tc>
        <w:tc>
          <w:tcPr>
            <w:tcW w:w="1506" w:type="dxa"/>
            <w:shd w:val="clear" w:color="auto" w:fill="auto"/>
          </w:tcPr>
          <w:p w:rsidR="007D6D37" w:rsidRPr="00601649" w:rsidRDefault="007D6D37" w:rsidP="00FE0584">
            <w:pPr>
              <w:pStyle w:val="Bezodstpw"/>
            </w:pPr>
          </w:p>
        </w:tc>
        <w:tc>
          <w:tcPr>
            <w:tcW w:w="506" w:type="dxa"/>
            <w:shd w:val="clear" w:color="auto" w:fill="auto"/>
          </w:tcPr>
          <w:p w:rsidR="007D6D37" w:rsidRPr="00601649" w:rsidRDefault="007D6D37" w:rsidP="00FE0584">
            <w:pPr>
              <w:pStyle w:val="Bezodstpw"/>
            </w:pPr>
          </w:p>
        </w:tc>
      </w:tr>
      <w:tr w:rsidR="007D6D37" w:rsidRPr="00601649" w:rsidTr="00FE0584">
        <w:trPr>
          <w:trHeight w:val="365"/>
        </w:trPr>
        <w:tc>
          <w:tcPr>
            <w:tcW w:w="1258" w:type="dxa"/>
            <w:shd w:val="clear" w:color="auto" w:fill="auto"/>
          </w:tcPr>
          <w:p w:rsidR="007D6D37" w:rsidRPr="00601649" w:rsidRDefault="007D6D37" w:rsidP="00FE0584">
            <w:pPr>
              <w:pStyle w:val="Bezodstpw"/>
            </w:pPr>
          </w:p>
        </w:tc>
        <w:tc>
          <w:tcPr>
            <w:tcW w:w="6761" w:type="dxa"/>
            <w:gridSpan w:val="2"/>
            <w:shd w:val="clear" w:color="auto" w:fill="auto"/>
          </w:tcPr>
          <w:p w:rsidR="007D6D37" w:rsidRPr="00601649" w:rsidRDefault="007D6D37" w:rsidP="00FE0584">
            <w:pPr>
              <w:pStyle w:val="Bezodstpw"/>
            </w:pPr>
          </w:p>
        </w:tc>
        <w:tc>
          <w:tcPr>
            <w:tcW w:w="1506" w:type="dxa"/>
            <w:shd w:val="clear" w:color="auto" w:fill="auto"/>
          </w:tcPr>
          <w:p w:rsidR="007D6D37" w:rsidRPr="00601649" w:rsidRDefault="007D6D37" w:rsidP="00FE0584">
            <w:pPr>
              <w:pStyle w:val="Bezodstpw"/>
            </w:pPr>
          </w:p>
        </w:tc>
        <w:tc>
          <w:tcPr>
            <w:tcW w:w="506" w:type="dxa"/>
            <w:shd w:val="clear" w:color="auto" w:fill="auto"/>
          </w:tcPr>
          <w:p w:rsidR="007D6D37" w:rsidRPr="00601649" w:rsidRDefault="007D6D37" w:rsidP="00FE0584">
            <w:pPr>
              <w:pStyle w:val="Bezodstpw"/>
            </w:pPr>
          </w:p>
        </w:tc>
      </w:tr>
      <w:tr w:rsidR="007D6D37" w:rsidRPr="00601649" w:rsidTr="00FE0584">
        <w:trPr>
          <w:trHeight w:val="361"/>
        </w:trPr>
        <w:tc>
          <w:tcPr>
            <w:tcW w:w="1258" w:type="dxa"/>
            <w:shd w:val="clear" w:color="auto" w:fill="auto"/>
          </w:tcPr>
          <w:p w:rsidR="007D6D37" w:rsidRPr="00601649" w:rsidRDefault="007D6D37" w:rsidP="00FE0584">
            <w:pPr>
              <w:pStyle w:val="Bezodstpw"/>
            </w:pPr>
          </w:p>
        </w:tc>
        <w:tc>
          <w:tcPr>
            <w:tcW w:w="6761" w:type="dxa"/>
            <w:gridSpan w:val="2"/>
            <w:shd w:val="clear" w:color="auto" w:fill="auto"/>
          </w:tcPr>
          <w:p w:rsidR="007D6D37" w:rsidRPr="00601649" w:rsidRDefault="007D6D37" w:rsidP="00FE0584">
            <w:pPr>
              <w:pStyle w:val="Bezodstpw"/>
            </w:pPr>
          </w:p>
        </w:tc>
        <w:tc>
          <w:tcPr>
            <w:tcW w:w="1506" w:type="dxa"/>
            <w:shd w:val="clear" w:color="auto" w:fill="auto"/>
          </w:tcPr>
          <w:p w:rsidR="007D6D37" w:rsidRPr="00601649" w:rsidRDefault="007D6D37" w:rsidP="00FE0584">
            <w:pPr>
              <w:pStyle w:val="Bezodstpw"/>
            </w:pPr>
          </w:p>
        </w:tc>
        <w:tc>
          <w:tcPr>
            <w:tcW w:w="506" w:type="dxa"/>
            <w:shd w:val="clear" w:color="auto" w:fill="auto"/>
          </w:tcPr>
          <w:p w:rsidR="007D6D37" w:rsidRPr="00601649" w:rsidRDefault="007D6D37" w:rsidP="00FE0584">
            <w:pPr>
              <w:pStyle w:val="Bezodstpw"/>
            </w:pPr>
          </w:p>
        </w:tc>
      </w:tr>
      <w:tr w:rsidR="007D6D37" w:rsidRPr="00601649" w:rsidTr="00FE0584">
        <w:trPr>
          <w:trHeight w:val="98"/>
        </w:trPr>
        <w:tc>
          <w:tcPr>
            <w:tcW w:w="10031" w:type="dxa"/>
            <w:gridSpan w:val="5"/>
            <w:shd w:val="clear" w:color="auto" w:fill="auto"/>
          </w:tcPr>
          <w:p w:rsidR="007D6D37" w:rsidRPr="00601649" w:rsidRDefault="007D6D37" w:rsidP="00AE7137">
            <w:pPr>
              <w:pStyle w:val="Bezodstpw"/>
              <w:numPr>
                <w:ilvl w:val="0"/>
                <w:numId w:val="28"/>
              </w:numPr>
              <w:rPr>
                <w:b/>
              </w:rPr>
            </w:pPr>
            <w:r w:rsidRPr="00601649">
              <w:rPr>
                <w:b/>
              </w:rPr>
              <w:t>PODWYKONAWCY</w:t>
            </w:r>
          </w:p>
        </w:tc>
      </w:tr>
      <w:tr w:rsidR="007D6D37" w:rsidRPr="00601649" w:rsidTr="00FE0584">
        <w:trPr>
          <w:trHeight w:val="98"/>
        </w:trPr>
        <w:tc>
          <w:tcPr>
            <w:tcW w:w="10031" w:type="dxa"/>
            <w:gridSpan w:val="5"/>
            <w:shd w:val="clear" w:color="auto" w:fill="auto"/>
          </w:tcPr>
          <w:p w:rsidR="007D6D37" w:rsidRPr="00601649" w:rsidRDefault="007D6D37" w:rsidP="00FE0584">
            <w:pPr>
              <w:pStyle w:val="Bezodstpw"/>
            </w:pPr>
          </w:p>
          <w:p w:rsidR="007D6D37" w:rsidRPr="00601649" w:rsidRDefault="007D6D37" w:rsidP="00FE0584">
            <w:pPr>
              <w:pStyle w:val="Bezodstpw"/>
            </w:pPr>
            <w:r w:rsidRPr="00601649">
              <w:t>Następujące części niniejszego zamówienia zamierz</w:t>
            </w:r>
            <w:r w:rsidR="00AE7137">
              <w:t>am(y) powierzyć podwykonawcom (</w:t>
            </w:r>
            <w:r w:rsidRPr="00601649">
              <w:t>jeżeli jest wiadome, należy podać również nazwy (firm) proponowanych podwykonawców)</w:t>
            </w:r>
          </w:p>
          <w:p w:rsidR="007D6D37" w:rsidRPr="00601649" w:rsidRDefault="007D6D37" w:rsidP="00FE0584">
            <w:pPr>
              <w:pStyle w:val="Bezodstpw"/>
            </w:pPr>
            <w:r w:rsidRPr="00601649">
              <w:t>1)………………………………………………………………………………………………………………………………………………………………………………………</w:t>
            </w:r>
          </w:p>
          <w:p w:rsidR="007D6D37" w:rsidRPr="00601649" w:rsidRDefault="007D6D37" w:rsidP="00FE0584">
            <w:pPr>
              <w:pStyle w:val="Bezodstpw"/>
            </w:pPr>
            <w:r w:rsidRPr="00601649">
              <w:t>2)…………………………………………………………………………………………..................................................................................................</w:t>
            </w:r>
          </w:p>
          <w:p w:rsidR="007D6D37" w:rsidRPr="00601649" w:rsidRDefault="007D6D37" w:rsidP="00FE0584">
            <w:pPr>
              <w:pStyle w:val="Bezodstpw"/>
            </w:pPr>
            <w:r w:rsidRPr="00601649">
              <w:t>3)………………………………………………………………………………………………………………………………………………………………………………………</w:t>
            </w:r>
          </w:p>
          <w:p w:rsidR="007D6D37" w:rsidRPr="00601649" w:rsidRDefault="007D6D37" w:rsidP="00FE0584">
            <w:pPr>
              <w:pStyle w:val="Bezodstpw"/>
            </w:pPr>
            <w:r w:rsidRPr="00601649">
              <w:t>4)……………………………………………………………………………………………………………………………………………………………………………………….</w:t>
            </w:r>
          </w:p>
          <w:p w:rsidR="007D6D37" w:rsidRPr="00601649" w:rsidRDefault="007D6D37" w:rsidP="00FE0584">
            <w:pPr>
              <w:pStyle w:val="Bezodstpw"/>
            </w:pPr>
            <w:r w:rsidRPr="00601649">
              <w:t>5)………………………………………………………………………………………………………………………………………………………………………………………</w:t>
            </w:r>
          </w:p>
          <w:p w:rsidR="007D6D37" w:rsidRPr="00601649" w:rsidRDefault="007D6D37" w:rsidP="00FE0584">
            <w:pPr>
              <w:pStyle w:val="Bezodstpw"/>
            </w:pPr>
            <w:r w:rsidRPr="00601649">
              <w:t>6)……………………………………………………………………………………………………………………………………………………………………………………..</w:t>
            </w:r>
          </w:p>
          <w:p w:rsidR="007D6D37" w:rsidRPr="00601649" w:rsidRDefault="007D6D37" w:rsidP="00FE0584">
            <w:pPr>
              <w:pStyle w:val="Bezodstpw"/>
            </w:pPr>
            <w:r w:rsidRPr="00601649">
              <w:t>7)……………………………………………………………………………………………………………………………………………………………………………………..</w:t>
            </w:r>
          </w:p>
          <w:p w:rsidR="007D6D37" w:rsidRPr="00601649" w:rsidRDefault="007D6D37" w:rsidP="00FE0584">
            <w:pPr>
              <w:pStyle w:val="Bezodstpw"/>
            </w:pPr>
          </w:p>
        </w:tc>
      </w:tr>
      <w:tr w:rsidR="007D6D37" w:rsidRPr="00601649" w:rsidTr="00FE0584">
        <w:trPr>
          <w:trHeight w:val="98"/>
        </w:trPr>
        <w:tc>
          <w:tcPr>
            <w:tcW w:w="10031" w:type="dxa"/>
            <w:gridSpan w:val="5"/>
            <w:shd w:val="clear" w:color="auto" w:fill="auto"/>
          </w:tcPr>
          <w:p w:rsidR="007D6D37" w:rsidRPr="00601649" w:rsidRDefault="007D6D37" w:rsidP="00FE0584">
            <w:pPr>
              <w:pStyle w:val="Bezodstpw"/>
            </w:pPr>
            <w:r w:rsidRPr="00601649">
              <w:t>Następujące części  niniejszego zamówienia zamierza</w:t>
            </w:r>
            <w:r w:rsidR="00AE7137">
              <w:t>m(y) powierzyć podwykonawcom  (</w:t>
            </w:r>
            <w:r w:rsidRPr="00601649">
              <w:t>podać nazwy (firm) podwykonawców)  na których zasoby  powołujemy się na  zasadach określonych w art. 22a ust. 1 ustawy PZP.</w:t>
            </w:r>
          </w:p>
          <w:p w:rsidR="007D6D37" w:rsidRPr="00601649" w:rsidRDefault="007D6D37" w:rsidP="00FE0584">
            <w:pPr>
              <w:pStyle w:val="Bezodstpw"/>
            </w:pPr>
            <w:r w:rsidRPr="00601649">
              <w:t>1)……………………………………………………………………………………………………………………………………………………………………………………..</w:t>
            </w:r>
          </w:p>
          <w:p w:rsidR="007D6D37" w:rsidRPr="00601649" w:rsidRDefault="007D6D37" w:rsidP="00FE0584">
            <w:pPr>
              <w:pStyle w:val="Bezodstpw"/>
            </w:pPr>
            <w:r w:rsidRPr="00601649">
              <w:t>2)…………………………………………………………………………………………..................................................................................................</w:t>
            </w:r>
          </w:p>
          <w:p w:rsidR="007D6D37" w:rsidRPr="00601649" w:rsidRDefault="007D6D37" w:rsidP="00FE0584">
            <w:pPr>
              <w:pStyle w:val="Bezodstpw"/>
            </w:pPr>
            <w:r w:rsidRPr="00601649">
              <w:t>3)………………………………………………………………………………………………………………………………………………………………………………………</w:t>
            </w:r>
          </w:p>
          <w:p w:rsidR="007D6D37" w:rsidRPr="00601649" w:rsidRDefault="007D6D37" w:rsidP="00FE0584">
            <w:pPr>
              <w:pStyle w:val="Bezodstpw"/>
            </w:pPr>
            <w:r w:rsidRPr="00601649">
              <w:t>4)………………………………………………………………………………………………………………………………………………………………………………………</w:t>
            </w:r>
          </w:p>
          <w:p w:rsidR="007D6D37" w:rsidRPr="00601649" w:rsidRDefault="007D6D37" w:rsidP="00FE0584">
            <w:pPr>
              <w:pStyle w:val="Bezodstpw"/>
            </w:pPr>
            <w:r w:rsidRPr="00601649">
              <w:t>5)………………………………………………………………………………………………………………………………………………………………………………………</w:t>
            </w:r>
          </w:p>
          <w:p w:rsidR="007D6D37" w:rsidRPr="00601649" w:rsidRDefault="007D6D37" w:rsidP="00FE0584">
            <w:pPr>
              <w:pStyle w:val="Bezodstpw"/>
            </w:pPr>
          </w:p>
        </w:tc>
      </w:tr>
      <w:tr w:rsidR="007D6D37" w:rsidRPr="00601649" w:rsidTr="00FE0584">
        <w:trPr>
          <w:trHeight w:val="174"/>
        </w:trPr>
        <w:tc>
          <w:tcPr>
            <w:tcW w:w="10031" w:type="dxa"/>
            <w:gridSpan w:val="5"/>
            <w:shd w:val="clear" w:color="auto" w:fill="auto"/>
          </w:tcPr>
          <w:p w:rsidR="007D6D37" w:rsidRPr="00601649" w:rsidRDefault="007D6D37" w:rsidP="00AE7137">
            <w:pPr>
              <w:pStyle w:val="Bezodstpw"/>
              <w:numPr>
                <w:ilvl w:val="0"/>
                <w:numId w:val="28"/>
              </w:numPr>
              <w:rPr>
                <w:b/>
              </w:rPr>
            </w:pPr>
            <w:r w:rsidRPr="00601649">
              <w:rPr>
                <w:b/>
              </w:rPr>
              <w:t>OBOWIĄZEK PODATKOWY ( ART. 91 UST 3A USTAWY PZP)</w:t>
            </w:r>
          </w:p>
        </w:tc>
      </w:tr>
      <w:tr w:rsidR="007D6D37" w:rsidRPr="00601649" w:rsidTr="00FE0584">
        <w:trPr>
          <w:trHeight w:val="2263"/>
        </w:trPr>
        <w:tc>
          <w:tcPr>
            <w:tcW w:w="10031" w:type="dxa"/>
            <w:gridSpan w:val="5"/>
            <w:shd w:val="clear" w:color="auto" w:fill="auto"/>
          </w:tcPr>
          <w:p w:rsidR="007D6D37" w:rsidRPr="00601649" w:rsidRDefault="007D6D37" w:rsidP="00FE0584">
            <w:pPr>
              <w:pStyle w:val="Bezodstpw"/>
              <w:rPr>
                <w:rFonts w:eastAsia="Lucida Sans Unicode"/>
                <w:color w:val="000000"/>
                <w:kern w:val="1"/>
                <w:lang w:eastAsia="hi-IN" w:bidi="hi-IN"/>
              </w:rPr>
            </w:pPr>
            <w:r w:rsidRPr="00601649">
              <w:lastRenderedPageBreak/>
              <w:t>1.</w:t>
            </w:r>
            <w:r w:rsidRPr="00601649">
              <w:rPr>
                <w:rFonts w:eastAsia="Lucida Sans Unicode"/>
                <w:color w:val="000000"/>
                <w:kern w:val="1"/>
                <w:lang w:eastAsia="hi-IN" w:bidi="hi-IN"/>
              </w:rPr>
              <w:t xml:space="preserve">Zgodnie art. 91 ust. 3a ustawy z dnia 29 stycznia 2004 r. Prawo Zamówień Publicznych informuję(emy) że wybór naszej oferty </w:t>
            </w:r>
            <w:r w:rsidRPr="00601649">
              <w:rPr>
                <w:rFonts w:eastAsia="Lucida Sans Unicode"/>
                <w:bCs/>
                <w:color w:val="000000"/>
                <w:kern w:val="1"/>
                <w:lang w:eastAsia="hi-IN" w:bidi="hi-IN"/>
              </w:rPr>
              <w:t xml:space="preserve">będzie/nie będzie* </w:t>
            </w:r>
            <w:r w:rsidRPr="00601649">
              <w:rPr>
                <w:rFonts w:eastAsia="Lucida Sans Unicode"/>
                <w:color w:val="000000"/>
                <w:kern w:val="1"/>
                <w:lang w:eastAsia="hi-IN" w:bidi="hi-IN"/>
              </w:rPr>
              <w:t>prowadzić u Zamawiającego do wystąpienia obowiązku podatkowego.</w:t>
            </w:r>
          </w:p>
          <w:p w:rsidR="007D6D37" w:rsidRPr="00601649" w:rsidRDefault="007D6D37" w:rsidP="00FE0584">
            <w:pPr>
              <w:pStyle w:val="Bezodstpw"/>
              <w:rPr>
                <w:rFonts w:eastAsia="Lucida Sans Unicode"/>
                <w:color w:val="000000"/>
                <w:kern w:val="1"/>
                <w:lang w:eastAsia="hi-IN" w:bidi="hi-IN"/>
              </w:rPr>
            </w:pPr>
            <w:r w:rsidRPr="00601649">
              <w:rPr>
                <w:rFonts w:eastAsia="Lucida Sans Unicode"/>
                <w:color w:val="000000"/>
                <w:kern w:val="1"/>
                <w:lang w:eastAsia="hi-IN" w:bidi="hi-IN"/>
              </w:rPr>
              <w:t xml:space="preserve"> (Jeśli będzie to należy wymienić jakich towarów i/lub usług dotyczy ………………………………………………………………………………………………………………………………………………………………………………..…) </w:t>
            </w:r>
          </w:p>
          <w:p w:rsidR="007D6D37" w:rsidRPr="00601649" w:rsidRDefault="007D6D37" w:rsidP="00FE0584">
            <w:pPr>
              <w:pStyle w:val="Bezodstpw"/>
              <w:rPr>
                <w:i/>
              </w:rPr>
            </w:pPr>
            <w:r w:rsidRPr="00601649">
              <w:rPr>
                <w:rFonts w:eastAsia="Lucida Sans Unicode"/>
                <w:color w:val="000000"/>
                <w:kern w:val="1"/>
                <w:lang w:eastAsia="hi-IN" w:bidi="hi-IN"/>
              </w:rPr>
              <w:t xml:space="preserve">Wartość towarów / usług  powodująca obowiązek podatkowy u Zamawiającego to ……………………………………….zł netto. </w:t>
            </w:r>
          </w:p>
          <w:p w:rsidR="007D6D37" w:rsidRPr="00601649" w:rsidRDefault="007D6D37" w:rsidP="00FE0584">
            <w:pPr>
              <w:pStyle w:val="Bezodstpw"/>
              <w:rPr>
                <w:rFonts w:eastAsia="Lucida Sans Unicode"/>
                <w:color w:val="000000"/>
                <w:kern w:val="1"/>
                <w:lang w:eastAsia="hi-IN" w:bidi="hi-IN"/>
              </w:rPr>
            </w:pPr>
            <w:r w:rsidRPr="00601649">
              <w:rPr>
                <w:rFonts w:eastAsia="Lucida Sans Unicode"/>
                <w:color w:val="000000"/>
                <w:kern w:val="1"/>
                <w:lang w:eastAsia="hi-IN" w:bidi="hi-IN"/>
              </w:rPr>
              <w:t>2.Oświadczam, że nie wypełnienie oferty w zakresie pkt X oznacza, że jej złożenie nie prowadzi do powstania obowiązku podatkowego po stronie zamawiającego.</w:t>
            </w:r>
          </w:p>
          <w:p w:rsidR="007D6D37" w:rsidRPr="00601649" w:rsidRDefault="007D6D37" w:rsidP="00FE0584">
            <w:pPr>
              <w:pStyle w:val="Bezodstpw"/>
              <w:rPr>
                <w:i/>
              </w:rPr>
            </w:pPr>
          </w:p>
          <w:p w:rsidR="007D6D37" w:rsidRPr="00601649" w:rsidRDefault="007D6D37" w:rsidP="00FE0584">
            <w:pPr>
              <w:pStyle w:val="Bezodstpw"/>
            </w:pPr>
            <w:r w:rsidRPr="00601649">
              <w:t>*</w:t>
            </w:r>
            <w:r w:rsidRPr="00601649">
              <w:rPr>
                <w:b/>
                <w:i/>
              </w:rPr>
              <w:t>niewłaściwe skreślić</w:t>
            </w:r>
          </w:p>
        </w:tc>
      </w:tr>
      <w:tr w:rsidR="007D6D37" w:rsidRPr="00601649" w:rsidTr="00FE0584">
        <w:trPr>
          <w:trHeight w:val="172"/>
        </w:trPr>
        <w:tc>
          <w:tcPr>
            <w:tcW w:w="10031" w:type="dxa"/>
            <w:gridSpan w:val="5"/>
            <w:shd w:val="clear" w:color="auto" w:fill="auto"/>
          </w:tcPr>
          <w:p w:rsidR="007D6D37" w:rsidRPr="00601649" w:rsidRDefault="007D6D37" w:rsidP="00AE7137">
            <w:pPr>
              <w:pStyle w:val="Bezodstpw"/>
              <w:numPr>
                <w:ilvl w:val="0"/>
                <w:numId w:val="28"/>
              </w:numPr>
              <w:rPr>
                <w:b/>
              </w:rPr>
            </w:pPr>
            <w:r w:rsidRPr="00601649">
              <w:rPr>
                <w:b/>
              </w:rPr>
              <w:t>STATUS PRZEDSIĘBIORCY</w:t>
            </w:r>
          </w:p>
        </w:tc>
      </w:tr>
      <w:tr w:rsidR="007D6D37" w:rsidRPr="00601649" w:rsidTr="00FE0584">
        <w:trPr>
          <w:trHeight w:val="1493"/>
        </w:trPr>
        <w:tc>
          <w:tcPr>
            <w:tcW w:w="10031" w:type="dxa"/>
            <w:gridSpan w:val="5"/>
            <w:shd w:val="clear" w:color="auto" w:fill="auto"/>
          </w:tcPr>
          <w:p w:rsidR="007D6D37" w:rsidRPr="00601649" w:rsidRDefault="007D6D37" w:rsidP="00FE0584">
            <w:pPr>
              <w:pStyle w:val="Bezodstpw"/>
              <w:rPr>
                <w:i/>
              </w:rPr>
            </w:pPr>
            <w:r w:rsidRPr="00601649">
              <w:rPr>
                <w:i/>
              </w:rPr>
              <w:t>Oświadczam, że Firma w imieniu której składam ofertę posiada status:</w:t>
            </w:r>
          </w:p>
          <w:p w:rsidR="007D6D37" w:rsidRPr="00601649" w:rsidRDefault="007D6D37" w:rsidP="00FE0584">
            <w:pPr>
              <w:pStyle w:val="Bezodstpw"/>
              <w:rPr>
                <w:i/>
              </w:rPr>
            </w:pPr>
            <w:r w:rsidRPr="00601649">
              <w:rPr>
                <w:i/>
              </w:rPr>
              <w:t>Mikro przedsiębiorcy</w:t>
            </w:r>
            <w:r w:rsidRPr="00601649">
              <w:t>]*</w:t>
            </w:r>
            <w:r w:rsidRPr="00601649">
              <w:rPr>
                <w:i/>
              </w:rPr>
              <w:t>,   ( zatrudnienie do 10 osób obrót do 2mln euro)</w:t>
            </w:r>
          </w:p>
          <w:p w:rsidR="007D6D37" w:rsidRPr="00601649" w:rsidRDefault="007D6D37" w:rsidP="00FE0584">
            <w:pPr>
              <w:pStyle w:val="Bezodstpw"/>
              <w:rPr>
                <w:i/>
              </w:rPr>
            </w:pPr>
            <w:r w:rsidRPr="00601649">
              <w:rPr>
                <w:i/>
              </w:rPr>
              <w:t>Małego przedsiębiorcy</w:t>
            </w:r>
            <w:r w:rsidRPr="00601649">
              <w:t>]*</w:t>
            </w:r>
            <w:r w:rsidRPr="00601649">
              <w:rPr>
                <w:i/>
              </w:rPr>
              <w:t>, ( zatrudnienie do 50 osób obrót do 10 mln euro)</w:t>
            </w:r>
          </w:p>
          <w:p w:rsidR="007D6D37" w:rsidRPr="00601649" w:rsidRDefault="007D6D37" w:rsidP="00FE0584">
            <w:pPr>
              <w:pStyle w:val="Bezodstpw"/>
              <w:rPr>
                <w:i/>
              </w:rPr>
            </w:pPr>
            <w:r w:rsidRPr="00601649">
              <w:rPr>
                <w:i/>
              </w:rPr>
              <w:t>Średniego przedsiębiorcy</w:t>
            </w:r>
            <w:r w:rsidRPr="00601649">
              <w:t>]* (</w:t>
            </w:r>
            <w:r w:rsidRPr="00601649">
              <w:rPr>
                <w:i/>
              </w:rPr>
              <w:t>zatrudnienie do 250 osób obrót do 50mln euro)</w:t>
            </w:r>
          </w:p>
          <w:p w:rsidR="007D6D37" w:rsidRPr="00601649" w:rsidRDefault="007D6D37" w:rsidP="00FE0584">
            <w:pPr>
              <w:pStyle w:val="Bezodstpw"/>
              <w:rPr>
                <w:b/>
                <w:i/>
              </w:rPr>
            </w:pPr>
            <w:r w:rsidRPr="00601649">
              <w:rPr>
                <w:b/>
                <w:i/>
              </w:rPr>
              <w:t>*niepotrzebne skreślić</w:t>
            </w:r>
          </w:p>
        </w:tc>
      </w:tr>
      <w:tr w:rsidR="007D6D37" w:rsidRPr="00601649" w:rsidTr="00FE0584">
        <w:trPr>
          <w:trHeight w:val="1995"/>
        </w:trPr>
        <w:tc>
          <w:tcPr>
            <w:tcW w:w="10031" w:type="dxa"/>
            <w:gridSpan w:val="5"/>
            <w:shd w:val="clear" w:color="auto" w:fill="auto"/>
          </w:tcPr>
          <w:p w:rsidR="007D6D37" w:rsidRPr="00601649" w:rsidRDefault="007D6D37" w:rsidP="00AE7137">
            <w:pPr>
              <w:pStyle w:val="Bezodstpw"/>
              <w:numPr>
                <w:ilvl w:val="0"/>
                <w:numId w:val="28"/>
              </w:numPr>
              <w:rPr>
                <w:b/>
              </w:rPr>
            </w:pPr>
            <w:r w:rsidRPr="00601649">
              <w:rPr>
                <w:b/>
              </w:rPr>
              <w:t>ZAŁĄCZNIKI</w:t>
            </w:r>
          </w:p>
          <w:p w:rsidR="007D6D37" w:rsidRPr="00601649" w:rsidRDefault="007D6D37" w:rsidP="00FE0584">
            <w:pPr>
              <w:pStyle w:val="Bezodstpw"/>
              <w:rPr>
                <w:i/>
              </w:rPr>
            </w:pPr>
            <w:r w:rsidRPr="00601649">
              <w:rPr>
                <w:i/>
              </w:rPr>
              <w:t>Integralną cześć oferty stanowią następujące oświadczenia i dokumenty:</w:t>
            </w:r>
          </w:p>
          <w:p w:rsidR="007D6D37" w:rsidRPr="00601649" w:rsidRDefault="007D6D37" w:rsidP="00FE0584">
            <w:pPr>
              <w:pStyle w:val="Bezodstpw"/>
            </w:pPr>
            <w:r w:rsidRPr="00601649">
              <w:t>1.)………………………………………………………………………………………………………………………………………………………………………………………</w:t>
            </w:r>
          </w:p>
          <w:p w:rsidR="007D6D37" w:rsidRPr="00601649" w:rsidRDefault="007D6D37" w:rsidP="00FE0584">
            <w:pPr>
              <w:pStyle w:val="Bezodstpw"/>
            </w:pPr>
            <w:r w:rsidRPr="00601649">
              <w:t>2)…………………………………………………………………………………………..................................................................................................</w:t>
            </w:r>
          </w:p>
          <w:p w:rsidR="007D6D37" w:rsidRPr="00601649" w:rsidRDefault="007D6D37" w:rsidP="00FE0584">
            <w:pPr>
              <w:pStyle w:val="Bezodstpw"/>
            </w:pPr>
            <w:r w:rsidRPr="00601649">
              <w:t>3)………………………………………………………………………………………………………………………………………………………………………………………</w:t>
            </w:r>
          </w:p>
          <w:p w:rsidR="007D6D37" w:rsidRPr="00601649" w:rsidRDefault="007D6D37" w:rsidP="00FE0584">
            <w:pPr>
              <w:pStyle w:val="Bezodstpw"/>
            </w:pPr>
            <w:r w:rsidRPr="00601649">
              <w:t>4)………………………………………………………………………………………………………………………………………………………………………………………</w:t>
            </w:r>
          </w:p>
          <w:p w:rsidR="007D6D37" w:rsidRPr="00601649" w:rsidRDefault="007D6D37" w:rsidP="00FE0584">
            <w:pPr>
              <w:pStyle w:val="Bezodstpw"/>
            </w:pPr>
            <w:r w:rsidRPr="00601649">
              <w:t>5)………………………………………………………………………………………………………………………………………………………………………………………</w:t>
            </w:r>
          </w:p>
          <w:p w:rsidR="007D6D37" w:rsidRPr="00601649" w:rsidRDefault="007D6D37" w:rsidP="00FE0584">
            <w:pPr>
              <w:pStyle w:val="Bezodstpw"/>
            </w:pPr>
            <w:r w:rsidRPr="00601649">
              <w:t>6)…………………………………………………………………………………………..................................................................................................</w:t>
            </w:r>
          </w:p>
          <w:p w:rsidR="007D6D37" w:rsidRPr="00601649" w:rsidRDefault="007D6D37" w:rsidP="00FE0584">
            <w:pPr>
              <w:pStyle w:val="Bezodstpw"/>
            </w:pPr>
            <w:r w:rsidRPr="00601649">
              <w:t>7)………………………………………………………………………………………………………………………………………………………………………………………</w:t>
            </w:r>
          </w:p>
          <w:p w:rsidR="007D6D37" w:rsidRPr="00601649" w:rsidRDefault="007D6D37" w:rsidP="00FE0584">
            <w:pPr>
              <w:pStyle w:val="Bezodstpw"/>
            </w:pPr>
          </w:p>
        </w:tc>
      </w:tr>
      <w:tr w:rsidR="007D6D37" w:rsidRPr="00601649" w:rsidTr="00FE0584">
        <w:trPr>
          <w:trHeight w:val="521"/>
        </w:trPr>
        <w:tc>
          <w:tcPr>
            <w:tcW w:w="10031" w:type="dxa"/>
            <w:gridSpan w:val="5"/>
            <w:shd w:val="clear" w:color="auto" w:fill="auto"/>
          </w:tcPr>
          <w:p w:rsidR="007D6D37" w:rsidRPr="00601649" w:rsidRDefault="007D6D37" w:rsidP="00AE7137">
            <w:pPr>
              <w:pStyle w:val="Bezodstpw"/>
              <w:numPr>
                <w:ilvl w:val="0"/>
                <w:numId w:val="28"/>
              </w:numPr>
              <w:rPr>
                <w:b/>
              </w:rPr>
            </w:pPr>
            <w:r w:rsidRPr="00601649">
              <w:rPr>
                <w:b/>
              </w:rPr>
              <w:t xml:space="preserve">PODPISY </w:t>
            </w:r>
          </w:p>
        </w:tc>
      </w:tr>
      <w:tr w:rsidR="007D6D37" w:rsidRPr="00601649" w:rsidTr="00FE0584">
        <w:trPr>
          <w:trHeight w:val="998"/>
        </w:trPr>
        <w:tc>
          <w:tcPr>
            <w:tcW w:w="3369" w:type="dxa"/>
            <w:gridSpan w:val="2"/>
            <w:shd w:val="clear" w:color="auto" w:fill="auto"/>
          </w:tcPr>
          <w:p w:rsidR="007D6D37" w:rsidRPr="00601649" w:rsidRDefault="007D6D37" w:rsidP="007D6D37">
            <w:pPr>
              <w:pStyle w:val="Bezodstpw"/>
              <w:numPr>
                <w:ilvl w:val="0"/>
                <w:numId w:val="29"/>
              </w:numPr>
              <w:rPr>
                <w:i/>
              </w:rPr>
            </w:pPr>
            <w:r w:rsidRPr="00601649">
              <w:rPr>
                <w:i/>
              </w:rPr>
              <w:t>Pieczęć wykonawcy</w:t>
            </w:r>
          </w:p>
        </w:tc>
        <w:tc>
          <w:tcPr>
            <w:tcW w:w="6662" w:type="dxa"/>
            <w:gridSpan w:val="3"/>
            <w:shd w:val="clear" w:color="auto" w:fill="auto"/>
          </w:tcPr>
          <w:p w:rsidR="007D6D37" w:rsidRPr="00601649" w:rsidRDefault="007D6D37" w:rsidP="007D6D37">
            <w:pPr>
              <w:pStyle w:val="Bezodstpw"/>
              <w:numPr>
                <w:ilvl w:val="0"/>
                <w:numId w:val="29"/>
              </w:numPr>
            </w:pPr>
            <w:r w:rsidRPr="00601649">
              <w:t>Podpisy(y) osoby(osób) upoważnionej(ych) do  składania oświadczeń woli w imieniu Wykonawcy(ów)</w:t>
            </w:r>
          </w:p>
          <w:p w:rsidR="007D6D37" w:rsidRPr="00601649" w:rsidRDefault="007D6D37" w:rsidP="00FE0584">
            <w:pPr>
              <w:pStyle w:val="Bezodstpw"/>
            </w:pPr>
          </w:p>
          <w:p w:rsidR="007D6D37" w:rsidRPr="00601649" w:rsidRDefault="007D6D37" w:rsidP="00FE0584">
            <w:pPr>
              <w:pStyle w:val="Bezodstpw"/>
            </w:pPr>
            <w:r w:rsidRPr="00601649">
              <w:t>…………………………………………………………………………………………………………………</w:t>
            </w:r>
          </w:p>
          <w:p w:rsidR="007D6D37" w:rsidRPr="00601649" w:rsidRDefault="007D6D37" w:rsidP="00FE0584">
            <w:pPr>
              <w:pStyle w:val="Bezodstpw"/>
              <w:rPr>
                <w:i/>
              </w:rPr>
            </w:pPr>
          </w:p>
        </w:tc>
      </w:tr>
      <w:tr w:rsidR="007D6D37" w:rsidRPr="00601649" w:rsidTr="00FE0584">
        <w:trPr>
          <w:trHeight w:val="495"/>
        </w:trPr>
        <w:tc>
          <w:tcPr>
            <w:tcW w:w="10031" w:type="dxa"/>
            <w:gridSpan w:val="5"/>
            <w:shd w:val="clear" w:color="auto" w:fill="auto"/>
          </w:tcPr>
          <w:p w:rsidR="007D6D37" w:rsidRPr="00601649" w:rsidRDefault="007D6D37" w:rsidP="007D6D37">
            <w:pPr>
              <w:pStyle w:val="Bezodstpw"/>
              <w:numPr>
                <w:ilvl w:val="0"/>
                <w:numId w:val="29"/>
              </w:numPr>
            </w:pPr>
            <w:r w:rsidRPr="00601649">
              <w:rPr>
                <w:i/>
              </w:rPr>
              <w:t>Oferta złożona na ………………………………..………………………………… ponumerowanych stronach.</w:t>
            </w:r>
          </w:p>
        </w:tc>
      </w:tr>
      <w:tr w:rsidR="007D6D37" w:rsidRPr="00601649" w:rsidTr="00FE0584">
        <w:trPr>
          <w:trHeight w:val="495"/>
        </w:trPr>
        <w:tc>
          <w:tcPr>
            <w:tcW w:w="10031" w:type="dxa"/>
            <w:gridSpan w:val="5"/>
            <w:shd w:val="clear" w:color="auto" w:fill="auto"/>
          </w:tcPr>
          <w:p w:rsidR="007D6D37" w:rsidRPr="00601649" w:rsidRDefault="007D6D37" w:rsidP="007D6D37">
            <w:pPr>
              <w:pStyle w:val="Bezodstpw"/>
              <w:numPr>
                <w:ilvl w:val="0"/>
                <w:numId w:val="29"/>
              </w:numPr>
              <w:rPr>
                <w:i/>
              </w:rPr>
            </w:pPr>
            <w:r w:rsidRPr="00601649">
              <w:rPr>
                <w:i/>
              </w:rPr>
              <w:t>Miejscowość………………………………………………………………………….…….. data…………………………………………………………..</w:t>
            </w:r>
          </w:p>
        </w:tc>
      </w:tr>
    </w:tbl>
    <w:p w:rsidR="007D6D37" w:rsidRPr="00601649" w:rsidRDefault="007D6D37" w:rsidP="007D6D37">
      <w:pPr>
        <w:ind w:right="-2"/>
      </w:pPr>
    </w:p>
    <w:p w:rsidR="007D6D37" w:rsidRPr="00601649" w:rsidRDefault="007D6D37" w:rsidP="007D6D37">
      <w:pPr>
        <w:ind w:right="-2"/>
      </w:pPr>
    </w:p>
    <w:p w:rsidR="002366A8" w:rsidRDefault="002366A8">
      <w:pPr>
        <w:rPr>
          <w:rFonts w:eastAsia="Times New Roman" w:cstheme="minorHAnsi"/>
          <w:b/>
          <w:sz w:val="20"/>
          <w:szCs w:val="20"/>
          <w:lang w:eastAsia="pl-PL"/>
        </w:rPr>
      </w:pPr>
    </w:p>
    <w:p w:rsidR="00FC48C9" w:rsidRPr="001440AC" w:rsidRDefault="00FC48C9" w:rsidP="007D6D37">
      <w:pPr>
        <w:pStyle w:val="Tekstpodstawowy"/>
        <w:rPr>
          <w:rFonts w:asciiTheme="minorHAnsi" w:hAnsiTheme="minorHAnsi" w:cstheme="minorHAnsi"/>
          <w:sz w:val="20"/>
        </w:rPr>
      </w:pPr>
      <w:r w:rsidRPr="001440AC">
        <w:rPr>
          <w:rFonts w:asciiTheme="minorHAnsi" w:hAnsiTheme="minorHAnsi" w:cstheme="minorHAnsi"/>
          <w:sz w:val="20"/>
        </w:rPr>
        <w:lastRenderedPageBreak/>
        <w:t>Załącznik 1a</w:t>
      </w:r>
      <w:r w:rsidR="007D6D37" w:rsidRPr="001440AC">
        <w:rPr>
          <w:rFonts w:asciiTheme="minorHAnsi" w:hAnsiTheme="minorHAnsi" w:cstheme="minorHAnsi"/>
          <w:sz w:val="20"/>
        </w:rPr>
        <w:t xml:space="preserve"> </w:t>
      </w:r>
      <w:r w:rsidR="001440AC" w:rsidRPr="001440AC">
        <w:rPr>
          <w:rFonts w:asciiTheme="minorHAnsi" w:hAnsiTheme="minorHAnsi" w:cstheme="minorHAnsi"/>
          <w:sz w:val="20"/>
        </w:rPr>
        <w:t>-</w:t>
      </w:r>
      <w:r w:rsidRPr="001440AC">
        <w:rPr>
          <w:rFonts w:asciiTheme="minorHAnsi" w:hAnsiTheme="minorHAnsi" w:cstheme="minorHAnsi"/>
          <w:sz w:val="20"/>
        </w:rPr>
        <w:t>Dane stanowiące podstawę oceny w przyjętych kryteriach oceny ofert</w:t>
      </w:r>
      <w:r w:rsidR="001440AC" w:rsidRPr="001440AC">
        <w:rPr>
          <w:rFonts w:asciiTheme="minorHAnsi" w:hAnsiTheme="minorHAnsi" w:cstheme="minorHAnsi"/>
          <w:sz w:val="20"/>
        </w:rPr>
        <w:t>- parametry techniczne(PT)</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6"/>
        <w:gridCol w:w="3030"/>
        <w:gridCol w:w="3260"/>
        <w:gridCol w:w="2263"/>
      </w:tblGrid>
      <w:tr w:rsidR="001440AC" w:rsidRPr="007D6D37" w:rsidTr="00154681">
        <w:trPr>
          <w:trHeight w:val="561"/>
        </w:trPr>
        <w:tc>
          <w:tcPr>
            <w:tcW w:w="0" w:type="auto"/>
            <w:vAlign w:val="center"/>
          </w:tcPr>
          <w:p w:rsidR="001440AC" w:rsidRPr="007D6D37" w:rsidRDefault="001440AC" w:rsidP="00D33425">
            <w:pPr>
              <w:ind w:right="-63"/>
              <w:jc w:val="center"/>
              <w:rPr>
                <w:rFonts w:cstheme="minorHAnsi"/>
                <w:b/>
                <w:sz w:val="20"/>
                <w:szCs w:val="20"/>
              </w:rPr>
            </w:pPr>
            <w:r w:rsidRPr="007D6D37">
              <w:rPr>
                <w:rFonts w:cstheme="minorHAnsi"/>
                <w:b/>
                <w:sz w:val="20"/>
                <w:szCs w:val="20"/>
              </w:rPr>
              <w:t>Lp.</w:t>
            </w:r>
          </w:p>
        </w:tc>
        <w:tc>
          <w:tcPr>
            <w:tcW w:w="6290" w:type="dxa"/>
            <w:gridSpan w:val="2"/>
            <w:vAlign w:val="center"/>
          </w:tcPr>
          <w:p w:rsidR="001440AC" w:rsidRPr="007D6D37" w:rsidRDefault="001440AC" w:rsidP="00154681">
            <w:pPr>
              <w:rPr>
                <w:rFonts w:cstheme="minorHAnsi"/>
                <w:b/>
                <w:sz w:val="20"/>
                <w:szCs w:val="20"/>
              </w:rPr>
            </w:pPr>
            <w:r>
              <w:rPr>
                <w:rFonts w:cstheme="minorHAnsi"/>
                <w:b/>
                <w:sz w:val="20"/>
                <w:szCs w:val="20"/>
              </w:rPr>
              <w:t xml:space="preserve">  </w:t>
            </w:r>
            <w:r w:rsidRPr="007D6D37">
              <w:rPr>
                <w:rFonts w:cstheme="minorHAnsi"/>
                <w:b/>
                <w:sz w:val="20"/>
                <w:szCs w:val="20"/>
              </w:rPr>
              <w:t>NAZWA KRYTERIUM</w:t>
            </w:r>
          </w:p>
        </w:tc>
        <w:tc>
          <w:tcPr>
            <w:tcW w:w="2263" w:type="dxa"/>
            <w:vAlign w:val="center"/>
          </w:tcPr>
          <w:p w:rsidR="001440AC" w:rsidRPr="007D6D37" w:rsidRDefault="00154681" w:rsidP="00D33425">
            <w:pPr>
              <w:jc w:val="center"/>
              <w:rPr>
                <w:rFonts w:cstheme="minorHAnsi"/>
                <w:b/>
                <w:sz w:val="20"/>
                <w:szCs w:val="20"/>
              </w:rPr>
            </w:pPr>
            <w:r>
              <w:rPr>
                <w:rFonts w:cstheme="minorHAnsi"/>
                <w:b/>
                <w:sz w:val="20"/>
                <w:szCs w:val="20"/>
              </w:rPr>
              <w:t>PT OFEROWANE PRZEZ WYKONAWCĘ</w:t>
            </w:r>
          </w:p>
        </w:tc>
      </w:tr>
      <w:tr w:rsidR="001440AC" w:rsidRPr="007D6D37" w:rsidTr="00154681">
        <w:trPr>
          <w:trHeight w:val="301"/>
        </w:trPr>
        <w:tc>
          <w:tcPr>
            <w:tcW w:w="0" w:type="auto"/>
            <w:vAlign w:val="center"/>
          </w:tcPr>
          <w:p w:rsidR="001440AC" w:rsidRPr="007D6D37" w:rsidRDefault="001440AC" w:rsidP="00D33425">
            <w:pPr>
              <w:ind w:right="-63"/>
              <w:jc w:val="center"/>
              <w:rPr>
                <w:rFonts w:cstheme="minorHAnsi"/>
                <w:b/>
                <w:sz w:val="20"/>
                <w:szCs w:val="20"/>
              </w:rPr>
            </w:pPr>
            <w:r>
              <w:rPr>
                <w:rFonts w:cstheme="minorHAnsi"/>
                <w:b/>
                <w:sz w:val="20"/>
                <w:szCs w:val="20"/>
              </w:rPr>
              <w:t>1.</w:t>
            </w:r>
          </w:p>
        </w:tc>
        <w:tc>
          <w:tcPr>
            <w:tcW w:w="6290" w:type="dxa"/>
            <w:gridSpan w:val="2"/>
            <w:vAlign w:val="center"/>
          </w:tcPr>
          <w:p w:rsidR="001440AC" w:rsidRDefault="001440AC" w:rsidP="001440AC">
            <w:pPr>
              <w:jc w:val="center"/>
              <w:rPr>
                <w:rFonts w:cstheme="minorHAnsi"/>
                <w:b/>
                <w:sz w:val="20"/>
                <w:szCs w:val="20"/>
              </w:rPr>
            </w:pPr>
            <w:r>
              <w:rPr>
                <w:rFonts w:cstheme="minorHAnsi"/>
                <w:b/>
                <w:sz w:val="20"/>
                <w:szCs w:val="20"/>
              </w:rPr>
              <w:t>2.</w:t>
            </w:r>
          </w:p>
        </w:tc>
        <w:tc>
          <w:tcPr>
            <w:tcW w:w="2263" w:type="dxa"/>
            <w:vAlign w:val="center"/>
          </w:tcPr>
          <w:p w:rsidR="001440AC" w:rsidRPr="007D6D37" w:rsidRDefault="001440AC" w:rsidP="00D33425">
            <w:pPr>
              <w:jc w:val="center"/>
              <w:rPr>
                <w:rFonts w:cstheme="minorHAnsi"/>
                <w:b/>
                <w:sz w:val="20"/>
                <w:szCs w:val="20"/>
              </w:rPr>
            </w:pPr>
            <w:r>
              <w:rPr>
                <w:rFonts w:cstheme="minorHAnsi"/>
                <w:b/>
                <w:sz w:val="20"/>
                <w:szCs w:val="20"/>
              </w:rPr>
              <w:t>3.</w:t>
            </w:r>
          </w:p>
        </w:tc>
      </w:tr>
      <w:tr w:rsidR="00FC48C9" w:rsidRPr="007D6D37" w:rsidTr="001440AC">
        <w:trPr>
          <w:trHeight w:val="170"/>
        </w:trPr>
        <w:tc>
          <w:tcPr>
            <w:tcW w:w="0" w:type="auto"/>
            <w:vMerge w:val="restart"/>
          </w:tcPr>
          <w:p w:rsidR="00FC48C9" w:rsidRPr="007D6D37" w:rsidRDefault="00FC48C9" w:rsidP="00D33425">
            <w:pPr>
              <w:ind w:left="-53"/>
              <w:rPr>
                <w:rFonts w:cstheme="minorHAnsi"/>
                <w:b/>
                <w:sz w:val="20"/>
                <w:szCs w:val="20"/>
              </w:rPr>
            </w:pPr>
          </w:p>
          <w:p w:rsidR="00FC48C9" w:rsidRPr="007D6D37" w:rsidRDefault="00FC48C9" w:rsidP="00D33425">
            <w:pPr>
              <w:ind w:left="-53"/>
              <w:rPr>
                <w:rFonts w:cstheme="minorHAnsi"/>
                <w:b/>
                <w:sz w:val="20"/>
                <w:szCs w:val="20"/>
              </w:rPr>
            </w:pPr>
            <w:r w:rsidRPr="007D6D37">
              <w:rPr>
                <w:rFonts w:cstheme="minorHAnsi"/>
                <w:b/>
                <w:sz w:val="20"/>
                <w:szCs w:val="20"/>
              </w:rPr>
              <w:t xml:space="preserve"> A</w:t>
            </w:r>
          </w:p>
          <w:p w:rsidR="00FC48C9" w:rsidRPr="007D6D37" w:rsidRDefault="00FC48C9" w:rsidP="00D33425">
            <w:pPr>
              <w:ind w:left="1027"/>
              <w:rPr>
                <w:rFonts w:cstheme="minorHAnsi"/>
                <w:b/>
                <w:sz w:val="20"/>
                <w:szCs w:val="20"/>
              </w:rPr>
            </w:pPr>
          </w:p>
        </w:tc>
        <w:tc>
          <w:tcPr>
            <w:tcW w:w="3030" w:type="dxa"/>
            <w:vMerge w:val="restart"/>
          </w:tcPr>
          <w:p w:rsidR="00FC48C9" w:rsidRPr="007D6D37" w:rsidRDefault="00FC48C9" w:rsidP="00D33425">
            <w:pPr>
              <w:jc w:val="center"/>
              <w:rPr>
                <w:rFonts w:cstheme="minorHAnsi"/>
                <w:sz w:val="20"/>
                <w:szCs w:val="20"/>
              </w:rPr>
            </w:pPr>
          </w:p>
          <w:p w:rsidR="00FC48C9" w:rsidRPr="007D6D37" w:rsidRDefault="00FC48C9" w:rsidP="00D33425">
            <w:pPr>
              <w:pStyle w:val="Akapitzlist"/>
              <w:ind w:left="0"/>
              <w:rPr>
                <w:rFonts w:asciiTheme="minorHAnsi" w:hAnsiTheme="minorHAnsi" w:cstheme="minorHAnsi"/>
              </w:rPr>
            </w:pPr>
            <w:r w:rsidRPr="007D6D37">
              <w:rPr>
                <w:rFonts w:asciiTheme="minorHAnsi" w:hAnsiTheme="minorHAnsi" w:cstheme="minorHAnsi"/>
              </w:rPr>
              <w:t xml:space="preserve">Rodzaj napędu </w:t>
            </w:r>
          </w:p>
        </w:tc>
        <w:tc>
          <w:tcPr>
            <w:tcW w:w="3260" w:type="dxa"/>
            <w:vAlign w:val="center"/>
          </w:tcPr>
          <w:p w:rsidR="00FC48C9" w:rsidRPr="007D6D37" w:rsidRDefault="00FC48C9" w:rsidP="00D33425">
            <w:pPr>
              <w:ind w:right="-71"/>
              <w:jc w:val="center"/>
              <w:rPr>
                <w:rFonts w:cstheme="minorHAnsi"/>
                <w:sz w:val="20"/>
                <w:szCs w:val="20"/>
              </w:rPr>
            </w:pPr>
            <w:r w:rsidRPr="007D6D37">
              <w:rPr>
                <w:rFonts w:cstheme="minorHAnsi"/>
                <w:sz w:val="20"/>
                <w:szCs w:val="20"/>
              </w:rPr>
              <w:t>silnik centralny synchroniczny</w:t>
            </w:r>
          </w:p>
        </w:tc>
        <w:tc>
          <w:tcPr>
            <w:tcW w:w="2263" w:type="dxa"/>
            <w:vAlign w:val="center"/>
          </w:tcPr>
          <w:p w:rsidR="00FC48C9" w:rsidRPr="007D6D37" w:rsidRDefault="00FC48C9" w:rsidP="00D33425">
            <w:pPr>
              <w:jc w:val="center"/>
              <w:rPr>
                <w:rFonts w:cstheme="minorHAnsi"/>
                <w:sz w:val="20"/>
                <w:szCs w:val="20"/>
              </w:rPr>
            </w:pPr>
          </w:p>
        </w:tc>
      </w:tr>
      <w:tr w:rsidR="00FC48C9" w:rsidRPr="007D6D37" w:rsidTr="001440AC">
        <w:trPr>
          <w:trHeight w:val="283"/>
        </w:trPr>
        <w:tc>
          <w:tcPr>
            <w:tcW w:w="0" w:type="auto"/>
            <w:vMerge/>
          </w:tcPr>
          <w:p w:rsidR="00FC48C9" w:rsidRPr="007D6D37" w:rsidRDefault="00FC48C9" w:rsidP="00D33425">
            <w:pPr>
              <w:ind w:left="-53"/>
              <w:rPr>
                <w:rFonts w:cstheme="minorHAnsi"/>
                <w:b/>
                <w:sz w:val="20"/>
                <w:szCs w:val="20"/>
              </w:rPr>
            </w:pPr>
          </w:p>
        </w:tc>
        <w:tc>
          <w:tcPr>
            <w:tcW w:w="3030" w:type="dxa"/>
            <w:vMerge/>
          </w:tcPr>
          <w:p w:rsidR="00FC48C9" w:rsidRPr="007D6D37" w:rsidRDefault="00FC48C9" w:rsidP="00D33425">
            <w:pPr>
              <w:jc w:val="center"/>
              <w:rPr>
                <w:rFonts w:cstheme="minorHAnsi"/>
                <w:sz w:val="20"/>
                <w:szCs w:val="20"/>
              </w:rPr>
            </w:pPr>
          </w:p>
        </w:tc>
        <w:tc>
          <w:tcPr>
            <w:tcW w:w="3260" w:type="dxa"/>
            <w:vAlign w:val="center"/>
          </w:tcPr>
          <w:p w:rsidR="00FC48C9" w:rsidRPr="007D6D37" w:rsidRDefault="001440AC" w:rsidP="001440AC">
            <w:pPr>
              <w:ind w:right="-71"/>
              <w:rPr>
                <w:rFonts w:cstheme="minorHAnsi"/>
                <w:sz w:val="20"/>
                <w:szCs w:val="20"/>
              </w:rPr>
            </w:pPr>
            <w:r>
              <w:rPr>
                <w:rFonts w:cstheme="minorHAnsi"/>
                <w:sz w:val="20"/>
                <w:szCs w:val="20"/>
              </w:rPr>
              <w:t xml:space="preserve">silnik centralny inny niż  </w:t>
            </w:r>
            <w:r w:rsidR="00FC48C9" w:rsidRPr="007D6D37">
              <w:rPr>
                <w:rFonts w:cstheme="minorHAnsi"/>
                <w:sz w:val="20"/>
                <w:szCs w:val="20"/>
              </w:rPr>
              <w:t>synchroniczny</w:t>
            </w:r>
          </w:p>
        </w:tc>
        <w:tc>
          <w:tcPr>
            <w:tcW w:w="2263" w:type="dxa"/>
            <w:vAlign w:val="center"/>
          </w:tcPr>
          <w:p w:rsidR="00FC48C9" w:rsidRPr="007D6D37" w:rsidRDefault="00FC48C9" w:rsidP="00D33425">
            <w:pPr>
              <w:jc w:val="center"/>
              <w:rPr>
                <w:rFonts w:cstheme="minorHAnsi"/>
                <w:sz w:val="20"/>
                <w:szCs w:val="20"/>
              </w:rPr>
            </w:pPr>
          </w:p>
        </w:tc>
      </w:tr>
      <w:tr w:rsidR="00FC48C9" w:rsidRPr="007D6D37" w:rsidTr="00154681">
        <w:trPr>
          <w:trHeight w:val="458"/>
        </w:trPr>
        <w:tc>
          <w:tcPr>
            <w:tcW w:w="0" w:type="auto"/>
            <w:vMerge/>
          </w:tcPr>
          <w:p w:rsidR="00FC48C9" w:rsidRPr="007D6D37" w:rsidRDefault="00FC48C9" w:rsidP="00D33425">
            <w:pPr>
              <w:ind w:left="-53"/>
              <w:rPr>
                <w:rFonts w:cstheme="minorHAnsi"/>
                <w:b/>
                <w:sz w:val="20"/>
                <w:szCs w:val="20"/>
              </w:rPr>
            </w:pPr>
          </w:p>
        </w:tc>
        <w:tc>
          <w:tcPr>
            <w:tcW w:w="3030" w:type="dxa"/>
            <w:vMerge/>
          </w:tcPr>
          <w:p w:rsidR="00FC48C9" w:rsidRPr="007D6D37" w:rsidRDefault="00FC48C9" w:rsidP="00D33425">
            <w:pPr>
              <w:jc w:val="center"/>
              <w:rPr>
                <w:rFonts w:cstheme="minorHAnsi"/>
                <w:sz w:val="20"/>
                <w:szCs w:val="20"/>
              </w:rPr>
            </w:pPr>
          </w:p>
        </w:tc>
        <w:tc>
          <w:tcPr>
            <w:tcW w:w="3260" w:type="dxa"/>
            <w:vAlign w:val="center"/>
          </w:tcPr>
          <w:p w:rsidR="00FC48C9" w:rsidRPr="007D6D37" w:rsidRDefault="00FC48C9" w:rsidP="00D33425">
            <w:pPr>
              <w:jc w:val="center"/>
              <w:rPr>
                <w:rFonts w:cstheme="minorHAnsi"/>
                <w:sz w:val="20"/>
                <w:szCs w:val="20"/>
              </w:rPr>
            </w:pPr>
            <w:r w:rsidRPr="007D6D37">
              <w:rPr>
                <w:rFonts w:cstheme="minorHAnsi"/>
                <w:sz w:val="20"/>
                <w:szCs w:val="20"/>
              </w:rPr>
              <w:t>inne rozwiązanie</w:t>
            </w:r>
          </w:p>
        </w:tc>
        <w:tc>
          <w:tcPr>
            <w:tcW w:w="2263" w:type="dxa"/>
            <w:vAlign w:val="center"/>
          </w:tcPr>
          <w:p w:rsidR="00FC48C9" w:rsidRPr="007D6D37" w:rsidRDefault="00FC48C9" w:rsidP="00D33425">
            <w:pPr>
              <w:jc w:val="center"/>
              <w:rPr>
                <w:rFonts w:cstheme="minorHAnsi"/>
                <w:sz w:val="20"/>
                <w:szCs w:val="20"/>
              </w:rPr>
            </w:pPr>
          </w:p>
        </w:tc>
      </w:tr>
      <w:tr w:rsidR="00FC48C9" w:rsidRPr="007D6D37" w:rsidTr="001440AC">
        <w:trPr>
          <w:trHeight w:val="340"/>
        </w:trPr>
        <w:tc>
          <w:tcPr>
            <w:tcW w:w="0" w:type="auto"/>
            <w:vMerge w:val="restart"/>
          </w:tcPr>
          <w:p w:rsidR="00FC48C9" w:rsidRPr="007D6D37" w:rsidRDefault="00FC48C9" w:rsidP="00D33425">
            <w:pPr>
              <w:rPr>
                <w:rFonts w:cstheme="minorHAnsi"/>
                <w:b/>
                <w:sz w:val="20"/>
                <w:szCs w:val="20"/>
              </w:rPr>
            </w:pPr>
          </w:p>
          <w:p w:rsidR="00FC48C9" w:rsidRPr="007D6D37" w:rsidRDefault="00FC48C9" w:rsidP="00D33425">
            <w:pPr>
              <w:rPr>
                <w:rFonts w:cstheme="minorHAnsi"/>
                <w:b/>
                <w:sz w:val="20"/>
                <w:szCs w:val="20"/>
              </w:rPr>
            </w:pPr>
            <w:r w:rsidRPr="007D6D37">
              <w:rPr>
                <w:rFonts w:cstheme="minorHAnsi"/>
                <w:b/>
                <w:sz w:val="20"/>
                <w:szCs w:val="20"/>
              </w:rPr>
              <w:t>B</w:t>
            </w:r>
          </w:p>
        </w:tc>
        <w:tc>
          <w:tcPr>
            <w:tcW w:w="3030" w:type="dxa"/>
            <w:vMerge w:val="restart"/>
          </w:tcPr>
          <w:p w:rsidR="00FC48C9" w:rsidRPr="007D6D37" w:rsidRDefault="00FC48C9" w:rsidP="001440AC">
            <w:pPr>
              <w:pStyle w:val="Akapitzlist"/>
              <w:ind w:left="0"/>
              <w:rPr>
                <w:rFonts w:asciiTheme="minorHAnsi" w:hAnsiTheme="minorHAnsi" w:cstheme="minorHAnsi"/>
              </w:rPr>
            </w:pPr>
            <w:r w:rsidRPr="007D6D37">
              <w:rPr>
                <w:rFonts w:asciiTheme="minorHAnsi" w:hAnsiTheme="minorHAnsi" w:cstheme="minorHAnsi"/>
              </w:rPr>
              <w:t>Zużycie energii ele</w:t>
            </w:r>
            <w:r w:rsidR="001440AC">
              <w:rPr>
                <w:rFonts w:asciiTheme="minorHAnsi" w:hAnsiTheme="minorHAnsi" w:cstheme="minorHAnsi"/>
              </w:rPr>
              <w:t>ktrycznej ZE wg procedury SORT2</w:t>
            </w:r>
          </w:p>
        </w:tc>
        <w:tc>
          <w:tcPr>
            <w:tcW w:w="3260" w:type="dxa"/>
            <w:vAlign w:val="center"/>
          </w:tcPr>
          <w:p w:rsidR="00FC48C9" w:rsidRPr="007D6D37" w:rsidRDefault="00FC48C9" w:rsidP="00D33425">
            <w:pPr>
              <w:jc w:val="center"/>
              <w:rPr>
                <w:rFonts w:cstheme="minorHAnsi"/>
                <w:sz w:val="20"/>
                <w:szCs w:val="20"/>
              </w:rPr>
            </w:pPr>
            <w:r w:rsidRPr="007D6D37">
              <w:rPr>
                <w:rFonts w:cstheme="minorHAnsi"/>
                <w:sz w:val="20"/>
                <w:szCs w:val="20"/>
              </w:rPr>
              <w:t>ZE poniżej 0,8 kWh/km</w:t>
            </w:r>
          </w:p>
        </w:tc>
        <w:tc>
          <w:tcPr>
            <w:tcW w:w="2263" w:type="dxa"/>
            <w:vAlign w:val="center"/>
          </w:tcPr>
          <w:p w:rsidR="00FC48C9" w:rsidRPr="007D6D37" w:rsidRDefault="00FC48C9" w:rsidP="00D33425">
            <w:pPr>
              <w:jc w:val="center"/>
              <w:rPr>
                <w:rFonts w:cstheme="minorHAnsi"/>
                <w:sz w:val="20"/>
                <w:szCs w:val="20"/>
              </w:rPr>
            </w:pPr>
          </w:p>
        </w:tc>
      </w:tr>
      <w:tr w:rsidR="00FC48C9" w:rsidRPr="007D6D37" w:rsidTr="00154681">
        <w:trPr>
          <w:trHeight w:val="544"/>
        </w:trPr>
        <w:tc>
          <w:tcPr>
            <w:tcW w:w="0" w:type="auto"/>
            <w:vMerge/>
          </w:tcPr>
          <w:p w:rsidR="00FC48C9" w:rsidRPr="007D6D37" w:rsidRDefault="00FC48C9" w:rsidP="00D33425">
            <w:pPr>
              <w:rPr>
                <w:rFonts w:cstheme="minorHAnsi"/>
                <w:b/>
                <w:sz w:val="20"/>
                <w:szCs w:val="20"/>
              </w:rPr>
            </w:pPr>
          </w:p>
        </w:tc>
        <w:tc>
          <w:tcPr>
            <w:tcW w:w="3030" w:type="dxa"/>
            <w:vMerge/>
          </w:tcPr>
          <w:p w:rsidR="00FC48C9" w:rsidRPr="007D6D37" w:rsidRDefault="00FC48C9" w:rsidP="00D33425">
            <w:pPr>
              <w:jc w:val="center"/>
              <w:rPr>
                <w:rFonts w:cstheme="minorHAnsi"/>
                <w:sz w:val="20"/>
                <w:szCs w:val="20"/>
              </w:rPr>
            </w:pPr>
          </w:p>
        </w:tc>
        <w:tc>
          <w:tcPr>
            <w:tcW w:w="3260" w:type="dxa"/>
            <w:vAlign w:val="center"/>
          </w:tcPr>
          <w:p w:rsidR="00FC48C9" w:rsidRPr="007D6D37" w:rsidRDefault="00FC48C9" w:rsidP="00D33425">
            <w:pPr>
              <w:jc w:val="center"/>
              <w:rPr>
                <w:rFonts w:cstheme="minorHAnsi"/>
                <w:sz w:val="20"/>
                <w:szCs w:val="20"/>
              </w:rPr>
            </w:pPr>
            <w:r w:rsidRPr="007D6D37">
              <w:rPr>
                <w:rFonts w:cstheme="minorHAnsi"/>
                <w:sz w:val="20"/>
                <w:szCs w:val="20"/>
              </w:rPr>
              <w:t>ZE równe lub większe od 0,8 kWh/km</w:t>
            </w:r>
          </w:p>
        </w:tc>
        <w:tc>
          <w:tcPr>
            <w:tcW w:w="2263" w:type="dxa"/>
            <w:vAlign w:val="center"/>
          </w:tcPr>
          <w:p w:rsidR="00FC48C9" w:rsidRPr="007D6D37" w:rsidRDefault="00FC48C9" w:rsidP="00D33425">
            <w:pPr>
              <w:jc w:val="center"/>
              <w:rPr>
                <w:rFonts w:cstheme="minorHAnsi"/>
                <w:sz w:val="20"/>
                <w:szCs w:val="20"/>
              </w:rPr>
            </w:pPr>
          </w:p>
        </w:tc>
      </w:tr>
      <w:tr w:rsidR="00FC48C9" w:rsidRPr="007D6D37" w:rsidTr="00154681">
        <w:trPr>
          <w:trHeight w:val="988"/>
        </w:trPr>
        <w:tc>
          <w:tcPr>
            <w:tcW w:w="0" w:type="auto"/>
            <w:vMerge w:val="restart"/>
          </w:tcPr>
          <w:p w:rsidR="00FC48C9" w:rsidRPr="007D6D37" w:rsidRDefault="00FC48C9" w:rsidP="00D33425">
            <w:pPr>
              <w:rPr>
                <w:rFonts w:cstheme="minorHAnsi"/>
                <w:b/>
                <w:sz w:val="20"/>
                <w:szCs w:val="20"/>
              </w:rPr>
            </w:pPr>
          </w:p>
          <w:p w:rsidR="00FC48C9" w:rsidRPr="007D6D37" w:rsidRDefault="00FC48C9" w:rsidP="00D33425">
            <w:pPr>
              <w:rPr>
                <w:rFonts w:cstheme="minorHAnsi"/>
                <w:b/>
                <w:sz w:val="20"/>
                <w:szCs w:val="20"/>
              </w:rPr>
            </w:pPr>
            <w:r w:rsidRPr="007D6D37">
              <w:rPr>
                <w:rFonts w:cstheme="minorHAnsi"/>
                <w:b/>
                <w:sz w:val="20"/>
                <w:szCs w:val="20"/>
              </w:rPr>
              <w:t>C</w:t>
            </w:r>
          </w:p>
        </w:tc>
        <w:tc>
          <w:tcPr>
            <w:tcW w:w="3030" w:type="dxa"/>
            <w:vMerge w:val="restart"/>
          </w:tcPr>
          <w:p w:rsidR="00FC48C9" w:rsidRPr="007D6D37" w:rsidRDefault="00FC48C9" w:rsidP="001440AC">
            <w:pPr>
              <w:jc w:val="both"/>
              <w:rPr>
                <w:rFonts w:cstheme="minorHAnsi"/>
                <w:sz w:val="20"/>
                <w:szCs w:val="20"/>
              </w:rPr>
            </w:pPr>
          </w:p>
          <w:p w:rsidR="00FC48C9" w:rsidRPr="007D6D37" w:rsidRDefault="00FC48C9" w:rsidP="001440AC">
            <w:pPr>
              <w:pStyle w:val="Akapitzlist"/>
              <w:ind w:left="0"/>
              <w:jc w:val="both"/>
              <w:rPr>
                <w:rFonts w:asciiTheme="minorHAnsi" w:hAnsiTheme="minorHAnsi" w:cstheme="minorHAnsi"/>
              </w:rPr>
            </w:pPr>
            <w:r w:rsidRPr="007D6D37">
              <w:rPr>
                <w:rFonts w:asciiTheme="minorHAnsi" w:hAnsiTheme="minorHAnsi" w:cstheme="minorHAnsi"/>
              </w:rPr>
              <w:t>Podział szyby przedniej</w:t>
            </w:r>
          </w:p>
          <w:p w:rsidR="00FC48C9" w:rsidRPr="007D6D37" w:rsidRDefault="00FC48C9" w:rsidP="001440AC">
            <w:pPr>
              <w:jc w:val="both"/>
              <w:rPr>
                <w:rFonts w:cstheme="minorHAnsi"/>
                <w:sz w:val="20"/>
                <w:szCs w:val="20"/>
              </w:rPr>
            </w:pPr>
          </w:p>
        </w:tc>
        <w:tc>
          <w:tcPr>
            <w:tcW w:w="3260" w:type="dxa"/>
            <w:vAlign w:val="center"/>
          </w:tcPr>
          <w:p w:rsidR="00FC48C9" w:rsidRPr="007D6D37" w:rsidRDefault="001440AC" w:rsidP="001440AC">
            <w:pPr>
              <w:pStyle w:val="Akapitzlist"/>
              <w:ind w:left="0"/>
              <w:jc w:val="both"/>
              <w:rPr>
                <w:rFonts w:asciiTheme="minorHAnsi" w:hAnsiTheme="minorHAnsi" w:cstheme="minorHAnsi"/>
              </w:rPr>
            </w:pPr>
            <w:r>
              <w:rPr>
                <w:rFonts w:asciiTheme="minorHAnsi" w:hAnsiTheme="minorHAnsi" w:cstheme="minorHAnsi"/>
              </w:rPr>
              <w:t xml:space="preserve">szyba podzielona w pionie i </w:t>
            </w:r>
            <w:r w:rsidR="00FC48C9" w:rsidRPr="007D6D37">
              <w:rPr>
                <w:rFonts w:asciiTheme="minorHAnsi" w:hAnsiTheme="minorHAnsi" w:cstheme="minorHAnsi"/>
              </w:rPr>
              <w:t xml:space="preserve">poziomie </w:t>
            </w:r>
          </w:p>
          <w:p w:rsidR="00FC48C9" w:rsidRPr="007D6D37" w:rsidRDefault="00FC48C9" w:rsidP="001440AC">
            <w:pPr>
              <w:pStyle w:val="Akapitzlist"/>
              <w:ind w:left="0"/>
              <w:jc w:val="both"/>
              <w:rPr>
                <w:rFonts w:asciiTheme="minorHAnsi" w:hAnsiTheme="minorHAnsi" w:cstheme="minorHAnsi"/>
              </w:rPr>
            </w:pPr>
            <w:r w:rsidRPr="007D6D37">
              <w:rPr>
                <w:rFonts w:asciiTheme="minorHAnsi" w:hAnsiTheme="minorHAnsi" w:cstheme="minorHAnsi"/>
              </w:rPr>
              <w:t>( oddzielona szyba dla wyświetlacza przedniego)</w:t>
            </w:r>
          </w:p>
        </w:tc>
        <w:tc>
          <w:tcPr>
            <w:tcW w:w="2263" w:type="dxa"/>
            <w:vAlign w:val="center"/>
          </w:tcPr>
          <w:p w:rsidR="00FC48C9" w:rsidRPr="007D6D37" w:rsidRDefault="00FC48C9" w:rsidP="00D33425">
            <w:pPr>
              <w:jc w:val="center"/>
              <w:rPr>
                <w:rFonts w:cstheme="minorHAnsi"/>
                <w:sz w:val="20"/>
                <w:szCs w:val="20"/>
              </w:rPr>
            </w:pPr>
          </w:p>
        </w:tc>
      </w:tr>
      <w:tr w:rsidR="00FC48C9" w:rsidRPr="007D6D37" w:rsidTr="00154681">
        <w:trPr>
          <w:trHeight w:val="552"/>
        </w:trPr>
        <w:tc>
          <w:tcPr>
            <w:tcW w:w="0" w:type="auto"/>
            <w:vMerge/>
          </w:tcPr>
          <w:p w:rsidR="00FC48C9" w:rsidRPr="007D6D37" w:rsidRDefault="00FC48C9" w:rsidP="00D33425">
            <w:pPr>
              <w:rPr>
                <w:rFonts w:cstheme="minorHAnsi"/>
                <w:b/>
                <w:sz w:val="20"/>
                <w:szCs w:val="20"/>
              </w:rPr>
            </w:pPr>
          </w:p>
        </w:tc>
        <w:tc>
          <w:tcPr>
            <w:tcW w:w="3030" w:type="dxa"/>
            <w:vMerge/>
          </w:tcPr>
          <w:p w:rsidR="00FC48C9" w:rsidRPr="007D6D37" w:rsidRDefault="00FC48C9" w:rsidP="00D33425">
            <w:pPr>
              <w:jc w:val="center"/>
              <w:rPr>
                <w:rFonts w:cstheme="minorHAnsi"/>
                <w:sz w:val="20"/>
                <w:szCs w:val="20"/>
              </w:rPr>
            </w:pPr>
          </w:p>
        </w:tc>
        <w:tc>
          <w:tcPr>
            <w:tcW w:w="3260" w:type="dxa"/>
            <w:vAlign w:val="center"/>
          </w:tcPr>
          <w:p w:rsidR="00FC48C9" w:rsidRPr="007D6D37" w:rsidRDefault="001440AC" w:rsidP="001440AC">
            <w:pPr>
              <w:pStyle w:val="Akapitzlist"/>
              <w:ind w:left="0"/>
              <w:jc w:val="center"/>
              <w:rPr>
                <w:rFonts w:asciiTheme="minorHAnsi" w:hAnsiTheme="minorHAnsi" w:cstheme="minorHAnsi"/>
              </w:rPr>
            </w:pPr>
            <w:r>
              <w:rPr>
                <w:rFonts w:asciiTheme="minorHAnsi" w:hAnsiTheme="minorHAnsi" w:cstheme="minorHAnsi"/>
              </w:rPr>
              <w:t>szyba dzielona w pionie</w:t>
            </w:r>
          </w:p>
        </w:tc>
        <w:tc>
          <w:tcPr>
            <w:tcW w:w="2263" w:type="dxa"/>
            <w:vAlign w:val="center"/>
          </w:tcPr>
          <w:p w:rsidR="00FC48C9" w:rsidRPr="007D6D37" w:rsidRDefault="00FC48C9" w:rsidP="00D33425">
            <w:pPr>
              <w:jc w:val="center"/>
              <w:rPr>
                <w:rFonts w:cstheme="minorHAnsi"/>
                <w:sz w:val="20"/>
                <w:szCs w:val="20"/>
              </w:rPr>
            </w:pPr>
          </w:p>
        </w:tc>
      </w:tr>
      <w:tr w:rsidR="00FC48C9" w:rsidRPr="007D6D37" w:rsidTr="00154681">
        <w:trPr>
          <w:trHeight w:val="478"/>
        </w:trPr>
        <w:tc>
          <w:tcPr>
            <w:tcW w:w="0" w:type="auto"/>
            <w:vMerge/>
          </w:tcPr>
          <w:p w:rsidR="00FC48C9" w:rsidRPr="007D6D37" w:rsidRDefault="00FC48C9" w:rsidP="00D33425">
            <w:pPr>
              <w:rPr>
                <w:rFonts w:cstheme="minorHAnsi"/>
                <w:b/>
                <w:sz w:val="20"/>
                <w:szCs w:val="20"/>
              </w:rPr>
            </w:pPr>
          </w:p>
        </w:tc>
        <w:tc>
          <w:tcPr>
            <w:tcW w:w="3030" w:type="dxa"/>
            <w:vMerge/>
          </w:tcPr>
          <w:p w:rsidR="00FC48C9" w:rsidRPr="007D6D37" w:rsidRDefault="00FC48C9" w:rsidP="00D33425">
            <w:pPr>
              <w:jc w:val="center"/>
              <w:rPr>
                <w:rFonts w:cstheme="minorHAnsi"/>
                <w:sz w:val="20"/>
                <w:szCs w:val="20"/>
              </w:rPr>
            </w:pPr>
          </w:p>
        </w:tc>
        <w:tc>
          <w:tcPr>
            <w:tcW w:w="3260" w:type="dxa"/>
            <w:vAlign w:val="center"/>
          </w:tcPr>
          <w:p w:rsidR="00FC48C9" w:rsidRPr="007D6D37" w:rsidRDefault="001440AC" w:rsidP="001440AC">
            <w:pPr>
              <w:pStyle w:val="Akapitzlist"/>
              <w:ind w:left="0"/>
              <w:jc w:val="center"/>
              <w:rPr>
                <w:rFonts w:asciiTheme="minorHAnsi" w:hAnsiTheme="minorHAnsi" w:cstheme="minorHAnsi"/>
              </w:rPr>
            </w:pPr>
            <w:r>
              <w:rPr>
                <w:rFonts w:asciiTheme="minorHAnsi" w:hAnsiTheme="minorHAnsi" w:cstheme="minorHAnsi"/>
              </w:rPr>
              <w:t>inne rozwiązanie</w:t>
            </w:r>
          </w:p>
        </w:tc>
        <w:tc>
          <w:tcPr>
            <w:tcW w:w="2263" w:type="dxa"/>
            <w:vAlign w:val="center"/>
          </w:tcPr>
          <w:p w:rsidR="00FC48C9" w:rsidRPr="007D6D37" w:rsidRDefault="00FC48C9" w:rsidP="00D33425">
            <w:pPr>
              <w:jc w:val="center"/>
              <w:rPr>
                <w:rFonts w:cstheme="minorHAnsi"/>
                <w:sz w:val="20"/>
                <w:szCs w:val="20"/>
              </w:rPr>
            </w:pPr>
          </w:p>
        </w:tc>
      </w:tr>
      <w:tr w:rsidR="00FC48C9" w:rsidRPr="007D6D37" w:rsidTr="001440AC">
        <w:trPr>
          <w:trHeight w:val="340"/>
        </w:trPr>
        <w:tc>
          <w:tcPr>
            <w:tcW w:w="0" w:type="auto"/>
            <w:vMerge w:val="restart"/>
          </w:tcPr>
          <w:p w:rsidR="00FC48C9" w:rsidRPr="007D6D37" w:rsidRDefault="00FC48C9" w:rsidP="00D33425">
            <w:pPr>
              <w:rPr>
                <w:rFonts w:cstheme="minorHAnsi"/>
                <w:b/>
                <w:sz w:val="20"/>
                <w:szCs w:val="20"/>
              </w:rPr>
            </w:pPr>
            <w:r w:rsidRPr="007D6D37">
              <w:rPr>
                <w:rFonts w:cstheme="minorHAnsi"/>
                <w:b/>
                <w:sz w:val="20"/>
                <w:szCs w:val="20"/>
              </w:rPr>
              <w:t>D</w:t>
            </w:r>
          </w:p>
          <w:p w:rsidR="00FC48C9" w:rsidRPr="007D6D37" w:rsidRDefault="00FC48C9" w:rsidP="00D33425">
            <w:pPr>
              <w:rPr>
                <w:rFonts w:cstheme="minorHAnsi"/>
                <w:b/>
                <w:sz w:val="20"/>
                <w:szCs w:val="20"/>
              </w:rPr>
            </w:pPr>
          </w:p>
        </w:tc>
        <w:tc>
          <w:tcPr>
            <w:tcW w:w="3030" w:type="dxa"/>
            <w:vMerge w:val="restart"/>
          </w:tcPr>
          <w:p w:rsidR="00FC48C9" w:rsidRPr="007D6D37" w:rsidRDefault="00FC48C9" w:rsidP="00D33425">
            <w:pPr>
              <w:jc w:val="center"/>
              <w:rPr>
                <w:rFonts w:cstheme="minorHAnsi"/>
                <w:sz w:val="20"/>
                <w:szCs w:val="20"/>
              </w:rPr>
            </w:pPr>
            <w:r w:rsidRPr="007D6D37">
              <w:rPr>
                <w:rFonts w:cstheme="minorHAnsi"/>
                <w:sz w:val="20"/>
                <w:szCs w:val="20"/>
              </w:rPr>
              <w:t xml:space="preserve">Ilość miejsc dostępna z poziomu niskiej podłogi </w:t>
            </w:r>
          </w:p>
        </w:tc>
        <w:tc>
          <w:tcPr>
            <w:tcW w:w="3260" w:type="dxa"/>
            <w:vAlign w:val="center"/>
          </w:tcPr>
          <w:p w:rsidR="00FC48C9" w:rsidRPr="007D6D37" w:rsidRDefault="00FC48C9" w:rsidP="00D33425">
            <w:pPr>
              <w:jc w:val="center"/>
              <w:rPr>
                <w:rFonts w:cstheme="minorHAnsi"/>
                <w:sz w:val="20"/>
                <w:szCs w:val="20"/>
              </w:rPr>
            </w:pPr>
            <w:r w:rsidRPr="007D6D37">
              <w:rPr>
                <w:rFonts w:cstheme="minorHAnsi"/>
                <w:sz w:val="20"/>
                <w:szCs w:val="20"/>
              </w:rPr>
              <w:t>od 3 do 6</w:t>
            </w:r>
          </w:p>
        </w:tc>
        <w:tc>
          <w:tcPr>
            <w:tcW w:w="2263" w:type="dxa"/>
            <w:vAlign w:val="center"/>
          </w:tcPr>
          <w:p w:rsidR="00FC48C9" w:rsidRPr="007D6D37" w:rsidRDefault="00FC48C9" w:rsidP="00D33425">
            <w:pPr>
              <w:jc w:val="center"/>
              <w:rPr>
                <w:rFonts w:cstheme="minorHAnsi"/>
                <w:sz w:val="20"/>
                <w:szCs w:val="20"/>
              </w:rPr>
            </w:pPr>
          </w:p>
        </w:tc>
      </w:tr>
      <w:tr w:rsidR="00FC48C9" w:rsidRPr="007D6D37" w:rsidTr="001440AC">
        <w:trPr>
          <w:trHeight w:val="225"/>
        </w:trPr>
        <w:tc>
          <w:tcPr>
            <w:tcW w:w="0" w:type="auto"/>
            <w:vMerge/>
          </w:tcPr>
          <w:p w:rsidR="00FC48C9" w:rsidRPr="007D6D37" w:rsidRDefault="00FC48C9" w:rsidP="00D33425">
            <w:pPr>
              <w:rPr>
                <w:rFonts w:cstheme="minorHAnsi"/>
                <w:b/>
                <w:sz w:val="20"/>
                <w:szCs w:val="20"/>
              </w:rPr>
            </w:pPr>
          </w:p>
        </w:tc>
        <w:tc>
          <w:tcPr>
            <w:tcW w:w="3030" w:type="dxa"/>
            <w:vMerge/>
          </w:tcPr>
          <w:p w:rsidR="00FC48C9" w:rsidRPr="007D6D37" w:rsidRDefault="00FC48C9" w:rsidP="00D33425">
            <w:pPr>
              <w:jc w:val="center"/>
              <w:rPr>
                <w:rFonts w:cstheme="minorHAnsi"/>
                <w:sz w:val="20"/>
                <w:szCs w:val="20"/>
              </w:rPr>
            </w:pPr>
          </w:p>
        </w:tc>
        <w:tc>
          <w:tcPr>
            <w:tcW w:w="3260" w:type="dxa"/>
            <w:vAlign w:val="center"/>
          </w:tcPr>
          <w:p w:rsidR="00FC48C9" w:rsidRPr="007D6D37" w:rsidRDefault="00FC48C9" w:rsidP="00D33425">
            <w:pPr>
              <w:pStyle w:val="Akapitzlist"/>
              <w:ind w:left="0"/>
              <w:jc w:val="center"/>
              <w:rPr>
                <w:rFonts w:asciiTheme="minorHAnsi" w:hAnsiTheme="minorHAnsi" w:cstheme="minorHAnsi"/>
              </w:rPr>
            </w:pPr>
            <w:r w:rsidRPr="007D6D37">
              <w:rPr>
                <w:rFonts w:asciiTheme="minorHAnsi" w:hAnsiTheme="minorHAnsi" w:cstheme="minorHAnsi"/>
              </w:rPr>
              <w:t>od 7 do 10</w:t>
            </w:r>
          </w:p>
        </w:tc>
        <w:tc>
          <w:tcPr>
            <w:tcW w:w="2263" w:type="dxa"/>
            <w:vAlign w:val="center"/>
          </w:tcPr>
          <w:p w:rsidR="00FC48C9" w:rsidRPr="007D6D37" w:rsidRDefault="00FC48C9" w:rsidP="00D33425">
            <w:pPr>
              <w:jc w:val="center"/>
              <w:rPr>
                <w:rFonts w:cstheme="minorHAnsi"/>
                <w:sz w:val="20"/>
                <w:szCs w:val="20"/>
              </w:rPr>
            </w:pPr>
          </w:p>
        </w:tc>
      </w:tr>
      <w:tr w:rsidR="00FC48C9" w:rsidRPr="007D6D37" w:rsidTr="001440AC">
        <w:trPr>
          <w:trHeight w:val="333"/>
        </w:trPr>
        <w:tc>
          <w:tcPr>
            <w:tcW w:w="0" w:type="auto"/>
            <w:vMerge/>
          </w:tcPr>
          <w:p w:rsidR="00FC48C9" w:rsidRPr="007D6D37" w:rsidRDefault="00FC48C9" w:rsidP="00D33425">
            <w:pPr>
              <w:rPr>
                <w:rFonts w:cstheme="minorHAnsi"/>
                <w:b/>
                <w:sz w:val="20"/>
                <w:szCs w:val="20"/>
              </w:rPr>
            </w:pPr>
          </w:p>
        </w:tc>
        <w:tc>
          <w:tcPr>
            <w:tcW w:w="3030" w:type="dxa"/>
            <w:vMerge/>
          </w:tcPr>
          <w:p w:rsidR="00FC48C9" w:rsidRPr="007D6D37" w:rsidRDefault="00FC48C9" w:rsidP="00D33425">
            <w:pPr>
              <w:jc w:val="center"/>
              <w:rPr>
                <w:rFonts w:cstheme="minorHAnsi"/>
                <w:sz w:val="20"/>
                <w:szCs w:val="20"/>
              </w:rPr>
            </w:pPr>
          </w:p>
        </w:tc>
        <w:tc>
          <w:tcPr>
            <w:tcW w:w="3260" w:type="dxa"/>
            <w:vAlign w:val="center"/>
          </w:tcPr>
          <w:p w:rsidR="00FC48C9" w:rsidRPr="007D6D37" w:rsidRDefault="00FC48C9" w:rsidP="00D33425">
            <w:pPr>
              <w:pStyle w:val="Akapitzlist"/>
              <w:ind w:left="0"/>
              <w:jc w:val="center"/>
              <w:rPr>
                <w:rFonts w:asciiTheme="minorHAnsi" w:hAnsiTheme="minorHAnsi" w:cstheme="minorHAnsi"/>
              </w:rPr>
            </w:pPr>
            <w:r w:rsidRPr="007D6D37">
              <w:rPr>
                <w:rFonts w:asciiTheme="minorHAnsi" w:hAnsiTheme="minorHAnsi" w:cstheme="minorHAnsi"/>
              </w:rPr>
              <w:t>powyżej 10</w:t>
            </w:r>
          </w:p>
        </w:tc>
        <w:tc>
          <w:tcPr>
            <w:tcW w:w="2263" w:type="dxa"/>
            <w:vAlign w:val="center"/>
          </w:tcPr>
          <w:p w:rsidR="00FC48C9" w:rsidRPr="007D6D37" w:rsidRDefault="00FC48C9" w:rsidP="00D33425">
            <w:pPr>
              <w:jc w:val="center"/>
              <w:rPr>
                <w:rFonts w:cstheme="minorHAnsi"/>
                <w:sz w:val="20"/>
                <w:szCs w:val="20"/>
              </w:rPr>
            </w:pPr>
          </w:p>
        </w:tc>
      </w:tr>
      <w:tr w:rsidR="00FC48C9" w:rsidRPr="007D6D37" w:rsidTr="001440AC">
        <w:trPr>
          <w:trHeight w:val="478"/>
        </w:trPr>
        <w:tc>
          <w:tcPr>
            <w:tcW w:w="0" w:type="auto"/>
            <w:vMerge w:val="restart"/>
          </w:tcPr>
          <w:p w:rsidR="00FC48C9" w:rsidRPr="007D6D37" w:rsidRDefault="00FC48C9" w:rsidP="00D33425">
            <w:pPr>
              <w:rPr>
                <w:rFonts w:cstheme="minorHAnsi"/>
                <w:b/>
                <w:sz w:val="20"/>
                <w:szCs w:val="20"/>
              </w:rPr>
            </w:pPr>
          </w:p>
          <w:p w:rsidR="00FC48C9" w:rsidRPr="007D6D37" w:rsidRDefault="00FC48C9" w:rsidP="00D33425">
            <w:pPr>
              <w:rPr>
                <w:rFonts w:cstheme="minorHAnsi"/>
                <w:b/>
                <w:sz w:val="20"/>
                <w:szCs w:val="20"/>
              </w:rPr>
            </w:pPr>
            <w:r w:rsidRPr="007D6D37">
              <w:rPr>
                <w:rFonts w:cstheme="minorHAnsi"/>
                <w:b/>
                <w:sz w:val="20"/>
                <w:szCs w:val="20"/>
              </w:rPr>
              <w:t>E</w:t>
            </w:r>
          </w:p>
        </w:tc>
        <w:tc>
          <w:tcPr>
            <w:tcW w:w="3030" w:type="dxa"/>
            <w:vMerge w:val="restart"/>
          </w:tcPr>
          <w:p w:rsidR="00FC48C9" w:rsidRPr="007D6D37" w:rsidRDefault="00FC48C9" w:rsidP="00D33425">
            <w:pPr>
              <w:pStyle w:val="Akapitzlist"/>
              <w:ind w:left="0"/>
              <w:rPr>
                <w:rFonts w:asciiTheme="minorHAnsi" w:hAnsiTheme="minorHAnsi" w:cstheme="minorHAnsi"/>
              </w:rPr>
            </w:pPr>
            <w:r w:rsidRPr="007D6D37">
              <w:rPr>
                <w:rFonts w:asciiTheme="minorHAnsi" w:hAnsiTheme="minorHAnsi" w:cstheme="minorHAnsi"/>
              </w:rPr>
              <w:t xml:space="preserve">Gwarancja na baterie trakcyjne przy spadku pojemności do mniej niż 80% </w:t>
            </w:r>
          </w:p>
        </w:tc>
        <w:tc>
          <w:tcPr>
            <w:tcW w:w="3260" w:type="dxa"/>
            <w:vAlign w:val="center"/>
          </w:tcPr>
          <w:p w:rsidR="00FC48C9" w:rsidRPr="007D6D37" w:rsidRDefault="001440AC" w:rsidP="001440AC">
            <w:pPr>
              <w:pStyle w:val="Akapitzlist"/>
              <w:ind w:left="0"/>
              <w:rPr>
                <w:rFonts w:asciiTheme="minorHAnsi" w:hAnsiTheme="minorHAnsi" w:cstheme="minorHAnsi"/>
              </w:rPr>
            </w:pPr>
            <w:r>
              <w:rPr>
                <w:rFonts w:asciiTheme="minorHAnsi" w:hAnsiTheme="minorHAnsi" w:cstheme="minorHAnsi"/>
              </w:rPr>
              <w:t>od 60 miesięcy do 72 miesięcy</w:t>
            </w:r>
          </w:p>
        </w:tc>
        <w:tc>
          <w:tcPr>
            <w:tcW w:w="2263" w:type="dxa"/>
            <w:vAlign w:val="center"/>
          </w:tcPr>
          <w:p w:rsidR="00FC48C9" w:rsidRPr="007D6D37" w:rsidRDefault="00FC48C9" w:rsidP="00D33425">
            <w:pPr>
              <w:jc w:val="center"/>
              <w:rPr>
                <w:rFonts w:cstheme="minorHAnsi"/>
                <w:sz w:val="20"/>
                <w:szCs w:val="20"/>
              </w:rPr>
            </w:pPr>
          </w:p>
        </w:tc>
      </w:tr>
      <w:tr w:rsidR="00FC48C9" w:rsidRPr="007D6D37" w:rsidTr="001440AC">
        <w:trPr>
          <w:trHeight w:val="602"/>
        </w:trPr>
        <w:tc>
          <w:tcPr>
            <w:tcW w:w="0" w:type="auto"/>
            <w:vMerge/>
          </w:tcPr>
          <w:p w:rsidR="00FC48C9" w:rsidRPr="007D6D37" w:rsidRDefault="00FC48C9" w:rsidP="00D33425">
            <w:pPr>
              <w:rPr>
                <w:rFonts w:cstheme="minorHAnsi"/>
                <w:b/>
                <w:sz w:val="20"/>
                <w:szCs w:val="20"/>
              </w:rPr>
            </w:pPr>
          </w:p>
        </w:tc>
        <w:tc>
          <w:tcPr>
            <w:tcW w:w="3030" w:type="dxa"/>
            <w:vMerge/>
          </w:tcPr>
          <w:p w:rsidR="00FC48C9" w:rsidRPr="007D6D37" w:rsidRDefault="00FC48C9" w:rsidP="00D33425">
            <w:pPr>
              <w:jc w:val="center"/>
              <w:rPr>
                <w:rFonts w:cstheme="minorHAnsi"/>
                <w:sz w:val="20"/>
                <w:szCs w:val="20"/>
              </w:rPr>
            </w:pPr>
          </w:p>
        </w:tc>
        <w:tc>
          <w:tcPr>
            <w:tcW w:w="3260" w:type="dxa"/>
            <w:vAlign w:val="center"/>
          </w:tcPr>
          <w:p w:rsidR="00FC48C9" w:rsidRPr="007D6D37" w:rsidRDefault="001440AC" w:rsidP="001440AC">
            <w:pPr>
              <w:pStyle w:val="Akapitzlist"/>
              <w:ind w:left="0"/>
              <w:rPr>
                <w:rFonts w:asciiTheme="minorHAnsi" w:hAnsiTheme="minorHAnsi" w:cstheme="minorHAnsi"/>
              </w:rPr>
            </w:pPr>
            <w:r>
              <w:rPr>
                <w:rFonts w:asciiTheme="minorHAnsi" w:hAnsiTheme="minorHAnsi" w:cstheme="minorHAnsi"/>
              </w:rPr>
              <w:t>powyżej 72 miesięcy do 84 miesięcy</w:t>
            </w:r>
          </w:p>
        </w:tc>
        <w:tc>
          <w:tcPr>
            <w:tcW w:w="2263" w:type="dxa"/>
            <w:vAlign w:val="center"/>
          </w:tcPr>
          <w:p w:rsidR="00FC48C9" w:rsidRPr="007D6D37" w:rsidRDefault="00FC48C9" w:rsidP="00D33425">
            <w:pPr>
              <w:jc w:val="center"/>
              <w:rPr>
                <w:rFonts w:cstheme="minorHAnsi"/>
                <w:sz w:val="20"/>
                <w:szCs w:val="20"/>
              </w:rPr>
            </w:pPr>
          </w:p>
        </w:tc>
      </w:tr>
      <w:tr w:rsidR="00FC48C9" w:rsidRPr="007D6D37" w:rsidTr="001440AC">
        <w:trPr>
          <w:trHeight w:val="494"/>
        </w:trPr>
        <w:tc>
          <w:tcPr>
            <w:tcW w:w="0" w:type="auto"/>
            <w:vMerge/>
          </w:tcPr>
          <w:p w:rsidR="00FC48C9" w:rsidRPr="007D6D37" w:rsidRDefault="00FC48C9" w:rsidP="00D33425">
            <w:pPr>
              <w:rPr>
                <w:rFonts w:cstheme="minorHAnsi"/>
                <w:b/>
                <w:sz w:val="20"/>
                <w:szCs w:val="20"/>
              </w:rPr>
            </w:pPr>
          </w:p>
        </w:tc>
        <w:tc>
          <w:tcPr>
            <w:tcW w:w="3030" w:type="dxa"/>
            <w:vMerge/>
          </w:tcPr>
          <w:p w:rsidR="00FC48C9" w:rsidRPr="007D6D37" w:rsidRDefault="00FC48C9" w:rsidP="00D33425">
            <w:pPr>
              <w:jc w:val="center"/>
              <w:rPr>
                <w:rFonts w:cstheme="minorHAnsi"/>
                <w:sz w:val="20"/>
                <w:szCs w:val="20"/>
              </w:rPr>
            </w:pPr>
          </w:p>
        </w:tc>
        <w:tc>
          <w:tcPr>
            <w:tcW w:w="3260" w:type="dxa"/>
            <w:vAlign w:val="center"/>
          </w:tcPr>
          <w:p w:rsidR="00FC48C9" w:rsidRPr="007D6D37" w:rsidRDefault="001440AC" w:rsidP="001440AC">
            <w:pPr>
              <w:pStyle w:val="Akapitzlist"/>
              <w:ind w:left="0"/>
              <w:rPr>
                <w:rFonts w:asciiTheme="minorHAnsi" w:hAnsiTheme="minorHAnsi" w:cstheme="minorHAnsi"/>
              </w:rPr>
            </w:pPr>
            <w:r>
              <w:rPr>
                <w:rFonts w:asciiTheme="minorHAnsi" w:hAnsiTheme="minorHAnsi" w:cstheme="minorHAnsi"/>
              </w:rPr>
              <w:t xml:space="preserve"> powyżej 84 miesięcy</w:t>
            </w:r>
          </w:p>
        </w:tc>
        <w:tc>
          <w:tcPr>
            <w:tcW w:w="2263" w:type="dxa"/>
            <w:vAlign w:val="center"/>
          </w:tcPr>
          <w:p w:rsidR="00FC48C9" w:rsidRPr="007D6D37" w:rsidRDefault="00FC48C9" w:rsidP="00D33425">
            <w:pPr>
              <w:jc w:val="center"/>
              <w:rPr>
                <w:rFonts w:cstheme="minorHAnsi"/>
                <w:sz w:val="20"/>
                <w:szCs w:val="20"/>
              </w:rPr>
            </w:pPr>
          </w:p>
        </w:tc>
      </w:tr>
    </w:tbl>
    <w:p w:rsidR="001440AC" w:rsidRDefault="001440AC" w:rsidP="00FC48C9">
      <w:pPr>
        <w:spacing w:before="60" w:line="276" w:lineRule="auto"/>
        <w:jc w:val="both"/>
        <w:rPr>
          <w:rFonts w:cstheme="minorHAnsi"/>
          <w:sz w:val="20"/>
          <w:szCs w:val="20"/>
        </w:rPr>
      </w:pPr>
    </w:p>
    <w:p w:rsidR="001440AC" w:rsidRPr="00154681" w:rsidRDefault="001440AC" w:rsidP="00FC48C9">
      <w:pPr>
        <w:spacing w:before="60" w:line="276" w:lineRule="auto"/>
        <w:jc w:val="both"/>
        <w:rPr>
          <w:rFonts w:cstheme="minorHAnsi"/>
          <w:b/>
          <w:sz w:val="20"/>
          <w:szCs w:val="20"/>
        </w:rPr>
      </w:pPr>
      <w:r w:rsidRPr="00154681">
        <w:rPr>
          <w:rFonts w:cstheme="minorHAnsi"/>
          <w:b/>
          <w:sz w:val="20"/>
          <w:szCs w:val="20"/>
        </w:rPr>
        <w:t>UWAGA:</w:t>
      </w:r>
    </w:p>
    <w:p w:rsidR="00FC48C9" w:rsidRPr="00154681" w:rsidRDefault="001440AC" w:rsidP="00DA1474">
      <w:pPr>
        <w:pStyle w:val="Akapitzlist"/>
        <w:numPr>
          <w:ilvl w:val="0"/>
          <w:numId w:val="39"/>
        </w:numPr>
        <w:spacing w:before="60"/>
        <w:ind w:left="284" w:hanging="284"/>
        <w:jc w:val="both"/>
        <w:rPr>
          <w:rFonts w:cstheme="minorHAnsi"/>
        </w:rPr>
      </w:pPr>
      <w:r w:rsidRPr="00154681">
        <w:rPr>
          <w:rFonts w:cstheme="minorHAnsi"/>
        </w:rPr>
        <w:t>W</w:t>
      </w:r>
      <w:r w:rsidR="00FC48C9" w:rsidRPr="00154681">
        <w:rPr>
          <w:rFonts w:cstheme="minorHAnsi"/>
        </w:rPr>
        <w:t xml:space="preserve"> kolum</w:t>
      </w:r>
      <w:r w:rsidRPr="00154681">
        <w:rPr>
          <w:rFonts w:cstheme="minorHAnsi"/>
        </w:rPr>
        <w:t>nie nr 3</w:t>
      </w:r>
      <w:r w:rsidR="00FC48C9" w:rsidRPr="00154681">
        <w:rPr>
          <w:rFonts w:cstheme="minorHAnsi"/>
        </w:rPr>
        <w:t xml:space="preserve"> w punktach  A, B, C, D, </w:t>
      </w:r>
      <w:r w:rsidRPr="00154681">
        <w:rPr>
          <w:rFonts w:cstheme="minorHAnsi"/>
        </w:rPr>
        <w:t xml:space="preserve">w odpowiednim wierszu stosownie do  oferowanego wariantu należy wpisać </w:t>
      </w:r>
      <w:r w:rsidR="00FC48C9" w:rsidRPr="00154681">
        <w:rPr>
          <w:rFonts w:cstheme="minorHAnsi"/>
        </w:rPr>
        <w:t>TAK , pozostałe pola odznaczyć kreską (---).</w:t>
      </w:r>
    </w:p>
    <w:p w:rsidR="001440AC" w:rsidRPr="001440AC" w:rsidRDefault="00154681" w:rsidP="00422644">
      <w:pPr>
        <w:spacing w:before="60" w:line="276" w:lineRule="auto"/>
        <w:ind w:left="142" w:hanging="142"/>
        <w:jc w:val="both"/>
        <w:rPr>
          <w:rFonts w:cstheme="minorHAnsi"/>
          <w:sz w:val="20"/>
          <w:szCs w:val="20"/>
        </w:rPr>
      </w:pPr>
      <w:r>
        <w:rPr>
          <w:rFonts w:cstheme="minorHAnsi"/>
          <w:sz w:val="20"/>
          <w:szCs w:val="20"/>
        </w:rPr>
        <w:t xml:space="preserve">2. </w:t>
      </w:r>
      <w:r w:rsidR="001440AC">
        <w:rPr>
          <w:rFonts w:cstheme="minorHAnsi"/>
          <w:sz w:val="20"/>
          <w:szCs w:val="20"/>
        </w:rPr>
        <w:t>W kolumnie nr 3 w punkcie E w odpowiednim wierszu należy wpisać oferowaną, wyrażoną w miesiącach długość gwarancji, pozostałe pola odznaczyć kresą (---).</w:t>
      </w:r>
    </w:p>
    <w:p w:rsidR="00FC48C9" w:rsidRPr="007D6D37" w:rsidRDefault="00154681" w:rsidP="00422644">
      <w:pPr>
        <w:spacing w:before="60" w:line="276" w:lineRule="auto"/>
        <w:ind w:left="284" w:hanging="284"/>
        <w:jc w:val="both"/>
        <w:rPr>
          <w:rFonts w:cstheme="minorHAnsi"/>
          <w:b/>
          <w:i/>
          <w:sz w:val="20"/>
          <w:szCs w:val="20"/>
        </w:rPr>
      </w:pPr>
      <w:r>
        <w:rPr>
          <w:rFonts w:cstheme="minorHAnsi"/>
          <w:b/>
          <w:i/>
          <w:sz w:val="20"/>
          <w:szCs w:val="20"/>
        </w:rPr>
        <w:t xml:space="preserve">3. </w:t>
      </w:r>
      <w:r w:rsidR="00FC48C9" w:rsidRPr="007D6D37">
        <w:rPr>
          <w:rFonts w:cstheme="minorHAnsi"/>
          <w:b/>
          <w:i/>
          <w:sz w:val="20"/>
          <w:szCs w:val="20"/>
        </w:rPr>
        <w:t>Brak odpowiedzi, jak też podanie sprzecznych informacji skutkuje nieprzyznaniem punktów za dane kryterium.</w:t>
      </w:r>
    </w:p>
    <w:p w:rsidR="00FC48C9" w:rsidRPr="00154681" w:rsidRDefault="00154681" w:rsidP="00FC48C9">
      <w:pPr>
        <w:pStyle w:val="Tekstpodstawowy"/>
        <w:rPr>
          <w:rFonts w:asciiTheme="minorHAnsi" w:hAnsiTheme="minorHAnsi" w:cstheme="minorHAnsi"/>
          <w:b w:val="0"/>
          <w:sz w:val="20"/>
        </w:rPr>
      </w:pPr>
      <w:r>
        <w:rPr>
          <w:rFonts w:asciiTheme="minorHAnsi" w:hAnsiTheme="minorHAnsi" w:cstheme="minorHAnsi"/>
          <w:sz w:val="20"/>
        </w:rPr>
        <w:lastRenderedPageBreak/>
        <w:t>UWAGA: NINIEJSZY DOKUMENT</w:t>
      </w:r>
      <w:r w:rsidR="007D6D37" w:rsidRPr="00154681">
        <w:rPr>
          <w:rFonts w:asciiTheme="minorHAnsi" w:hAnsiTheme="minorHAnsi" w:cstheme="minorHAnsi"/>
          <w:sz w:val="20"/>
        </w:rPr>
        <w:t xml:space="preserve"> SKŁADANE JEST WRAZ Z OFERTĄ I SŁUŻY OCENIE OFERTY W KRYTERIUM „PARAMETRY TECHNICZNE”; NIEZŁOŻENIE OŚWIADCZENIA BĘDZIE SKUTKOWAŁO PRZYZNANIEM 0 PKT W PRZEDMIOTOWYM KRYTERIUM</w:t>
      </w:r>
      <w:r w:rsidR="001440AC" w:rsidRPr="00154681">
        <w:rPr>
          <w:rFonts w:asciiTheme="minorHAnsi" w:hAnsiTheme="minorHAnsi" w:cstheme="minorHAnsi"/>
          <w:sz w:val="20"/>
        </w:rPr>
        <w:t>.</w:t>
      </w:r>
    </w:p>
    <w:p w:rsidR="00154681" w:rsidRPr="00601649" w:rsidRDefault="00154681" w:rsidP="00154681">
      <w:pPr>
        <w:pStyle w:val="Bezodstpw"/>
        <w:spacing w:before="0" w:line="360" w:lineRule="auto"/>
        <w:rPr>
          <w:b/>
          <w:i/>
        </w:rPr>
      </w:pPr>
    </w:p>
    <w:p w:rsidR="00154681" w:rsidRPr="00601649" w:rsidRDefault="00154681" w:rsidP="00154681">
      <w:pPr>
        <w:pStyle w:val="Bezodstpw"/>
        <w:tabs>
          <w:tab w:val="left" w:pos="5954"/>
        </w:tabs>
        <w:spacing w:before="0" w:line="360" w:lineRule="auto"/>
      </w:pPr>
      <w:r w:rsidRPr="00601649">
        <w:t xml:space="preserve">…………….……. </w:t>
      </w:r>
      <w:r w:rsidRPr="00601649">
        <w:rPr>
          <w:i/>
        </w:rPr>
        <w:t xml:space="preserve">(miejscowość), </w:t>
      </w:r>
      <w:r w:rsidRPr="00601649">
        <w:t xml:space="preserve">dnia …………………. r. </w:t>
      </w:r>
      <w:r w:rsidRPr="00601649">
        <w:tab/>
        <w:t>…………………………………………</w:t>
      </w:r>
    </w:p>
    <w:p w:rsidR="00154681" w:rsidRPr="00601649" w:rsidRDefault="00154681" w:rsidP="00154681">
      <w:pPr>
        <w:pStyle w:val="Bezodstpw"/>
        <w:tabs>
          <w:tab w:val="left" w:pos="5954"/>
        </w:tabs>
        <w:spacing w:before="0" w:line="360" w:lineRule="auto"/>
        <w:rPr>
          <w:i/>
        </w:rPr>
      </w:pPr>
      <w:r w:rsidRPr="00601649">
        <w:rPr>
          <w:i/>
        </w:rPr>
        <w:tab/>
      </w:r>
      <w:r w:rsidRPr="00601649">
        <w:rPr>
          <w:i/>
        </w:rPr>
        <w:tab/>
        <w:t>(podpis)</w:t>
      </w:r>
    </w:p>
    <w:p w:rsidR="00FC48C9" w:rsidRDefault="00FC48C9" w:rsidP="00FC48C9">
      <w:pPr>
        <w:pStyle w:val="Tekstpodstawowy"/>
        <w:jc w:val="right"/>
        <w:rPr>
          <w:rFonts w:ascii="Times New Roman" w:hAnsi="Times New Roman"/>
          <w:b w:val="0"/>
          <w:i/>
          <w:szCs w:val="24"/>
        </w:rPr>
      </w:pPr>
    </w:p>
    <w:p w:rsidR="00FC48C9" w:rsidRDefault="00FC48C9" w:rsidP="00FC48C9">
      <w:pPr>
        <w:pStyle w:val="Tekstpodstawowy"/>
        <w:jc w:val="right"/>
        <w:rPr>
          <w:rFonts w:ascii="Times New Roman" w:hAnsi="Times New Roman"/>
          <w:b w:val="0"/>
          <w:i/>
          <w:szCs w:val="24"/>
        </w:rPr>
      </w:pPr>
    </w:p>
    <w:p w:rsidR="00FC48C9" w:rsidRDefault="00FC48C9" w:rsidP="00FC48C9">
      <w:pPr>
        <w:pStyle w:val="Tekstpodstawowy"/>
        <w:jc w:val="right"/>
        <w:rPr>
          <w:rFonts w:ascii="Times New Roman" w:hAnsi="Times New Roman"/>
          <w:b w:val="0"/>
          <w:i/>
          <w:szCs w:val="24"/>
        </w:rPr>
      </w:pPr>
    </w:p>
    <w:p w:rsidR="00FC48C9" w:rsidRDefault="00FC48C9" w:rsidP="00FC48C9">
      <w:pPr>
        <w:pStyle w:val="Tekstpodstawowy"/>
        <w:jc w:val="right"/>
        <w:rPr>
          <w:rFonts w:ascii="Times New Roman" w:hAnsi="Times New Roman"/>
          <w:b w:val="0"/>
          <w:i/>
          <w:szCs w:val="24"/>
        </w:rPr>
      </w:pPr>
    </w:p>
    <w:p w:rsidR="00396C35" w:rsidRDefault="00396C35" w:rsidP="005B4867">
      <w:pPr>
        <w:ind w:left="6372" w:right="-2" w:firstLine="708"/>
        <w:jc w:val="both"/>
      </w:pPr>
    </w:p>
    <w:p w:rsidR="00FC48C9" w:rsidRPr="00154681" w:rsidRDefault="00FC48C9" w:rsidP="00FC48C9">
      <w:pPr>
        <w:rPr>
          <w:b/>
          <w:color w:val="00B050"/>
          <w:sz w:val="20"/>
          <w:szCs w:val="20"/>
        </w:rPr>
      </w:pPr>
      <w:r>
        <w:rPr>
          <w:b/>
          <w:i/>
        </w:rPr>
        <w:br w:type="page"/>
      </w:r>
      <w:r w:rsidRPr="00154681">
        <w:rPr>
          <w:rFonts w:cstheme="minorHAnsi"/>
          <w:b/>
          <w:sz w:val="20"/>
          <w:szCs w:val="20"/>
        </w:rPr>
        <w:lastRenderedPageBreak/>
        <w:t>Załącznik nr 1b</w:t>
      </w:r>
      <w:r w:rsidR="00154681">
        <w:rPr>
          <w:rFonts w:cstheme="minorHAnsi"/>
          <w:b/>
          <w:sz w:val="20"/>
          <w:szCs w:val="20"/>
        </w:rPr>
        <w:t>-</w:t>
      </w:r>
      <w:r w:rsidR="00154681" w:rsidRPr="00154681">
        <w:rPr>
          <w:b/>
          <w:sz w:val="20"/>
          <w:szCs w:val="20"/>
        </w:rPr>
        <w:t xml:space="preserve"> </w:t>
      </w:r>
      <w:r w:rsidRPr="00154681">
        <w:rPr>
          <w:sz w:val="20"/>
          <w:szCs w:val="20"/>
        </w:rPr>
        <w:t>Szczegółowy opis techniczny z parametrami techniczno-eksploatacyjnymi oferowanych autobusów.</w:t>
      </w:r>
    </w:p>
    <w:tbl>
      <w:tblPr>
        <w:tblW w:w="9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19"/>
        <w:gridCol w:w="59"/>
        <w:gridCol w:w="94"/>
        <w:gridCol w:w="4282"/>
        <w:gridCol w:w="1754"/>
        <w:gridCol w:w="1662"/>
      </w:tblGrid>
      <w:tr w:rsidR="00FC48C9" w:rsidRPr="00C735ED" w:rsidTr="00D33425">
        <w:tc>
          <w:tcPr>
            <w:tcW w:w="1878" w:type="dxa"/>
            <w:gridSpan w:val="2"/>
            <w:tcBorders>
              <w:top w:val="single" w:sz="4" w:space="0" w:color="auto"/>
              <w:left w:val="single" w:sz="4" w:space="0" w:color="auto"/>
              <w:bottom w:val="single" w:sz="4" w:space="0" w:color="auto"/>
              <w:right w:val="single" w:sz="4" w:space="0" w:color="auto"/>
            </w:tcBorders>
            <w:vAlign w:val="center"/>
            <w:hideMark/>
          </w:tcPr>
          <w:p w:rsidR="00FC48C9" w:rsidRDefault="00FC48C9" w:rsidP="00D33425">
            <w:pPr>
              <w:jc w:val="center"/>
              <w:rPr>
                <w:b/>
                <w:sz w:val="18"/>
                <w:szCs w:val="18"/>
              </w:rPr>
            </w:pPr>
            <w:r>
              <w:rPr>
                <w:b/>
                <w:sz w:val="18"/>
                <w:szCs w:val="18"/>
              </w:rPr>
              <w:t>Podzespół,  element</w:t>
            </w:r>
          </w:p>
        </w:tc>
        <w:tc>
          <w:tcPr>
            <w:tcW w:w="4376" w:type="dxa"/>
            <w:gridSpan w:val="2"/>
            <w:tcBorders>
              <w:top w:val="single" w:sz="4" w:space="0" w:color="auto"/>
              <w:left w:val="single" w:sz="4" w:space="0" w:color="auto"/>
              <w:bottom w:val="single" w:sz="4" w:space="0" w:color="auto"/>
              <w:right w:val="single" w:sz="4" w:space="0" w:color="auto"/>
            </w:tcBorders>
            <w:vAlign w:val="center"/>
            <w:hideMark/>
          </w:tcPr>
          <w:p w:rsidR="00FC48C9" w:rsidRDefault="00FC48C9" w:rsidP="00D33425">
            <w:pPr>
              <w:jc w:val="center"/>
              <w:rPr>
                <w:b/>
                <w:sz w:val="18"/>
                <w:szCs w:val="18"/>
              </w:rPr>
            </w:pPr>
            <w:r>
              <w:rPr>
                <w:b/>
                <w:sz w:val="18"/>
                <w:szCs w:val="18"/>
              </w:rPr>
              <w:t>Opis parametrów</w:t>
            </w:r>
          </w:p>
        </w:tc>
        <w:tc>
          <w:tcPr>
            <w:tcW w:w="3416" w:type="dxa"/>
            <w:gridSpan w:val="2"/>
            <w:tcBorders>
              <w:top w:val="single" w:sz="4" w:space="0" w:color="auto"/>
              <w:left w:val="single" w:sz="4" w:space="0" w:color="auto"/>
              <w:bottom w:val="single" w:sz="4" w:space="0" w:color="auto"/>
              <w:right w:val="single" w:sz="4" w:space="0" w:color="auto"/>
            </w:tcBorders>
            <w:vAlign w:val="center"/>
            <w:hideMark/>
          </w:tcPr>
          <w:p w:rsidR="00FC48C9" w:rsidRDefault="00FC48C9" w:rsidP="00D33425">
            <w:pPr>
              <w:jc w:val="center"/>
              <w:rPr>
                <w:b/>
                <w:sz w:val="18"/>
                <w:szCs w:val="18"/>
              </w:rPr>
            </w:pPr>
            <w:r>
              <w:rPr>
                <w:b/>
                <w:sz w:val="18"/>
                <w:szCs w:val="18"/>
              </w:rPr>
              <w:t>Wypełnia Wykonawca.</w:t>
            </w:r>
          </w:p>
          <w:p w:rsidR="00FC48C9" w:rsidRDefault="00FC48C9" w:rsidP="00D33425">
            <w:pPr>
              <w:jc w:val="center"/>
              <w:rPr>
                <w:b/>
                <w:sz w:val="18"/>
                <w:szCs w:val="18"/>
              </w:rPr>
            </w:pPr>
            <w:r>
              <w:rPr>
                <w:b/>
                <w:sz w:val="18"/>
                <w:szCs w:val="18"/>
              </w:rPr>
              <w:t xml:space="preserve">Opis parametrów </w:t>
            </w:r>
            <w:r>
              <w:rPr>
                <w:b/>
                <w:sz w:val="18"/>
                <w:szCs w:val="18"/>
              </w:rPr>
              <w:br/>
              <w:t xml:space="preserve">oraz typów zespołów i rozwiązań zaoferowanych przez Wykonawcę </w:t>
            </w:r>
          </w:p>
          <w:p w:rsidR="00FC48C9" w:rsidRDefault="00FC48C9" w:rsidP="00D33425">
            <w:pPr>
              <w:jc w:val="center"/>
              <w:rPr>
                <w:b/>
                <w:sz w:val="18"/>
                <w:szCs w:val="18"/>
              </w:rPr>
            </w:pPr>
            <w:r>
              <w:rPr>
                <w:b/>
                <w:sz w:val="18"/>
                <w:szCs w:val="18"/>
              </w:rPr>
              <w:t>(tożsamych lub równoważnych)*</w:t>
            </w:r>
          </w:p>
        </w:tc>
      </w:tr>
      <w:tr w:rsidR="00FC48C9" w:rsidRPr="00C735ED" w:rsidTr="00D33425">
        <w:trPr>
          <w:trHeight w:val="150"/>
        </w:trPr>
        <w:tc>
          <w:tcPr>
            <w:tcW w:w="6254" w:type="dxa"/>
            <w:gridSpan w:val="4"/>
            <w:tcBorders>
              <w:left w:val="single" w:sz="4" w:space="0" w:color="auto"/>
              <w:bottom w:val="single" w:sz="4" w:space="0" w:color="auto"/>
              <w:right w:val="single" w:sz="4" w:space="0" w:color="auto"/>
            </w:tcBorders>
          </w:tcPr>
          <w:p w:rsidR="00FC48C9" w:rsidRDefault="00FC48C9" w:rsidP="00D33425">
            <w:pPr>
              <w:jc w:val="center"/>
              <w:rPr>
                <w:b/>
                <w:sz w:val="18"/>
                <w:szCs w:val="18"/>
              </w:rPr>
            </w:pPr>
            <w:r>
              <w:rPr>
                <w:b/>
                <w:sz w:val="18"/>
                <w:szCs w:val="18"/>
              </w:rPr>
              <w:t>1.1 Wymiary</w:t>
            </w:r>
          </w:p>
          <w:p w:rsidR="00FC48C9" w:rsidRDefault="00FC48C9" w:rsidP="00D33425">
            <w:pPr>
              <w:jc w:val="center"/>
              <w:rPr>
                <w:b/>
                <w:sz w:val="18"/>
                <w:szCs w:val="18"/>
              </w:rPr>
            </w:pPr>
            <w:r>
              <w:rPr>
                <w:b/>
                <w:sz w:val="18"/>
                <w:szCs w:val="18"/>
              </w:rPr>
              <w:t>zewnętrzne</w:t>
            </w:r>
          </w:p>
        </w:tc>
        <w:tc>
          <w:tcPr>
            <w:tcW w:w="1754" w:type="dxa"/>
            <w:tcBorders>
              <w:top w:val="single" w:sz="4" w:space="0" w:color="auto"/>
              <w:left w:val="single" w:sz="4" w:space="0" w:color="auto"/>
              <w:bottom w:val="single" w:sz="4" w:space="0" w:color="auto"/>
              <w:right w:val="single" w:sz="4" w:space="0" w:color="auto"/>
            </w:tcBorders>
            <w:vAlign w:val="center"/>
          </w:tcPr>
          <w:p w:rsidR="00FC48C9" w:rsidRPr="0063480E" w:rsidRDefault="00FC48C9" w:rsidP="00D33425">
            <w:pPr>
              <w:jc w:val="center"/>
              <w:rPr>
                <w:sz w:val="16"/>
                <w:szCs w:val="16"/>
              </w:rPr>
            </w:pPr>
            <w:r>
              <w:rPr>
                <w:sz w:val="16"/>
                <w:szCs w:val="16"/>
              </w:rPr>
              <w:t>Tożsame*</w:t>
            </w:r>
          </w:p>
        </w:tc>
        <w:tc>
          <w:tcPr>
            <w:tcW w:w="1662" w:type="dxa"/>
            <w:tcBorders>
              <w:top w:val="single" w:sz="4" w:space="0" w:color="auto"/>
              <w:left w:val="single" w:sz="4" w:space="0" w:color="auto"/>
              <w:bottom w:val="single" w:sz="4" w:space="0" w:color="auto"/>
              <w:right w:val="single" w:sz="4" w:space="0" w:color="auto"/>
            </w:tcBorders>
            <w:vAlign w:val="center"/>
          </w:tcPr>
          <w:p w:rsidR="00FC48C9" w:rsidRPr="0063480E" w:rsidRDefault="00FC48C9" w:rsidP="00D33425">
            <w:pPr>
              <w:jc w:val="center"/>
              <w:rPr>
                <w:sz w:val="16"/>
                <w:szCs w:val="16"/>
              </w:rPr>
            </w:pPr>
            <w:r>
              <w:rPr>
                <w:sz w:val="16"/>
                <w:szCs w:val="16"/>
              </w:rPr>
              <w:t>Równoważne*</w:t>
            </w:r>
          </w:p>
        </w:tc>
      </w:tr>
      <w:tr w:rsidR="00FC48C9" w:rsidRPr="00C735ED" w:rsidTr="00D33425">
        <w:trPr>
          <w:trHeight w:val="150"/>
        </w:trPr>
        <w:tc>
          <w:tcPr>
            <w:tcW w:w="6254" w:type="dxa"/>
            <w:gridSpan w:val="4"/>
            <w:tcBorders>
              <w:left w:val="single" w:sz="4" w:space="0" w:color="auto"/>
              <w:bottom w:val="single" w:sz="4" w:space="0" w:color="auto"/>
              <w:right w:val="single" w:sz="4" w:space="0" w:color="auto"/>
            </w:tcBorders>
          </w:tcPr>
          <w:p w:rsidR="00FC48C9" w:rsidRDefault="00FC48C9" w:rsidP="00D33425">
            <w:pPr>
              <w:jc w:val="center"/>
              <w:rPr>
                <w:b/>
                <w:sz w:val="18"/>
                <w:szCs w:val="18"/>
              </w:rPr>
            </w:pPr>
          </w:p>
        </w:tc>
        <w:tc>
          <w:tcPr>
            <w:tcW w:w="1754" w:type="dxa"/>
            <w:tcBorders>
              <w:top w:val="single" w:sz="4" w:space="0" w:color="auto"/>
              <w:left w:val="single" w:sz="4" w:space="0" w:color="auto"/>
              <w:bottom w:val="single" w:sz="4" w:space="0" w:color="auto"/>
              <w:right w:val="single" w:sz="4" w:space="0" w:color="auto"/>
            </w:tcBorders>
          </w:tcPr>
          <w:p w:rsidR="00FC48C9" w:rsidRPr="0063480E" w:rsidRDefault="00FC48C9" w:rsidP="00D33425">
            <w:pPr>
              <w:jc w:val="center"/>
              <w:rPr>
                <w:sz w:val="16"/>
                <w:szCs w:val="16"/>
              </w:rPr>
            </w:pPr>
          </w:p>
        </w:tc>
        <w:tc>
          <w:tcPr>
            <w:tcW w:w="1662" w:type="dxa"/>
            <w:tcBorders>
              <w:top w:val="single" w:sz="4" w:space="0" w:color="auto"/>
              <w:left w:val="single" w:sz="4" w:space="0" w:color="auto"/>
              <w:bottom w:val="single" w:sz="4" w:space="0" w:color="auto"/>
              <w:right w:val="single" w:sz="4" w:space="0" w:color="auto"/>
            </w:tcBorders>
          </w:tcPr>
          <w:p w:rsidR="00FC48C9" w:rsidRPr="0063480E" w:rsidRDefault="00FC48C9" w:rsidP="00D33425">
            <w:pPr>
              <w:jc w:val="center"/>
              <w:rPr>
                <w:sz w:val="16"/>
                <w:szCs w:val="16"/>
              </w:rPr>
            </w:pPr>
          </w:p>
        </w:tc>
      </w:tr>
      <w:tr w:rsidR="00FC48C9" w:rsidRPr="00C735ED" w:rsidTr="00D33425">
        <w:tc>
          <w:tcPr>
            <w:tcW w:w="1878"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rPr>
                <w:sz w:val="18"/>
                <w:szCs w:val="18"/>
              </w:rPr>
            </w:pPr>
            <w:r>
              <w:rPr>
                <w:sz w:val="18"/>
                <w:szCs w:val="18"/>
              </w:rPr>
              <w:t xml:space="preserve"> Długość</w:t>
            </w: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Pr="00C46BFF" w:rsidRDefault="00FC48C9" w:rsidP="00D33425">
            <w:pPr>
              <w:ind w:right="-70"/>
              <w:rPr>
                <w:sz w:val="18"/>
                <w:szCs w:val="18"/>
              </w:rPr>
            </w:pPr>
            <w:r w:rsidRPr="00C46BFF">
              <w:rPr>
                <w:sz w:val="18"/>
                <w:szCs w:val="18"/>
              </w:rPr>
              <w:t xml:space="preserve">10 m – 10.5 m </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ind w:right="-70"/>
              <w:rPr>
                <w:color w:val="0000FF"/>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ind w:right="-70"/>
              <w:jc w:val="center"/>
              <w:rPr>
                <w:color w:val="0000FF"/>
                <w:sz w:val="18"/>
                <w:szCs w:val="18"/>
              </w:rPr>
            </w:pPr>
          </w:p>
        </w:tc>
      </w:tr>
      <w:tr w:rsidR="00FC48C9" w:rsidRPr="00C735ED" w:rsidTr="00D33425">
        <w:tc>
          <w:tcPr>
            <w:tcW w:w="1878"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rPr>
                <w:sz w:val="18"/>
                <w:szCs w:val="18"/>
              </w:rPr>
            </w:pPr>
            <w:r>
              <w:rPr>
                <w:sz w:val="18"/>
                <w:szCs w:val="18"/>
              </w:rPr>
              <w:t xml:space="preserve"> Szerokość</w:t>
            </w: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ind w:right="-70"/>
              <w:jc w:val="both"/>
              <w:rPr>
                <w:sz w:val="18"/>
                <w:szCs w:val="18"/>
              </w:rPr>
            </w:pPr>
            <w:r>
              <w:rPr>
                <w:sz w:val="18"/>
                <w:szCs w:val="18"/>
              </w:rPr>
              <w:t>Zgodnie z Rozporządzeniem w sprawie warunków technicznych pojazdów lecz nie mniej niż 2,50 m i nie więcej jak 2,55 m.</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ind w:right="-70"/>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ind w:right="-70"/>
              <w:jc w:val="center"/>
              <w:rPr>
                <w:sz w:val="18"/>
                <w:szCs w:val="18"/>
              </w:rPr>
            </w:pPr>
          </w:p>
        </w:tc>
      </w:tr>
      <w:tr w:rsidR="00FC48C9" w:rsidRPr="00C735ED" w:rsidTr="00D33425">
        <w:tc>
          <w:tcPr>
            <w:tcW w:w="1878"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rPr>
                <w:sz w:val="18"/>
                <w:szCs w:val="18"/>
              </w:rPr>
            </w:pPr>
            <w:r>
              <w:rPr>
                <w:sz w:val="18"/>
                <w:szCs w:val="18"/>
              </w:rPr>
              <w:t xml:space="preserve"> Wysokość </w:t>
            </w: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jc w:val="both"/>
              <w:rPr>
                <w:sz w:val="18"/>
                <w:szCs w:val="18"/>
              </w:rPr>
            </w:pPr>
            <w:r>
              <w:rPr>
                <w:sz w:val="18"/>
                <w:szCs w:val="18"/>
              </w:rPr>
              <w:t>Nie wyższy niż 3,40 m z urządzeniem klimatyzacyjnym miejsca kierowcy i bateriami.</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r>
      <w:tr w:rsidR="00FC48C9" w:rsidRPr="00C735ED" w:rsidTr="00D33425">
        <w:trPr>
          <w:trHeight w:val="451"/>
        </w:trPr>
        <w:tc>
          <w:tcPr>
            <w:tcW w:w="9670" w:type="dxa"/>
            <w:gridSpan w:val="6"/>
            <w:tcBorders>
              <w:top w:val="single" w:sz="4" w:space="0" w:color="auto"/>
              <w:left w:val="single" w:sz="4" w:space="0" w:color="auto"/>
              <w:bottom w:val="single" w:sz="4" w:space="0" w:color="auto"/>
              <w:right w:val="single" w:sz="4" w:space="0" w:color="auto"/>
            </w:tcBorders>
            <w:hideMark/>
          </w:tcPr>
          <w:p w:rsidR="00FC48C9" w:rsidRDefault="00FC48C9" w:rsidP="00D33425">
            <w:pPr>
              <w:jc w:val="center"/>
              <w:rPr>
                <w:sz w:val="18"/>
                <w:szCs w:val="18"/>
              </w:rPr>
            </w:pPr>
            <w:r>
              <w:rPr>
                <w:b/>
                <w:sz w:val="18"/>
                <w:szCs w:val="18"/>
              </w:rPr>
              <w:t xml:space="preserve">1.2 Liczba miejsc </w:t>
            </w:r>
            <w:r>
              <w:rPr>
                <w:b/>
                <w:sz w:val="18"/>
                <w:szCs w:val="18"/>
              </w:rPr>
              <w:br/>
              <w:t xml:space="preserve">      i drzwi</w:t>
            </w:r>
          </w:p>
        </w:tc>
      </w:tr>
      <w:tr w:rsidR="00FC48C9" w:rsidRPr="00C735ED" w:rsidTr="00D33425">
        <w:tc>
          <w:tcPr>
            <w:tcW w:w="1878"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ind w:right="-78"/>
              <w:rPr>
                <w:sz w:val="18"/>
                <w:szCs w:val="18"/>
              </w:rPr>
            </w:pPr>
            <w:r>
              <w:rPr>
                <w:sz w:val="18"/>
                <w:szCs w:val="18"/>
              </w:rPr>
              <w:t>Całkowita liczba miejsc</w:t>
            </w: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rPr>
                <w:sz w:val="18"/>
                <w:szCs w:val="18"/>
              </w:rPr>
            </w:pPr>
            <w:r>
              <w:rPr>
                <w:sz w:val="18"/>
                <w:szCs w:val="18"/>
              </w:rPr>
              <w:t>Nie mniej niż 70.</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rPr>
                <w:sz w:val="18"/>
                <w:szCs w:val="18"/>
              </w:rPr>
            </w:pPr>
          </w:p>
        </w:tc>
      </w:tr>
      <w:tr w:rsidR="00FC48C9" w:rsidRPr="00C735ED" w:rsidTr="00D33425">
        <w:tc>
          <w:tcPr>
            <w:tcW w:w="1878"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rPr>
                <w:sz w:val="18"/>
                <w:szCs w:val="18"/>
              </w:rPr>
            </w:pPr>
            <w:r>
              <w:rPr>
                <w:sz w:val="18"/>
                <w:szCs w:val="18"/>
              </w:rPr>
              <w:t>Ilość miejsc siedzących</w:t>
            </w: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ind w:right="-56"/>
              <w:jc w:val="both"/>
              <w:rPr>
                <w:sz w:val="18"/>
                <w:szCs w:val="18"/>
              </w:rPr>
            </w:pPr>
            <w:r>
              <w:rPr>
                <w:sz w:val="18"/>
                <w:szCs w:val="18"/>
              </w:rPr>
              <w:t>Min. 23 ( plus jedno miejsce kierowcy ) (miejsce siedzące dla 1,5 osoby będzie liczone jako pojedyncze), preferowana jak największa ilość miejsc siedzących dostępnych z poziomu niskiej podłogi (nie zalicza się do siedzeń dostępnych z poziomu niskiej podłogi siedzeń składanych).</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ind w:right="-56"/>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ind w:right="-56"/>
              <w:jc w:val="both"/>
              <w:rPr>
                <w:sz w:val="18"/>
                <w:szCs w:val="18"/>
              </w:rPr>
            </w:pPr>
          </w:p>
        </w:tc>
      </w:tr>
      <w:tr w:rsidR="00FC48C9" w:rsidRPr="00C735ED" w:rsidTr="00D33425">
        <w:tc>
          <w:tcPr>
            <w:tcW w:w="1878"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rPr>
                <w:sz w:val="18"/>
                <w:szCs w:val="18"/>
              </w:rPr>
            </w:pPr>
            <w:r>
              <w:rPr>
                <w:sz w:val="18"/>
                <w:szCs w:val="18"/>
              </w:rPr>
              <w:t>Wysokość podłogi</w:t>
            </w: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ind w:right="-56"/>
              <w:jc w:val="both"/>
              <w:rPr>
                <w:sz w:val="18"/>
                <w:szCs w:val="18"/>
              </w:rPr>
            </w:pPr>
            <w:r>
              <w:rPr>
                <w:sz w:val="18"/>
                <w:szCs w:val="18"/>
              </w:rPr>
              <w:t xml:space="preserve">Wysokość wejścia (od podłoża)  drzwiach I i II jednakowa nie więcej niż 330 mm (mierzona bez obciążenia) </w:t>
            </w:r>
            <w:r w:rsidRPr="00C46BFF">
              <w:rPr>
                <w:sz w:val="18"/>
                <w:szCs w:val="18"/>
              </w:rPr>
              <w:t>płaska podłoga na całej długości</w:t>
            </w:r>
            <w:r>
              <w:rPr>
                <w:sz w:val="18"/>
                <w:szCs w:val="18"/>
              </w:rPr>
              <w:t>.</w:t>
            </w:r>
            <w:r>
              <w:rPr>
                <w:color w:val="FF0000"/>
                <w:sz w:val="18"/>
                <w:szCs w:val="18"/>
              </w:rPr>
              <w:t xml:space="preserve"> </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ind w:right="-56"/>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ind w:right="-56"/>
              <w:jc w:val="both"/>
              <w:rPr>
                <w:sz w:val="18"/>
                <w:szCs w:val="18"/>
              </w:rPr>
            </w:pPr>
          </w:p>
        </w:tc>
      </w:tr>
      <w:tr w:rsidR="00FC48C9" w:rsidRPr="00C735ED" w:rsidTr="00D33425">
        <w:tc>
          <w:tcPr>
            <w:tcW w:w="1878"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ind w:right="-78"/>
              <w:rPr>
                <w:sz w:val="18"/>
                <w:szCs w:val="18"/>
              </w:rPr>
            </w:pPr>
            <w:r>
              <w:rPr>
                <w:sz w:val="18"/>
                <w:szCs w:val="18"/>
              </w:rPr>
              <w:t xml:space="preserve">Liczba miejsc </w:t>
            </w:r>
          </w:p>
          <w:p w:rsidR="00FC48C9" w:rsidRDefault="00FC48C9" w:rsidP="00D33425">
            <w:pPr>
              <w:ind w:right="-78"/>
              <w:rPr>
                <w:sz w:val="18"/>
                <w:szCs w:val="18"/>
              </w:rPr>
            </w:pPr>
            <w:r>
              <w:rPr>
                <w:sz w:val="18"/>
                <w:szCs w:val="18"/>
              </w:rPr>
              <w:t>na wózek inwalidzki i wózek dziecięcy</w:t>
            </w: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jc w:val="both"/>
              <w:rPr>
                <w:sz w:val="18"/>
                <w:szCs w:val="18"/>
              </w:rPr>
            </w:pPr>
            <w:r>
              <w:rPr>
                <w:sz w:val="18"/>
                <w:szCs w:val="18"/>
              </w:rPr>
              <w:t>Jedno miejsce na wózek inwalidzki lub wózek dziecięcy, przestrzeń dla wózka inwalidzkiego wraz z urządzeniem przytrzymującym spełniająca wymagania Załącznika nr 8 do Regulaminu nr 107 EKG ONZ,  miejsce usytuowane przy ścianie bocznej autobusu w przestrzeni przy II drzwiach wejściowych. Min przestrzeń na wózek 1300mm x 700mm.</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r>
      <w:tr w:rsidR="00FC48C9" w:rsidRPr="00C735ED" w:rsidTr="00D33425">
        <w:trPr>
          <w:trHeight w:val="365"/>
        </w:trPr>
        <w:tc>
          <w:tcPr>
            <w:tcW w:w="1878" w:type="dxa"/>
            <w:gridSpan w:val="2"/>
            <w:tcBorders>
              <w:top w:val="single" w:sz="4" w:space="0" w:color="auto"/>
              <w:left w:val="single" w:sz="4" w:space="0" w:color="auto"/>
              <w:bottom w:val="single" w:sz="4" w:space="0" w:color="auto"/>
              <w:right w:val="single" w:sz="4" w:space="0" w:color="auto"/>
            </w:tcBorders>
          </w:tcPr>
          <w:p w:rsidR="00FC48C9" w:rsidRDefault="00FC48C9" w:rsidP="00D33425">
            <w:pPr>
              <w:rPr>
                <w:sz w:val="18"/>
                <w:szCs w:val="18"/>
              </w:rPr>
            </w:pP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ind w:right="-176"/>
              <w:jc w:val="both"/>
              <w:rPr>
                <w:sz w:val="18"/>
                <w:szCs w:val="18"/>
              </w:rPr>
            </w:pPr>
            <w:r>
              <w:rPr>
                <w:sz w:val="18"/>
                <w:szCs w:val="18"/>
              </w:rPr>
              <w:t xml:space="preserve">Układ drzwi 1-2-0  </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ind w:right="-176"/>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ind w:right="-176"/>
              <w:jc w:val="both"/>
              <w:rPr>
                <w:sz w:val="18"/>
                <w:szCs w:val="18"/>
              </w:rPr>
            </w:pPr>
          </w:p>
        </w:tc>
      </w:tr>
      <w:tr w:rsidR="00FC48C9" w:rsidRPr="00C735ED" w:rsidTr="00D33425">
        <w:trPr>
          <w:trHeight w:val="483"/>
        </w:trPr>
        <w:tc>
          <w:tcPr>
            <w:tcW w:w="1878"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spacing w:after="40"/>
              <w:rPr>
                <w:sz w:val="18"/>
                <w:szCs w:val="18"/>
              </w:rPr>
            </w:pPr>
            <w:r>
              <w:rPr>
                <w:sz w:val="18"/>
                <w:szCs w:val="18"/>
                <w:lang w:eastAsia="pl-PL"/>
              </w:rPr>
              <w:t>Szerokość czynna w świetle drzwi</w:t>
            </w:r>
          </w:p>
        </w:tc>
        <w:tc>
          <w:tcPr>
            <w:tcW w:w="4376" w:type="dxa"/>
            <w:gridSpan w:val="2"/>
            <w:tcBorders>
              <w:top w:val="single" w:sz="4" w:space="0" w:color="auto"/>
              <w:left w:val="single" w:sz="4" w:space="0" w:color="auto"/>
              <w:bottom w:val="single" w:sz="4" w:space="0" w:color="auto"/>
              <w:right w:val="single" w:sz="4" w:space="0" w:color="auto"/>
            </w:tcBorders>
          </w:tcPr>
          <w:p w:rsidR="00FC48C9" w:rsidRDefault="00FC48C9" w:rsidP="00D33425">
            <w:pPr>
              <w:ind w:right="-56"/>
              <w:jc w:val="both"/>
              <w:rPr>
                <w:sz w:val="18"/>
                <w:szCs w:val="18"/>
              </w:rPr>
            </w:pP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ind w:right="-56"/>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ind w:right="-56"/>
              <w:jc w:val="both"/>
              <w:rPr>
                <w:sz w:val="18"/>
                <w:szCs w:val="18"/>
              </w:rPr>
            </w:pPr>
          </w:p>
        </w:tc>
      </w:tr>
      <w:tr w:rsidR="00FC48C9" w:rsidRPr="00C735ED" w:rsidTr="00D33425">
        <w:trPr>
          <w:trHeight w:val="315"/>
        </w:trPr>
        <w:tc>
          <w:tcPr>
            <w:tcW w:w="1878"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rPr>
                <w:sz w:val="18"/>
                <w:szCs w:val="18"/>
                <w:lang w:eastAsia="pl-PL"/>
              </w:rPr>
            </w:pPr>
            <w:r>
              <w:rPr>
                <w:sz w:val="18"/>
                <w:szCs w:val="18"/>
              </w:rPr>
              <w:t>Drzwi I</w:t>
            </w: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Pr="00C46BFF" w:rsidRDefault="00FC48C9" w:rsidP="00D33425">
            <w:pPr>
              <w:ind w:right="-56"/>
              <w:jc w:val="both"/>
              <w:rPr>
                <w:sz w:val="18"/>
                <w:szCs w:val="18"/>
              </w:rPr>
            </w:pPr>
            <w:r w:rsidRPr="00C46BFF">
              <w:rPr>
                <w:sz w:val="18"/>
                <w:szCs w:val="18"/>
              </w:rPr>
              <w:t>Min.750  mm</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ind w:right="-56"/>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ind w:right="-56"/>
              <w:jc w:val="both"/>
              <w:rPr>
                <w:sz w:val="18"/>
                <w:szCs w:val="18"/>
              </w:rPr>
            </w:pPr>
          </w:p>
        </w:tc>
      </w:tr>
      <w:tr w:rsidR="00FC48C9" w:rsidRPr="00C735ED" w:rsidTr="00D33425">
        <w:trPr>
          <w:trHeight w:val="330"/>
        </w:trPr>
        <w:tc>
          <w:tcPr>
            <w:tcW w:w="1878"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rPr>
                <w:sz w:val="18"/>
                <w:szCs w:val="18"/>
                <w:lang w:eastAsia="pl-PL"/>
              </w:rPr>
            </w:pPr>
            <w:r>
              <w:rPr>
                <w:sz w:val="18"/>
                <w:szCs w:val="18"/>
              </w:rPr>
              <w:t>Drzwi II</w:t>
            </w: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ind w:right="-56"/>
              <w:jc w:val="both"/>
              <w:rPr>
                <w:sz w:val="18"/>
                <w:szCs w:val="18"/>
              </w:rPr>
            </w:pPr>
            <w:r>
              <w:rPr>
                <w:sz w:val="18"/>
                <w:szCs w:val="18"/>
              </w:rPr>
              <w:t>Min. 1200 mm</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ind w:right="-56"/>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ind w:right="-56"/>
              <w:jc w:val="both"/>
              <w:rPr>
                <w:sz w:val="18"/>
                <w:szCs w:val="18"/>
              </w:rPr>
            </w:pPr>
          </w:p>
        </w:tc>
      </w:tr>
      <w:tr w:rsidR="00FC48C9" w:rsidRPr="00C735ED" w:rsidTr="00D33425">
        <w:trPr>
          <w:trHeight w:val="481"/>
        </w:trPr>
        <w:tc>
          <w:tcPr>
            <w:tcW w:w="9670" w:type="dxa"/>
            <w:gridSpan w:val="6"/>
            <w:tcBorders>
              <w:top w:val="single" w:sz="4" w:space="0" w:color="auto"/>
              <w:left w:val="single" w:sz="4" w:space="0" w:color="auto"/>
              <w:bottom w:val="single" w:sz="4" w:space="0" w:color="auto"/>
              <w:right w:val="single" w:sz="4" w:space="0" w:color="auto"/>
            </w:tcBorders>
            <w:vAlign w:val="center"/>
            <w:hideMark/>
          </w:tcPr>
          <w:p w:rsidR="00FC48C9" w:rsidRDefault="00FC48C9" w:rsidP="00D33425">
            <w:pPr>
              <w:jc w:val="center"/>
              <w:rPr>
                <w:sz w:val="18"/>
                <w:szCs w:val="18"/>
              </w:rPr>
            </w:pPr>
            <w:r>
              <w:rPr>
                <w:b/>
                <w:sz w:val="18"/>
                <w:szCs w:val="18"/>
              </w:rPr>
              <w:t>2. Silnik</w:t>
            </w:r>
          </w:p>
        </w:tc>
      </w:tr>
      <w:tr w:rsidR="00FC48C9" w:rsidRPr="00C735ED" w:rsidTr="00D33425">
        <w:tc>
          <w:tcPr>
            <w:tcW w:w="1878"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rPr>
                <w:b/>
                <w:sz w:val="18"/>
                <w:szCs w:val="18"/>
              </w:rPr>
            </w:pPr>
            <w:r>
              <w:rPr>
                <w:b/>
                <w:sz w:val="18"/>
                <w:szCs w:val="18"/>
              </w:rPr>
              <w:lastRenderedPageBreak/>
              <w:t xml:space="preserve">2.1 Silnik elektryczny </w:t>
            </w: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jc w:val="both"/>
              <w:rPr>
                <w:sz w:val="18"/>
                <w:szCs w:val="18"/>
              </w:rPr>
            </w:pPr>
            <w:r>
              <w:rPr>
                <w:sz w:val="18"/>
                <w:szCs w:val="18"/>
              </w:rPr>
              <w:t xml:space="preserve">Usytuowany z tyłu pojazdu, napędzający koła tylne, Silnik elektryczny o mocy ciągłej  </w:t>
            </w:r>
            <w:r w:rsidRPr="00C46BFF">
              <w:rPr>
                <w:sz w:val="18"/>
                <w:szCs w:val="18"/>
              </w:rPr>
              <w:t>nie mniej niż. 170 kW,</w:t>
            </w:r>
            <w:r>
              <w:rPr>
                <w:sz w:val="18"/>
                <w:szCs w:val="18"/>
              </w:rPr>
              <w:t xml:space="preserve"> chłodzony cieczą lub powietrzem, o wysokiej sprawności. </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r>
      <w:tr w:rsidR="00FC48C9" w:rsidRPr="00C735ED" w:rsidTr="00D33425">
        <w:tc>
          <w:tcPr>
            <w:tcW w:w="1878"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rPr>
                <w:b/>
                <w:sz w:val="18"/>
                <w:szCs w:val="18"/>
              </w:rPr>
            </w:pPr>
            <w:r>
              <w:rPr>
                <w:b/>
                <w:sz w:val="18"/>
                <w:szCs w:val="18"/>
              </w:rPr>
              <w:t>Układ odzyskiwania energii</w:t>
            </w: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jc w:val="both"/>
              <w:rPr>
                <w:sz w:val="18"/>
                <w:szCs w:val="18"/>
              </w:rPr>
            </w:pPr>
            <w:r>
              <w:rPr>
                <w:sz w:val="18"/>
                <w:szCs w:val="18"/>
              </w:rPr>
              <w:t>Wyposażony w odzyskiwanie energii w trakcie hamowania pojazdu, uruchomianie  dźwignią pod kierownicą lub pedałem hamulca.</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r>
      <w:tr w:rsidR="00FC48C9" w:rsidRPr="00C735ED" w:rsidTr="00D33425">
        <w:tc>
          <w:tcPr>
            <w:tcW w:w="1878"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rPr>
                <w:b/>
                <w:sz w:val="18"/>
                <w:szCs w:val="18"/>
              </w:rPr>
            </w:pPr>
            <w:r>
              <w:rPr>
                <w:b/>
                <w:sz w:val="18"/>
                <w:szCs w:val="18"/>
              </w:rPr>
              <w:t>Baterie trakcyjne</w:t>
            </w: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jc w:val="both"/>
              <w:rPr>
                <w:sz w:val="18"/>
                <w:szCs w:val="18"/>
              </w:rPr>
            </w:pPr>
            <w:r>
              <w:rPr>
                <w:sz w:val="18"/>
                <w:szCs w:val="18"/>
              </w:rPr>
              <w:t>Zalecane ich umiejscowienie na dachu</w:t>
            </w:r>
            <w:r w:rsidRPr="00307FD4">
              <w:rPr>
                <w:sz w:val="18"/>
                <w:szCs w:val="18"/>
              </w:rPr>
              <w:t xml:space="preserve"> </w:t>
            </w:r>
            <w:r w:rsidRPr="00C46BFF">
              <w:rPr>
                <w:sz w:val="18"/>
                <w:szCs w:val="18"/>
              </w:rPr>
              <w:t>i/lub na tylnym zwisie</w:t>
            </w:r>
            <w:r>
              <w:rPr>
                <w:sz w:val="18"/>
                <w:szCs w:val="18"/>
              </w:rPr>
              <w:t xml:space="preserve"> pojazdu. </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rPr>
                <w:sz w:val="18"/>
                <w:szCs w:val="18"/>
              </w:rPr>
            </w:pPr>
          </w:p>
          <w:p w:rsidR="00FC48C9" w:rsidRDefault="00FC48C9" w:rsidP="00D33425">
            <w:pPr>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rPr>
                <w:sz w:val="18"/>
                <w:szCs w:val="18"/>
              </w:rPr>
            </w:pPr>
          </w:p>
          <w:p w:rsidR="00FC48C9" w:rsidRDefault="00FC48C9" w:rsidP="00D33425">
            <w:pPr>
              <w:rPr>
                <w:sz w:val="18"/>
                <w:szCs w:val="18"/>
              </w:rPr>
            </w:pPr>
          </w:p>
        </w:tc>
      </w:tr>
      <w:tr w:rsidR="00FC48C9" w:rsidRPr="00C735ED" w:rsidTr="00D33425">
        <w:tc>
          <w:tcPr>
            <w:tcW w:w="1878"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rPr>
                <w:b/>
                <w:sz w:val="18"/>
                <w:szCs w:val="18"/>
              </w:rPr>
            </w:pPr>
            <w:r>
              <w:rPr>
                <w:b/>
                <w:sz w:val="18"/>
                <w:szCs w:val="18"/>
              </w:rPr>
              <w:t>Pojemność baterii</w:t>
            </w: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jc w:val="both"/>
              <w:rPr>
                <w:sz w:val="18"/>
                <w:szCs w:val="18"/>
              </w:rPr>
            </w:pPr>
            <w:r>
              <w:rPr>
                <w:sz w:val="18"/>
                <w:szCs w:val="18"/>
              </w:rPr>
              <w:t xml:space="preserve">Nie mniej niż </w:t>
            </w:r>
            <w:r w:rsidRPr="00C46BFF">
              <w:rPr>
                <w:sz w:val="18"/>
                <w:szCs w:val="18"/>
              </w:rPr>
              <w:t>190 kWh</w:t>
            </w:r>
            <w:r>
              <w:rPr>
                <w:sz w:val="18"/>
                <w:szCs w:val="18"/>
              </w:rPr>
              <w:t>.</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r>
      <w:tr w:rsidR="00FC48C9" w:rsidRPr="00C735ED" w:rsidTr="00D33425">
        <w:tc>
          <w:tcPr>
            <w:tcW w:w="1878"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rPr>
                <w:b/>
                <w:sz w:val="18"/>
                <w:szCs w:val="18"/>
              </w:rPr>
            </w:pPr>
            <w:r>
              <w:rPr>
                <w:b/>
                <w:sz w:val="18"/>
                <w:szCs w:val="18"/>
              </w:rPr>
              <w:t>Żywotność baterii</w:t>
            </w: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Pr="00C46BFF" w:rsidRDefault="00FC48C9" w:rsidP="00D33425">
            <w:pPr>
              <w:jc w:val="both"/>
              <w:rPr>
                <w:sz w:val="18"/>
                <w:szCs w:val="18"/>
              </w:rPr>
            </w:pPr>
            <w:r w:rsidRPr="00C46BFF">
              <w:rPr>
                <w:sz w:val="18"/>
                <w:szCs w:val="18"/>
              </w:rPr>
              <w:t>Nie mniej niż 5 lat, przy spadku pojemności baterii nie więcej niż 20 %.</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r>
      <w:tr w:rsidR="00FC48C9" w:rsidRPr="00C735ED" w:rsidTr="00D33425">
        <w:tc>
          <w:tcPr>
            <w:tcW w:w="1878"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rPr>
                <w:b/>
                <w:sz w:val="18"/>
                <w:szCs w:val="18"/>
              </w:rPr>
            </w:pPr>
            <w:r>
              <w:rPr>
                <w:b/>
                <w:sz w:val="18"/>
                <w:szCs w:val="18"/>
              </w:rPr>
              <w:t>Ładowanie baterii</w:t>
            </w: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jc w:val="both"/>
              <w:rPr>
                <w:sz w:val="18"/>
                <w:szCs w:val="18"/>
              </w:rPr>
            </w:pPr>
            <w:r>
              <w:rPr>
                <w:sz w:val="18"/>
                <w:szCs w:val="18"/>
              </w:rPr>
              <w:t>Typu Plug In z standardowej sieci elektrycznej 3x400V o natężeniu 32-63 A. Gniazdo ładowania baterii dostępne po otwarciu klapy.</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r>
      <w:tr w:rsidR="00FC48C9" w:rsidRPr="00C735ED" w:rsidTr="00D33425">
        <w:tc>
          <w:tcPr>
            <w:tcW w:w="1878"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rPr>
                <w:b/>
                <w:sz w:val="18"/>
                <w:szCs w:val="18"/>
              </w:rPr>
            </w:pPr>
            <w:r>
              <w:rPr>
                <w:b/>
                <w:sz w:val="18"/>
                <w:szCs w:val="18"/>
              </w:rPr>
              <w:t>Ładowarka baterii</w:t>
            </w: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Pr="00C46BFF" w:rsidRDefault="00FC48C9" w:rsidP="00D33425">
            <w:pPr>
              <w:jc w:val="both"/>
              <w:rPr>
                <w:strike/>
                <w:sz w:val="18"/>
                <w:szCs w:val="18"/>
              </w:rPr>
            </w:pPr>
            <w:r w:rsidRPr="00C46BFF">
              <w:rPr>
                <w:sz w:val="18"/>
                <w:szCs w:val="18"/>
              </w:rPr>
              <w:t>Zabudowana w pojeździe o mocy min 30 kW</w:t>
            </w:r>
            <w:r>
              <w:rPr>
                <w:sz w:val="18"/>
                <w:szCs w:val="18"/>
              </w:rPr>
              <w:t>.</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r>
      <w:tr w:rsidR="00FC48C9" w:rsidRPr="00C735ED" w:rsidTr="00D33425">
        <w:tc>
          <w:tcPr>
            <w:tcW w:w="6254" w:type="dxa"/>
            <w:gridSpan w:val="4"/>
            <w:tcBorders>
              <w:top w:val="single" w:sz="4" w:space="0" w:color="auto"/>
              <w:left w:val="single" w:sz="4" w:space="0" w:color="auto"/>
              <w:bottom w:val="single" w:sz="4" w:space="0" w:color="auto"/>
              <w:right w:val="single" w:sz="4" w:space="0" w:color="auto"/>
            </w:tcBorders>
            <w:hideMark/>
          </w:tcPr>
          <w:p w:rsidR="00FC48C9" w:rsidRDefault="00FC48C9" w:rsidP="00D33425">
            <w:pPr>
              <w:jc w:val="center"/>
              <w:rPr>
                <w:sz w:val="18"/>
                <w:szCs w:val="18"/>
              </w:rPr>
            </w:pPr>
            <w:r>
              <w:rPr>
                <w:sz w:val="18"/>
                <w:szCs w:val="18"/>
              </w:rPr>
              <w:t>Pozostałe wymagania</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jc w:val="center"/>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jc w:val="center"/>
              <w:rPr>
                <w:sz w:val="18"/>
                <w:szCs w:val="18"/>
              </w:rPr>
            </w:pPr>
          </w:p>
        </w:tc>
      </w:tr>
      <w:tr w:rsidR="00FC48C9" w:rsidRPr="00C735ED" w:rsidTr="00D33425">
        <w:tc>
          <w:tcPr>
            <w:tcW w:w="1878"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rPr>
                <w:b/>
                <w:sz w:val="18"/>
                <w:szCs w:val="18"/>
              </w:rPr>
            </w:pPr>
            <w:r>
              <w:rPr>
                <w:b/>
                <w:sz w:val="18"/>
                <w:szCs w:val="18"/>
              </w:rPr>
              <w:t>Wspomaganie układu kierowniczego</w:t>
            </w: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jc w:val="both"/>
              <w:rPr>
                <w:sz w:val="18"/>
                <w:szCs w:val="18"/>
              </w:rPr>
            </w:pPr>
            <w:r>
              <w:rPr>
                <w:sz w:val="18"/>
                <w:szCs w:val="18"/>
              </w:rPr>
              <w:t>Elektryczne lub hydrauliczne.</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r>
      <w:tr w:rsidR="00FC48C9" w:rsidRPr="00C735ED" w:rsidTr="00D33425">
        <w:tc>
          <w:tcPr>
            <w:tcW w:w="1878"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rPr>
                <w:b/>
                <w:sz w:val="18"/>
                <w:szCs w:val="18"/>
              </w:rPr>
            </w:pPr>
            <w:r>
              <w:rPr>
                <w:b/>
                <w:sz w:val="18"/>
                <w:szCs w:val="18"/>
              </w:rPr>
              <w:t>Kompresor</w:t>
            </w: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jc w:val="both"/>
              <w:rPr>
                <w:sz w:val="18"/>
                <w:szCs w:val="18"/>
              </w:rPr>
            </w:pPr>
            <w:r>
              <w:rPr>
                <w:sz w:val="18"/>
                <w:szCs w:val="18"/>
              </w:rPr>
              <w:t>Elektryczny dostosowany do pracy pojazdu w ruchu miejskim zabezpieczony przed nadmiernym wzrostem ciśnienia poprzez zawór zabezpieczający.</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r>
      <w:tr w:rsidR="00FC48C9" w:rsidRPr="00C735ED" w:rsidTr="00D33425">
        <w:trPr>
          <w:trHeight w:val="450"/>
        </w:trPr>
        <w:tc>
          <w:tcPr>
            <w:tcW w:w="9670" w:type="dxa"/>
            <w:gridSpan w:val="6"/>
            <w:tcBorders>
              <w:top w:val="single" w:sz="4" w:space="0" w:color="auto"/>
              <w:left w:val="single" w:sz="4" w:space="0" w:color="auto"/>
              <w:bottom w:val="single" w:sz="4" w:space="0" w:color="auto"/>
              <w:right w:val="single" w:sz="4" w:space="0" w:color="auto"/>
            </w:tcBorders>
            <w:vAlign w:val="center"/>
            <w:hideMark/>
          </w:tcPr>
          <w:p w:rsidR="00FC48C9" w:rsidRDefault="00FC48C9" w:rsidP="00D33425">
            <w:pPr>
              <w:jc w:val="center"/>
              <w:rPr>
                <w:sz w:val="18"/>
                <w:szCs w:val="18"/>
              </w:rPr>
            </w:pPr>
            <w:r>
              <w:rPr>
                <w:b/>
                <w:sz w:val="18"/>
                <w:szCs w:val="18"/>
              </w:rPr>
              <w:t>3. Podzespoły jezdne i zawieszenie</w:t>
            </w:r>
          </w:p>
        </w:tc>
      </w:tr>
      <w:tr w:rsidR="00FC48C9" w:rsidRPr="00C735ED" w:rsidTr="00D33425">
        <w:tc>
          <w:tcPr>
            <w:tcW w:w="1972" w:type="dxa"/>
            <w:gridSpan w:val="3"/>
            <w:tcBorders>
              <w:top w:val="single" w:sz="4" w:space="0" w:color="auto"/>
              <w:left w:val="single" w:sz="4" w:space="0" w:color="auto"/>
              <w:bottom w:val="single" w:sz="4" w:space="0" w:color="auto"/>
              <w:right w:val="single" w:sz="4" w:space="0" w:color="auto"/>
            </w:tcBorders>
            <w:hideMark/>
          </w:tcPr>
          <w:p w:rsidR="00FC48C9" w:rsidRDefault="00FC48C9" w:rsidP="00D33425">
            <w:pPr>
              <w:rPr>
                <w:b/>
                <w:sz w:val="18"/>
                <w:szCs w:val="18"/>
              </w:rPr>
            </w:pPr>
            <w:r>
              <w:rPr>
                <w:b/>
                <w:sz w:val="18"/>
                <w:szCs w:val="18"/>
              </w:rPr>
              <w:t xml:space="preserve">3.1 Zawieszenie </w:t>
            </w:r>
          </w:p>
        </w:tc>
        <w:tc>
          <w:tcPr>
            <w:tcW w:w="4282" w:type="dxa"/>
            <w:tcBorders>
              <w:top w:val="single" w:sz="4" w:space="0" w:color="auto"/>
              <w:left w:val="single" w:sz="4" w:space="0" w:color="auto"/>
              <w:bottom w:val="single" w:sz="4" w:space="0" w:color="auto"/>
              <w:right w:val="single" w:sz="4" w:space="0" w:color="auto"/>
            </w:tcBorders>
            <w:hideMark/>
          </w:tcPr>
          <w:p w:rsidR="00FC48C9" w:rsidRDefault="00FC48C9" w:rsidP="00D33425">
            <w:pPr>
              <w:tabs>
                <w:tab w:val="left" w:pos="567"/>
                <w:tab w:val="num" w:pos="709"/>
              </w:tabs>
              <w:jc w:val="both"/>
              <w:rPr>
                <w:sz w:val="18"/>
                <w:szCs w:val="18"/>
              </w:rPr>
            </w:pPr>
            <w:r>
              <w:rPr>
                <w:sz w:val="18"/>
                <w:szCs w:val="18"/>
              </w:rPr>
              <w:t xml:space="preserve">Pneumatyczne dla obu osi z szybko wymiennymi elementami w postaci miechów ze zintegrowanym ogranicznikiem skoku. </w:t>
            </w:r>
          </w:p>
          <w:p w:rsidR="00FC48C9" w:rsidRDefault="00FC48C9" w:rsidP="00D33425">
            <w:pPr>
              <w:tabs>
                <w:tab w:val="left" w:pos="567"/>
                <w:tab w:val="num" w:pos="709"/>
              </w:tabs>
              <w:jc w:val="both"/>
              <w:rPr>
                <w:sz w:val="18"/>
                <w:szCs w:val="18"/>
              </w:rPr>
            </w:pPr>
            <w:r>
              <w:rPr>
                <w:sz w:val="18"/>
                <w:szCs w:val="18"/>
              </w:rPr>
              <w:t xml:space="preserve">Elektroniczny system regulacji wysokości zawieszenia i ciśnienia w miechach (ECAS) lub równoważny,  system (funkcja) podnoszenia i przyklęku sterowane z pulpitu kierowcy (obniżenie prawego boku pojazdu o 60 – 90 mm, podniesienie pojazdu po zamknięciu wszystkich drzwi, możliwość utrzymania pojazdu w funkcji przyklęku, także po wyłączeniu silnika, możliwość podniesienia całego pojazdu w stosunku do normalnego położenia w przypadku przejeżdżania przez przeszkodę. </w:t>
            </w:r>
          </w:p>
          <w:p w:rsidR="00FC48C9" w:rsidRDefault="00FC48C9" w:rsidP="00D33425">
            <w:pPr>
              <w:tabs>
                <w:tab w:val="left" w:pos="567"/>
                <w:tab w:val="num" w:pos="709"/>
              </w:tabs>
              <w:jc w:val="both"/>
              <w:rPr>
                <w:sz w:val="18"/>
                <w:szCs w:val="18"/>
              </w:rPr>
            </w:pPr>
            <w:r>
              <w:rPr>
                <w:sz w:val="18"/>
                <w:szCs w:val="18"/>
              </w:rPr>
              <w:t xml:space="preserve">Amortyzatory hydrauliczne, teleskopowe o podwójnym działaniu. </w:t>
            </w:r>
          </w:p>
          <w:p w:rsidR="00FC48C9" w:rsidRDefault="00FC48C9" w:rsidP="00D33425">
            <w:pPr>
              <w:tabs>
                <w:tab w:val="left" w:pos="567"/>
                <w:tab w:val="num" w:pos="709"/>
              </w:tabs>
              <w:ind w:right="-56"/>
              <w:jc w:val="both"/>
              <w:rPr>
                <w:sz w:val="18"/>
                <w:szCs w:val="18"/>
              </w:rPr>
            </w:pPr>
            <w:r>
              <w:rPr>
                <w:sz w:val="18"/>
                <w:szCs w:val="18"/>
              </w:rPr>
              <w:t xml:space="preserve">Sterowanie zawieszeniem oparte na elementach systemu WABCO (rozwiązanie preferowane) ze względu na posiadane wyposażenie warsztatowe u Zamawiającego lub pełny zestaw urządzeń do sterowania zawieszeniem w przypadku innego rozwiązania. </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tabs>
                <w:tab w:val="left" w:pos="567"/>
                <w:tab w:val="num" w:pos="709"/>
              </w:tabs>
              <w:ind w:right="-56"/>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tabs>
                <w:tab w:val="left" w:pos="567"/>
                <w:tab w:val="num" w:pos="709"/>
              </w:tabs>
              <w:ind w:right="-56"/>
              <w:jc w:val="both"/>
              <w:rPr>
                <w:sz w:val="18"/>
                <w:szCs w:val="18"/>
              </w:rPr>
            </w:pPr>
          </w:p>
        </w:tc>
      </w:tr>
      <w:tr w:rsidR="00FC48C9" w:rsidRPr="00C735ED" w:rsidTr="00D33425">
        <w:tc>
          <w:tcPr>
            <w:tcW w:w="1972" w:type="dxa"/>
            <w:gridSpan w:val="3"/>
            <w:tcBorders>
              <w:top w:val="single" w:sz="4" w:space="0" w:color="auto"/>
              <w:left w:val="single" w:sz="4" w:space="0" w:color="auto"/>
              <w:bottom w:val="single" w:sz="4" w:space="0" w:color="auto"/>
              <w:right w:val="single" w:sz="4" w:space="0" w:color="auto"/>
            </w:tcBorders>
            <w:hideMark/>
          </w:tcPr>
          <w:p w:rsidR="00FC48C9" w:rsidRDefault="00FC48C9" w:rsidP="00D33425">
            <w:pPr>
              <w:rPr>
                <w:b/>
                <w:sz w:val="18"/>
                <w:szCs w:val="18"/>
              </w:rPr>
            </w:pPr>
            <w:r>
              <w:rPr>
                <w:b/>
                <w:sz w:val="18"/>
                <w:szCs w:val="18"/>
              </w:rPr>
              <w:lastRenderedPageBreak/>
              <w:t xml:space="preserve">3.2 Koła </w:t>
            </w:r>
            <w:r>
              <w:rPr>
                <w:b/>
                <w:sz w:val="18"/>
                <w:szCs w:val="18"/>
              </w:rPr>
              <w:br/>
              <w:t xml:space="preserve">      i ogumienie </w:t>
            </w:r>
          </w:p>
        </w:tc>
        <w:tc>
          <w:tcPr>
            <w:tcW w:w="4282" w:type="dxa"/>
            <w:tcBorders>
              <w:top w:val="single" w:sz="4" w:space="0" w:color="auto"/>
              <w:left w:val="single" w:sz="4" w:space="0" w:color="auto"/>
              <w:bottom w:val="single" w:sz="4" w:space="0" w:color="auto"/>
              <w:right w:val="single" w:sz="4" w:space="0" w:color="auto"/>
            </w:tcBorders>
            <w:hideMark/>
          </w:tcPr>
          <w:p w:rsidR="00FC48C9" w:rsidRDefault="00FC48C9" w:rsidP="00D33425">
            <w:pPr>
              <w:tabs>
                <w:tab w:val="left" w:pos="567"/>
                <w:tab w:val="num" w:pos="1146"/>
              </w:tabs>
              <w:ind w:right="-56"/>
              <w:jc w:val="both"/>
              <w:rPr>
                <w:sz w:val="18"/>
                <w:szCs w:val="18"/>
              </w:rPr>
            </w:pPr>
            <w:r>
              <w:rPr>
                <w:sz w:val="18"/>
                <w:szCs w:val="18"/>
              </w:rPr>
              <w:t xml:space="preserve">Opony bezdętkowe, typu miejskiego, tzw. „City” ze wzmocnionym pasem bocznym i wskaźnikami zużycia bocznego. Opony fabrycznie nowe, homologowane wg Regulaminu nr 54 EKG ONZ, tarcze montowane </w:t>
            </w:r>
            <w:r>
              <w:rPr>
                <w:sz w:val="18"/>
                <w:szCs w:val="18"/>
              </w:rPr>
              <w:br/>
              <w:t>na śrubach, otwory bez frezu, stalowe. Rozmiar obręczy: 7,50 – 22,5”. Rozmiar opon: 275/70 R22,5”, opony na dzień dostawy autobusu nie starsze niż 36 tygodni. Na kołach wewnętrznych przedłużane wentyle. Wszystkie koła wyważone. Koło zapasowe.</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r>
      <w:tr w:rsidR="00FC48C9" w:rsidRPr="00C735ED" w:rsidTr="00D33425">
        <w:tc>
          <w:tcPr>
            <w:tcW w:w="1972" w:type="dxa"/>
            <w:gridSpan w:val="3"/>
            <w:tcBorders>
              <w:top w:val="single" w:sz="4" w:space="0" w:color="auto"/>
              <w:left w:val="single" w:sz="4" w:space="0" w:color="auto"/>
              <w:bottom w:val="single" w:sz="4" w:space="0" w:color="auto"/>
              <w:right w:val="single" w:sz="4" w:space="0" w:color="auto"/>
            </w:tcBorders>
            <w:hideMark/>
          </w:tcPr>
          <w:p w:rsidR="00FC48C9" w:rsidRDefault="00FC48C9" w:rsidP="00D33425">
            <w:pPr>
              <w:rPr>
                <w:b/>
                <w:sz w:val="18"/>
                <w:szCs w:val="18"/>
              </w:rPr>
            </w:pPr>
            <w:r>
              <w:rPr>
                <w:b/>
                <w:sz w:val="18"/>
                <w:szCs w:val="18"/>
              </w:rPr>
              <w:t>3.3 Oś przednia</w:t>
            </w:r>
          </w:p>
        </w:tc>
        <w:tc>
          <w:tcPr>
            <w:tcW w:w="4282" w:type="dxa"/>
            <w:tcBorders>
              <w:top w:val="single" w:sz="4" w:space="0" w:color="auto"/>
              <w:left w:val="single" w:sz="4" w:space="0" w:color="auto"/>
              <w:bottom w:val="single" w:sz="4" w:space="0" w:color="auto"/>
              <w:right w:val="single" w:sz="4" w:space="0" w:color="auto"/>
            </w:tcBorders>
            <w:hideMark/>
          </w:tcPr>
          <w:p w:rsidR="00FC48C9" w:rsidRDefault="00FC48C9" w:rsidP="00D33425">
            <w:pPr>
              <w:tabs>
                <w:tab w:val="left" w:pos="567"/>
                <w:tab w:val="num" w:pos="1146"/>
              </w:tabs>
              <w:jc w:val="both"/>
              <w:rPr>
                <w:sz w:val="18"/>
                <w:szCs w:val="18"/>
              </w:rPr>
            </w:pPr>
            <w:r>
              <w:rPr>
                <w:sz w:val="18"/>
                <w:szCs w:val="18"/>
              </w:rPr>
              <w:t>Hamulce tarczowe z automatyczną regulacją i sygnalizacją zużycia klocków hamulcowych. Zawieszenie niezależne. Dopuszcza się zawieszenie zależne.</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tabs>
                <w:tab w:val="left" w:pos="567"/>
                <w:tab w:val="num" w:pos="1146"/>
              </w:tabs>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tabs>
                <w:tab w:val="left" w:pos="567"/>
                <w:tab w:val="num" w:pos="1146"/>
              </w:tabs>
              <w:jc w:val="both"/>
              <w:rPr>
                <w:sz w:val="18"/>
                <w:szCs w:val="18"/>
              </w:rPr>
            </w:pPr>
          </w:p>
        </w:tc>
      </w:tr>
      <w:tr w:rsidR="00FC48C9" w:rsidRPr="00C735ED" w:rsidTr="00D33425">
        <w:tc>
          <w:tcPr>
            <w:tcW w:w="1972" w:type="dxa"/>
            <w:gridSpan w:val="3"/>
            <w:tcBorders>
              <w:top w:val="single" w:sz="4" w:space="0" w:color="auto"/>
              <w:left w:val="single" w:sz="4" w:space="0" w:color="auto"/>
              <w:bottom w:val="single" w:sz="4" w:space="0" w:color="auto"/>
              <w:right w:val="single" w:sz="4" w:space="0" w:color="auto"/>
            </w:tcBorders>
            <w:hideMark/>
          </w:tcPr>
          <w:p w:rsidR="00FC48C9" w:rsidRDefault="00FC48C9" w:rsidP="00D33425">
            <w:pPr>
              <w:rPr>
                <w:b/>
                <w:sz w:val="18"/>
                <w:szCs w:val="18"/>
              </w:rPr>
            </w:pPr>
            <w:r>
              <w:rPr>
                <w:b/>
                <w:sz w:val="18"/>
                <w:szCs w:val="18"/>
              </w:rPr>
              <w:t xml:space="preserve">3.4 Oś tylna </w:t>
            </w:r>
          </w:p>
        </w:tc>
        <w:tc>
          <w:tcPr>
            <w:tcW w:w="4282" w:type="dxa"/>
            <w:tcBorders>
              <w:top w:val="single" w:sz="4" w:space="0" w:color="auto"/>
              <w:left w:val="single" w:sz="4" w:space="0" w:color="auto"/>
              <w:bottom w:val="single" w:sz="4" w:space="0" w:color="auto"/>
              <w:right w:val="single" w:sz="4" w:space="0" w:color="auto"/>
            </w:tcBorders>
            <w:hideMark/>
          </w:tcPr>
          <w:p w:rsidR="00FC48C9" w:rsidRDefault="00FC48C9" w:rsidP="00D33425">
            <w:pPr>
              <w:jc w:val="both"/>
              <w:rPr>
                <w:sz w:val="18"/>
                <w:szCs w:val="18"/>
              </w:rPr>
            </w:pPr>
            <w:r>
              <w:rPr>
                <w:sz w:val="18"/>
                <w:szCs w:val="18"/>
              </w:rPr>
              <w:t>Hamulec tarczowy z automatyczną regulacją i sygnalizacją zużycia okładzin. Most sztywny.</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color w:val="0000FF"/>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color w:val="0000FF"/>
                <w:sz w:val="18"/>
                <w:szCs w:val="18"/>
              </w:rPr>
            </w:pPr>
          </w:p>
        </w:tc>
      </w:tr>
      <w:tr w:rsidR="00FC48C9" w:rsidRPr="00C735ED" w:rsidTr="00D33425">
        <w:tc>
          <w:tcPr>
            <w:tcW w:w="1972" w:type="dxa"/>
            <w:gridSpan w:val="3"/>
            <w:tcBorders>
              <w:top w:val="single" w:sz="4" w:space="0" w:color="auto"/>
              <w:left w:val="single" w:sz="4" w:space="0" w:color="auto"/>
              <w:bottom w:val="single" w:sz="4" w:space="0" w:color="auto"/>
              <w:right w:val="single" w:sz="4" w:space="0" w:color="auto"/>
            </w:tcBorders>
            <w:hideMark/>
          </w:tcPr>
          <w:p w:rsidR="00FC48C9" w:rsidRDefault="00FC48C9" w:rsidP="00D33425">
            <w:pPr>
              <w:rPr>
                <w:b/>
                <w:sz w:val="18"/>
                <w:szCs w:val="18"/>
              </w:rPr>
            </w:pPr>
            <w:r>
              <w:rPr>
                <w:b/>
                <w:sz w:val="18"/>
                <w:szCs w:val="18"/>
              </w:rPr>
              <w:t>3.5 Hamulce</w:t>
            </w:r>
          </w:p>
        </w:tc>
        <w:tc>
          <w:tcPr>
            <w:tcW w:w="4282" w:type="dxa"/>
            <w:tcBorders>
              <w:top w:val="single" w:sz="4" w:space="0" w:color="auto"/>
              <w:left w:val="single" w:sz="4" w:space="0" w:color="auto"/>
              <w:bottom w:val="single" w:sz="4" w:space="0" w:color="auto"/>
              <w:right w:val="single" w:sz="4" w:space="0" w:color="auto"/>
            </w:tcBorders>
            <w:hideMark/>
          </w:tcPr>
          <w:p w:rsidR="00FC48C9" w:rsidRDefault="00FC48C9" w:rsidP="00D33425">
            <w:pPr>
              <w:jc w:val="both"/>
              <w:rPr>
                <w:sz w:val="18"/>
                <w:szCs w:val="18"/>
              </w:rPr>
            </w:pPr>
            <w:r>
              <w:rPr>
                <w:sz w:val="18"/>
                <w:szCs w:val="18"/>
              </w:rPr>
              <w:t xml:space="preserve">Układ hamulcowy zgodny z rozporządzeniem </w:t>
            </w:r>
            <w:r w:rsidRPr="00C16D0F">
              <w:rPr>
                <w:color w:val="000000"/>
                <w:sz w:val="18"/>
                <w:szCs w:val="18"/>
              </w:rPr>
              <w:t xml:space="preserve">Ministra Infrastruktury </w:t>
            </w:r>
            <w:r w:rsidRPr="00C16D0F">
              <w:rPr>
                <w:rFonts w:ascii="TimesNewRomanPSMT" w:hAnsi="TimesNewRomanPSMT" w:cs="TimesNewRomanPSMT"/>
                <w:sz w:val="18"/>
                <w:szCs w:val="18"/>
                <w:lang w:eastAsia="pl-PL"/>
              </w:rPr>
              <w:t>i Budownictwa</w:t>
            </w:r>
            <w:r w:rsidRPr="00C16D0F">
              <w:rPr>
                <w:color w:val="000000"/>
                <w:sz w:val="18"/>
                <w:szCs w:val="18"/>
              </w:rPr>
              <w:t xml:space="preserve"> z dnia 31 grudnia 2002  r. w sprawie warunków technicznych pojazdów oraz zakresu ich niezbędnego wyposażenia (Dz. U. z 2016 r.,</w:t>
            </w:r>
            <w:r w:rsidRPr="00C16D0F">
              <w:rPr>
                <w:color w:val="FF0000"/>
                <w:sz w:val="18"/>
                <w:szCs w:val="18"/>
              </w:rPr>
              <w:t xml:space="preserve"> </w:t>
            </w:r>
            <w:r w:rsidRPr="00C16D0F">
              <w:rPr>
                <w:color w:val="000000"/>
                <w:sz w:val="18"/>
                <w:szCs w:val="18"/>
              </w:rPr>
              <w:t>poz. 2022</w:t>
            </w:r>
            <w:r w:rsidRPr="00C16D0F">
              <w:rPr>
                <w:sz w:val="18"/>
                <w:szCs w:val="18"/>
              </w:rPr>
              <w:t>).</w:t>
            </w:r>
            <w:r>
              <w:rPr>
                <w:sz w:val="18"/>
                <w:szCs w:val="18"/>
              </w:rPr>
              <w:t xml:space="preserve"> </w:t>
            </w:r>
          </w:p>
          <w:p w:rsidR="00FC48C9" w:rsidRDefault="00FC48C9" w:rsidP="00D33425">
            <w:pPr>
              <w:jc w:val="both"/>
              <w:rPr>
                <w:sz w:val="18"/>
                <w:szCs w:val="18"/>
              </w:rPr>
            </w:pPr>
            <w:r>
              <w:rPr>
                <w:sz w:val="18"/>
                <w:szCs w:val="18"/>
              </w:rPr>
              <w:t xml:space="preserve">Instalacja hamulcowa dwuobwodowa, pneumatyczna z systemem ABS/ASR (EBS), hamulcem przystankowym i możliwością odblokowywania ręcznego układu hamulcowego. Dźwignie hamulcowe lub zaciski z automatyczną regulacją luzu. </w:t>
            </w:r>
          </w:p>
          <w:p w:rsidR="00FC48C9" w:rsidRDefault="00FC48C9" w:rsidP="00D33425">
            <w:pPr>
              <w:jc w:val="both"/>
              <w:rPr>
                <w:sz w:val="18"/>
                <w:szCs w:val="18"/>
              </w:rPr>
            </w:pPr>
            <w:r>
              <w:rPr>
                <w:sz w:val="18"/>
                <w:szCs w:val="18"/>
              </w:rPr>
              <w:t xml:space="preserve">Hamulec postojowy – działający na koła osi tylnej poprzez siłownik sprężynowy, dźwignia hamulca umieszczona z lewej strony kierowcy. Układ z możliwością ręcznego rozblokowania. </w:t>
            </w:r>
          </w:p>
          <w:p w:rsidR="00FC48C9" w:rsidRDefault="00FC48C9" w:rsidP="00D33425">
            <w:pPr>
              <w:jc w:val="both"/>
              <w:rPr>
                <w:sz w:val="18"/>
                <w:szCs w:val="18"/>
              </w:rPr>
            </w:pPr>
            <w:r>
              <w:rPr>
                <w:sz w:val="18"/>
                <w:szCs w:val="18"/>
              </w:rPr>
              <w:t xml:space="preserve">Hamulec przystankowy – włączany  elektropneumatycznie (automatycznie) po otwarciu którychkolwiek drzwi lub załączany przez kierowcę przyciskiem, działający jako blokada jazdy przy otwarciu drzwi, działanie połączone z sygnałem akustycznym lub sygnalizacją na pulpicie kierowcy. </w:t>
            </w:r>
          </w:p>
          <w:p w:rsidR="00FC48C9" w:rsidRDefault="00FC48C9" w:rsidP="00D33425">
            <w:pPr>
              <w:jc w:val="both"/>
              <w:rPr>
                <w:sz w:val="18"/>
                <w:szCs w:val="18"/>
              </w:rPr>
            </w:pPr>
            <w:r>
              <w:rPr>
                <w:sz w:val="18"/>
                <w:szCs w:val="18"/>
              </w:rPr>
              <w:t>Hamulec zasadniczy – okładziny cierne bezazbestowe</w:t>
            </w:r>
          </w:p>
          <w:p w:rsidR="00FC48C9" w:rsidRDefault="00FC48C9" w:rsidP="00D33425">
            <w:pPr>
              <w:jc w:val="both"/>
              <w:rPr>
                <w:sz w:val="18"/>
                <w:szCs w:val="18"/>
              </w:rPr>
            </w:pPr>
            <w:r>
              <w:rPr>
                <w:sz w:val="18"/>
                <w:szCs w:val="18"/>
              </w:rPr>
              <w:t>Mechanizmy hamulcowe tarczowe, z automatyczną regulacją luzów i wskaźnikiem zużycia  na desce rozdzielczej.</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r>
      <w:tr w:rsidR="00FC48C9" w:rsidRPr="00C735ED" w:rsidTr="00D33425">
        <w:trPr>
          <w:trHeight w:val="445"/>
        </w:trPr>
        <w:tc>
          <w:tcPr>
            <w:tcW w:w="9670" w:type="dxa"/>
            <w:gridSpan w:val="6"/>
            <w:tcBorders>
              <w:top w:val="single" w:sz="4" w:space="0" w:color="auto"/>
              <w:left w:val="single" w:sz="4" w:space="0" w:color="auto"/>
              <w:bottom w:val="single" w:sz="4" w:space="0" w:color="auto"/>
              <w:right w:val="single" w:sz="4" w:space="0" w:color="auto"/>
            </w:tcBorders>
            <w:vAlign w:val="center"/>
            <w:hideMark/>
          </w:tcPr>
          <w:p w:rsidR="00FC48C9" w:rsidRDefault="00FC48C9" w:rsidP="00D33425">
            <w:pPr>
              <w:jc w:val="center"/>
              <w:rPr>
                <w:b/>
                <w:sz w:val="18"/>
                <w:szCs w:val="18"/>
                <w:lang w:eastAsia="pl-PL"/>
              </w:rPr>
            </w:pPr>
            <w:r>
              <w:rPr>
                <w:b/>
                <w:sz w:val="18"/>
                <w:szCs w:val="18"/>
                <w:lang w:eastAsia="pl-PL"/>
              </w:rPr>
              <w:t>4. Nadwozie i elementy zabudowy</w:t>
            </w:r>
          </w:p>
        </w:tc>
      </w:tr>
      <w:tr w:rsidR="00FC48C9" w:rsidRPr="00C735ED" w:rsidTr="00D33425">
        <w:tc>
          <w:tcPr>
            <w:tcW w:w="1878" w:type="dxa"/>
            <w:gridSpan w:val="2"/>
            <w:tcBorders>
              <w:top w:val="single" w:sz="4" w:space="0" w:color="auto"/>
              <w:left w:val="single" w:sz="4" w:space="0" w:color="auto"/>
              <w:bottom w:val="single" w:sz="4" w:space="0" w:color="auto"/>
              <w:right w:val="single" w:sz="4" w:space="0" w:color="auto"/>
            </w:tcBorders>
          </w:tcPr>
          <w:p w:rsidR="00FC48C9" w:rsidRDefault="00FC48C9" w:rsidP="00D33425">
            <w:pPr>
              <w:rPr>
                <w:b/>
                <w:sz w:val="18"/>
                <w:szCs w:val="18"/>
              </w:rPr>
            </w:pPr>
            <w:r>
              <w:rPr>
                <w:b/>
                <w:sz w:val="18"/>
                <w:szCs w:val="18"/>
              </w:rPr>
              <w:t>4.1 Nadwozie</w:t>
            </w:r>
          </w:p>
          <w:p w:rsidR="00FC48C9" w:rsidRDefault="00FC48C9" w:rsidP="00D33425">
            <w:pPr>
              <w:rPr>
                <w:b/>
                <w:sz w:val="18"/>
                <w:szCs w:val="18"/>
              </w:rPr>
            </w:pP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autoSpaceDE w:val="0"/>
              <w:jc w:val="both"/>
              <w:rPr>
                <w:color w:val="FF0000"/>
                <w:sz w:val="18"/>
                <w:szCs w:val="18"/>
              </w:rPr>
            </w:pPr>
            <w:r>
              <w:rPr>
                <w:sz w:val="18"/>
                <w:szCs w:val="18"/>
              </w:rPr>
              <w:t xml:space="preserve">Nadwozie pozwalające na eksploatację przy uwzględnieniu krajowych standardów utrzymania dróg w okresie zimowym bez konieczności stosowania dodatkowych czynności obsługowo-konserwująco-zabezpieczających oraz uwzględniające krajowe standardy w zakresie jakości dróg i ich nawierzchni. </w:t>
            </w:r>
          </w:p>
          <w:p w:rsidR="00FC48C9" w:rsidRDefault="00FC48C9" w:rsidP="00D33425">
            <w:pPr>
              <w:autoSpaceDE w:val="0"/>
              <w:jc w:val="both"/>
              <w:rPr>
                <w:sz w:val="18"/>
                <w:szCs w:val="18"/>
              </w:rPr>
            </w:pPr>
            <w:r>
              <w:rPr>
                <w:sz w:val="18"/>
                <w:szCs w:val="18"/>
              </w:rPr>
              <w:lastRenderedPageBreak/>
              <w:t>Samonośne o konstrukcji spawanej zintegrowanej z podwoziem (lub zintegrowanym z podwoziem ramowym) wykonane z cienko-ściennych profili zamkniętych (wykonanych ze stali odpornej na korozję – nierdzewnej wg. PN-EN- 10088 lub z elementów stalowych o podwyższonej jakości lub z aluminium) zabezpieczone antykorozyjne metodą pełnej, cało pojazdowej kataforezy zanurzeniowej wykonanej w zamkniętym cyklu technologicznym lub wykonane ze stali odpornej na korozję – nierdzewnej lub aluminium, pozwalające na eksploatację przez okres minimum 12 lat bez wykonywania napraw głównych czy okresowych zabiegów konserwacyjnych (za wyjątkiem uzupełnienia ubytków mechanicznych).</w:t>
            </w:r>
          </w:p>
          <w:p w:rsidR="00FC48C9" w:rsidRDefault="00FC48C9" w:rsidP="00D33425">
            <w:pPr>
              <w:autoSpaceDE w:val="0"/>
              <w:jc w:val="both"/>
              <w:rPr>
                <w:ins w:id="1" w:author="X" w:date="2014-04-16T20:54:00Z"/>
                <w:sz w:val="18"/>
                <w:szCs w:val="18"/>
              </w:rPr>
            </w:pPr>
            <w:r>
              <w:rPr>
                <w:sz w:val="18"/>
                <w:szCs w:val="18"/>
              </w:rPr>
              <w:t>Poszycie zewnętrzne, ściany boczne panele klejone do konstrukcji,  klapy obsługowe boczne i tylna wykonane z  aluminium lub ze stali odpornej na korozję – nierdzewnej, tworzyw sztucznych wzmacnianych włóknem szklanym lub trzech tych materiałów</w:t>
            </w:r>
            <w:r>
              <w:rPr>
                <w:color w:val="0000FF"/>
                <w:sz w:val="18"/>
                <w:szCs w:val="18"/>
              </w:rPr>
              <w:t xml:space="preserve">. </w:t>
            </w:r>
          </w:p>
          <w:p w:rsidR="00FC48C9" w:rsidRDefault="00FC48C9" w:rsidP="00D33425">
            <w:pPr>
              <w:autoSpaceDE w:val="0"/>
              <w:jc w:val="both"/>
              <w:rPr>
                <w:b/>
                <w:sz w:val="18"/>
                <w:szCs w:val="18"/>
              </w:rPr>
            </w:pPr>
            <w:r>
              <w:rPr>
                <w:sz w:val="18"/>
                <w:szCs w:val="18"/>
              </w:rPr>
              <w:t xml:space="preserve">Dach, ściana przednia i tylna wykonane z tworzyw poliestrowych o grubości min 2mm zbrojonych włóknem szklanym (dopuszcza się inne zbrojenie) lub stali nierdzewnej, klejone do szkieletu pozwalające </w:t>
            </w:r>
            <w:r>
              <w:rPr>
                <w:sz w:val="18"/>
                <w:szCs w:val="18"/>
              </w:rPr>
              <w:br/>
              <w:t>na użytkowanie bez napraw przez okres min 12 lat. Dach może być wykonany ze stali odpornej  na korozję. Ściany boczne i dach izolowane cieplnie. Okna boczne i okno tylne będą klejone do nadwozia i wykonane ze szkła hartowanego, bezpiecznego i przyciemnionego strukturalnie min. 20 %. Szyba przednia dzielona pionowo (preferowana</w:t>
            </w:r>
            <w:r w:rsidRPr="008F76B0">
              <w:rPr>
                <w:sz w:val="18"/>
                <w:szCs w:val="18"/>
              </w:rPr>
              <w:t>) i poziomo ( wydzielenie pola wyświetlacza) przedniego  lub</w:t>
            </w:r>
            <w:r>
              <w:rPr>
                <w:sz w:val="18"/>
                <w:szCs w:val="18"/>
              </w:rPr>
              <w:t xml:space="preserve"> panoramiczna ze szkła wielowarstwowego klejonego – klejona do nadwozia. Szyba czołowa  na wysokości przedniej tablicy kierunkowej lub szyba przedniej tablicy kierunkowej ogrzewana lub zabezpieczona w inny sposób przeciwko parowaniu. Szyba tylna spełniająca</w:t>
            </w:r>
            <w:r>
              <w:rPr>
                <w:color w:val="FF0000"/>
                <w:sz w:val="18"/>
                <w:szCs w:val="18"/>
              </w:rPr>
              <w:t xml:space="preserve"> </w:t>
            </w:r>
            <w:r>
              <w:rPr>
                <w:sz w:val="18"/>
                <w:szCs w:val="18"/>
              </w:rPr>
              <w:t>wymagania jak dla wyjścia awaryjnego z odpowiednim oznakowaniem zapewniająca widoczność do tyłu ze środka pojazdu. Okno kierowcy przesuwane, wklejane do nadwozia w ramie metalowej. Okna boczne pojedyncze z szybami przesuwnymi – (minimum 2 okna boczne przesuwne po stronie drzwiowej i minimum 2 okna boczne przesuwne po drugiej stronie  pojazdu muszą posiadać  część przesuwaną, ramka wewnętrzna ) – nie dotyczy to okna w kabinie prowadzącego pojazd, okna te powinny być równomiernie rozmieszczone na całej długości pojazdu. Część przesuwana musi obejmować nie mniej jak 40 % i nie więcej niż 60 % wysokości okna.  Okna w przestrzeni pasażerskiej z blokadą otwarcia (np. zamykane na kwadrat).</w:t>
            </w:r>
          </w:p>
          <w:p w:rsidR="00FC48C9" w:rsidRDefault="00FC48C9" w:rsidP="00D33425">
            <w:pPr>
              <w:autoSpaceDE w:val="0"/>
              <w:jc w:val="both"/>
              <w:rPr>
                <w:sz w:val="18"/>
                <w:szCs w:val="18"/>
              </w:rPr>
            </w:pPr>
            <w:r>
              <w:rPr>
                <w:sz w:val="18"/>
                <w:szCs w:val="18"/>
              </w:rPr>
              <w:t xml:space="preserve">Poszycie wewnętrzne (ściany boczne, tylne, sufit) wykonane z wodo-odpornych płyt jednostronnie </w:t>
            </w:r>
            <w:r>
              <w:rPr>
                <w:sz w:val="18"/>
                <w:szCs w:val="18"/>
              </w:rPr>
              <w:lastRenderedPageBreak/>
              <w:t>powlekanych, laminatów lub tworzyw sztucznych łatwych do utrzymania w czystości, trudnopalnych.</w:t>
            </w:r>
          </w:p>
          <w:p w:rsidR="00FC48C9" w:rsidRDefault="00FC48C9" w:rsidP="00D33425">
            <w:pPr>
              <w:tabs>
                <w:tab w:val="left" w:pos="567"/>
                <w:tab w:val="num" w:pos="709"/>
              </w:tabs>
              <w:jc w:val="both"/>
              <w:rPr>
                <w:sz w:val="18"/>
                <w:szCs w:val="18"/>
              </w:rPr>
            </w:pPr>
            <w:r>
              <w:rPr>
                <w:sz w:val="18"/>
                <w:szCs w:val="18"/>
              </w:rPr>
              <w:t xml:space="preserve">Zewnętrzne pokrywy obsługowe (silnika i inne klapy obsługowe) zabezpieczone przed opadaniem za pomocą teleskopów gazowych oraz zatrzasków zabezpieczających przed otwieraniem. Uchwyty holownicze z przodu i z tyłu pojazdu. </w:t>
            </w:r>
          </w:p>
          <w:p w:rsidR="00FC48C9" w:rsidRDefault="00FC48C9" w:rsidP="00D33425">
            <w:pPr>
              <w:tabs>
                <w:tab w:val="left" w:pos="567"/>
                <w:tab w:val="num" w:pos="709"/>
              </w:tabs>
              <w:jc w:val="both"/>
              <w:rPr>
                <w:sz w:val="18"/>
                <w:szCs w:val="18"/>
              </w:rPr>
            </w:pPr>
            <w:r>
              <w:rPr>
                <w:sz w:val="18"/>
                <w:szCs w:val="18"/>
              </w:rPr>
              <w:t xml:space="preserve">Zderzaki z tworzywa sztucznego wzmacnianego włóknem szklanym, z przodu dwu lub trzyczęściowe. </w:t>
            </w:r>
          </w:p>
          <w:p w:rsidR="00FC48C9" w:rsidRDefault="00FC48C9" w:rsidP="00D33425">
            <w:pPr>
              <w:tabs>
                <w:tab w:val="left" w:pos="567"/>
                <w:tab w:val="num" w:pos="709"/>
              </w:tabs>
              <w:jc w:val="both"/>
              <w:rPr>
                <w:b/>
                <w:sz w:val="18"/>
                <w:szCs w:val="18"/>
              </w:rPr>
            </w:pPr>
            <w:r>
              <w:rPr>
                <w:sz w:val="18"/>
                <w:szCs w:val="18"/>
              </w:rPr>
              <w:t xml:space="preserve">Lusterka zewnętrzne lewe i prawe wyposażone w lusterko krawężnikowe składane i zdejmowane, po obu stronach ogrzewane. Dwa lusterka wewnętrzne z przodu i pośrodku z prawej strony (przy drzwiach przednich), jedno lusterko przeciwległe przy drzwiach środkowych . </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tabs>
                <w:tab w:val="left" w:pos="567"/>
                <w:tab w:val="num" w:pos="709"/>
              </w:tabs>
              <w:jc w:val="both"/>
              <w:rPr>
                <w:b/>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tabs>
                <w:tab w:val="left" w:pos="567"/>
                <w:tab w:val="num" w:pos="709"/>
              </w:tabs>
              <w:jc w:val="both"/>
              <w:rPr>
                <w:b/>
                <w:sz w:val="18"/>
                <w:szCs w:val="18"/>
              </w:rPr>
            </w:pPr>
          </w:p>
        </w:tc>
      </w:tr>
      <w:tr w:rsidR="00FC48C9" w:rsidRPr="00C735ED" w:rsidTr="00D33425">
        <w:tc>
          <w:tcPr>
            <w:tcW w:w="1878" w:type="dxa"/>
            <w:gridSpan w:val="2"/>
            <w:tcBorders>
              <w:top w:val="single" w:sz="4" w:space="0" w:color="auto"/>
              <w:left w:val="single" w:sz="4" w:space="0" w:color="auto"/>
              <w:bottom w:val="single" w:sz="4" w:space="0" w:color="auto"/>
              <w:right w:val="single" w:sz="4" w:space="0" w:color="auto"/>
            </w:tcBorders>
          </w:tcPr>
          <w:p w:rsidR="00FC48C9" w:rsidRDefault="00FC48C9" w:rsidP="00D33425">
            <w:pPr>
              <w:rPr>
                <w:b/>
                <w:sz w:val="18"/>
                <w:szCs w:val="18"/>
              </w:rPr>
            </w:pPr>
            <w:r>
              <w:rPr>
                <w:b/>
                <w:sz w:val="18"/>
                <w:szCs w:val="18"/>
              </w:rPr>
              <w:lastRenderedPageBreak/>
              <w:t xml:space="preserve">4.2 Drzwi </w:t>
            </w:r>
          </w:p>
          <w:p w:rsidR="00FC48C9" w:rsidRDefault="00FC48C9" w:rsidP="00D33425">
            <w:pPr>
              <w:rPr>
                <w:b/>
                <w:sz w:val="18"/>
                <w:szCs w:val="18"/>
              </w:rPr>
            </w:pP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tabs>
                <w:tab w:val="left" w:pos="567"/>
                <w:tab w:val="num" w:pos="709"/>
              </w:tabs>
              <w:jc w:val="both"/>
              <w:rPr>
                <w:sz w:val="18"/>
                <w:szCs w:val="18"/>
              </w:rPr>
            </w:pPr>
            <w:r>
              <w:rPr>
                <w:sz w:val="18"/>
                <w:szCs w:val="18"/>
              </w:rPr>
              <w:t xml:space="preserve">Drzwi w układzie 1-2-0, otwieranych pneumatycznie do wewnątrz. Sterowane automatycznie z pulpitu kierowcy. Po jednym zaworze bezpieczeństwa nad każdymi drzwiami (zabezpieczone przed niepowołanym użyciem), automatyczna blokada otwarcia drzwi podczas jazdy System otwierania z zabezpieczeniem awaryjnego otwarcia drzwi przy prędkości powyżej 3-5 km/h. </w:t>
            </w:r>
          </w:p>
          <w:p w:rsidR="00FC48C9" w:rsidRDefault="00FC48C9" w:rsidP="00D33425">
            <w:pPr>
              <w:tabs>
                <w:tab w:val="num" w:pos="1430"/>
              </w:tabs>
              <w:jc w:val="both"/>
              <w:rPr>
                <w:sz w:val="18"/>
                <w:szCs w:val="18"/>
              </w:rPr>
            </w:pPr>
            <w:r>
              <w:rPr>
                <w:sz w:val="18"/>
                <w:szCs w:val="18"/>
              </w:rPr>
              <w:t xml:space="preserve">Drzwi z uchwytami dla wsiadających jednocześnie zabezpieczającymi szyby drzwi przed wypchnięciem, wyposażone w mechanizm automatycznego powrotnego otwierania (zamontowany w pionowej uszczelce drzwi) chroniący pasażera przed przyciśnięciem (rewersowanie drzwi przy zamykaniu). </w:t>
            </w:r>
          </w:p>
          <w:p w:rsidR="00FC48C9" w:rsidRDefault="00FC48C9" w:rsidP="00D33425">
            <w:pPr>
              <w:tabs>
                <w:tab w:val="num" w:pos="1430"/>
              </w:tabs>
              <w:jc w:val="both"/>
              <w:rPr>
                <w:sz w:val="18"/>
                <w:szCs w:val="18"/>
              </w:rPr>
            </w:pPr>
            <w:r>
              <w:rPr>
                <w:sz w:val="18"/>
                <w:szCs w:val="18"/>
              </w:rPr>
              <w:t>Automatyczna sygnalizacja dźwiękowa przed zamknięciem drzwi, we wszystkich drzwiach.</w:t>
            </w:r>
          </w:p>
          <w:p w:rsidR="00FC48C9" w:rsidRDefault="00FC48C9" w:rsidP="00D33425">
            <w:pPr>
              <w:tabs>
                <w:tab w:val="num" w:pos="1430"/>
              </w:tabs>
              <w:jc w:val="both"/>
              <w:rPr>
                <w:sz w:val="18"/>
                <w:szCs w:val="18"/>
              </w:rPr>
            </w:pPr>
            <w:r>
              <w:rPr>
                <w:sz w:val="18"/>
                <w:szCs w:val="18"/>
              </w:rPr>
              <w:t xml:space="preserve">Drzwi pierwsze – wyposażone w zamek patentowy (trzy klucze w komplecie). Możliwość otwierania i zamykania I drzwi przyciskiem ukrytym z przodu pojazdu. </w:t>
            </w:r>
          </w:p>
          <w:p w:rsidR="00FC48C9" w:rsidRDefault="00FC48C9" w:rsidP="00D33425">
            <w:pPr>
              <w:tabs>
                <w:tab w:val="num" w:pos="1430"/>
              </w:tabs>
              <w:jc w:val="both"/>
              <w:rPr>
                <w:sz w:val="18"/>
                <w:szCs w:val="18"/>
              </w:rPr>
            </w:pPr>
            <w:r>
              <w:rPr>
                <w:sz w:val="18"/>
                <w:szCs w:val="18"/>
              </w:rPr>
              <w:t>Drzwi drugie  – blokowane mechanicznie od wewnątrz (klucz ryglujący). Otwory drzwi wejściowych bez poręczy dzielących i ograniczających wejście. Każde z drzwi wyposażone w podświetlenie wejścia lub wyjścia za pomocą lamp z diodami LED lub lampami z oświetleniem energooszczędnym.</w:t>
            </w:r>
            <w:r>
              <w:rPr>
                <w:color w:val="FF0000"/>
                <w:sz w:val="18"/>
                <w:szCs w:val="18"/>
              </w:rPr>
              <w:t xml:space="preserve"> </w:t>
            </w:r>
            <w:r>
              <w:rPr>
                <w:sz w:val="18"/>
                <w:szCs w:val="18"/>
              </w:rPr>
              <w:t xml:space="preserve">Otwieranie awaryjne każdych drzwi oddzielnie z zewnątrz i wewnątrz za pomocą przycisku/przełącznika zabezpieczonego przed niepowołanym użyciem. </w:t>
            </w:r>
          </w:p>
          <w:p w:rsidR="00FC48C9" w:rsidRDefault="00FC48C9" w:rsidP="00D33425">
            <w:pPr>
              <w:tabs>
                <w:tab w:val="num" w:pos="1430"/>
              </w:tabs>
              <w:jc w:val="both"/>
              <w:rPr>
                <w:sz w:val="18"/>
                <w:szCs w:val="18"/>
              </w:rPr>
            </w:pPr>
            <w:r>
              <w:rPr>
                <w:sz w:val="18"/>
                <w:szCs w:val="18"/>
              </w:rPr>
              <w:t>Układ otwierania drzwi przez pasażerów aktywowany przyciskiem przez kierowcę i z możliwością zamykania przez kierowcę wybranych drzwi bez konieczności dezaktywowania całego systemu. Dezaktywacja systemu przyciskiem przez kierowcę musi powodować automatyczne zamknięcie wszystkich drzwi.</w:t>
            </w:r>
          </w:p>
          <w:p w:rsidR="00FC48C9" w:rsidRDefault="00FC48C9" w:rsidP="00D33425">
            <w:pPr>
              <w:tabs>
                <w:tab w:val="num" w:pos="1430"/>
              </w:tabs>
              <w:jc w:val="both"/>
              <w:rPr>
                <w:sz w:val="18"/>
                <w:szCs w:val="18"/>
              </w:rPr>
            </w:pPr>
            <w:r>
              <w:rPr>
                <w:sz w:val="18"/>
                <w:szCs w:val="18"/>
              </w:rPr>
              <w:lastRenderedPageBreak/>
              <w:t>Szerokość czynna drzwi: pierwszych drzwi min. 700 mm, drugich 1200mm  dla swobodnego dwustronnego ruchu pasażerów, zgodnie z wymaganiami zawartymi w Dyrektywie UE nr 2001/85/WE niskopodłogowego autobusu miejskiego klasy I.</w:t>
            </w:r>
          </w:p>
          <w:p w:rsidR="00FC48C9" w:rsidRDefault="00FC48C9" w:rsidP="00D33425">
            <w:pPr>
              <w:tabs>
                <w:tab w:val="num" w:pos="1430"/>
              </w:tabs>
              <w:jc w:val="both"/>
              <w:rPr>
                <w:sz w:val="18"/>
                <w:szCs w:val="18"/>
              </w:rPr>
            </w:pPr>
            <w:r>
              <w:rPr>
                <w:sz w:val="18"/>
                <w:szCs w:val="18"/>
              </w:rPr>
              <w:t xml:space="preserve">Możliwość otwierania wszystkich drzwi jednym przyciskiem, natomiast zamykanie każdych drzwi odrębnym przyciskiem. Przyciski drzwi podświetlane, z sygnalizacją przystanku „na życzenie” i otwarcia drzwi. </w:t>
            </w:r>
          </w:p>
          <w:p w:rsidR="00FC48C9" w:rsidRDefault="00FC48C9" w:rsidP="00D33425">
            <w:pPr>
              <w:tabs>
                <w:tab w:val="num" w:pos="1430"/>
              </w:tabs>
              <w:jc w:val="both"/>
              <w:rPr>
                <w:sz w:val="18"/>
                <w:szCs w:val="18"/>
              </w:rPr>
            </w:pPr>
            <w:r>
              <w:rPr>
                <w:sz w:val="18"/>
                <w:szCs w:val="18"/>
              </w:rPr>
              <w:t xml:space="preserve">Szyby drzwi pojedyncze. I drzwi zabezpieczone przed parowaniem poprzez skierowanie nadmuchu powietrza z nagrzewnic umieszczonych z przodu pojazdu lub w inny sposób (dopuszcza się podwójną szybę ). </w:t>
            </w:r>
          </w:p>
          <w:p w:rsidR="00FC48C9" w:rsidRDefault="00FC48C9" w:rsidP="00D33425">
            <w:pPr>
              <w:tabs>
                <w:tab w:val="num" w:pos="1430"/>
              </w:tabs>
              <w:jc w:val="both"/>
              <w:rPr>
                <w:sz w:val="18"/>
                <w:szCs w:val="18"/>
              </w:rPr>
            </w:pPr>
            <w:r>
              <w:rPr>
                <w:sz w:val="18"/>
                <w:szCs w:val="18"/>
              </w:rPr>
              <w:t>Śmietniczka przy każdych drzwiach przymocowana w sposób solidny do słupków pionowych umożliwiający jednocześnie jej opróżnianie (wysuwana lub odczepiana z zatrzasków).</w:t>
            </w:r>
            <w:r>
              <w:rPr>
                <w:color w:val="FF0000"/>
                <w:sz w:val="18"/>
                <w:szCs w:val="18"/>
              </w:rPr>
              <w:t xml:space="preserve"> </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tabs>
                <w:tab w:val="num" w:pos="1430"/>
              </w:tabs>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tabs>
                <w:tab w:val="num" w:pos="1430"/>
              </w:tabs>
              <w:jc w:val="both"/>
              <w:rPr>
                <w:sz w:val="18"/>
                <w:szCs w:val="18"/>
              </w:rPr>
            </w:pPr>
          </w:p>
        </w:tc>
      </w:tr>
      <w:tr w:rsidR="00FC48C9" w:rsidRPr="00C735ED" w:rsidTr="00D33425">
        <w:tc>
          <w:tcPr>
            <w:tcW w:w="1878" w:type="dxa"/>
            <w:gridSpan w:val="2"/>
            <w:tcBorders>
              <w:top w:val="single" w:sz="4" w:space="0" w:color="auto"/>
              <w:left w:val="single" w:sz="4" w:space="0" w:color="auto"/>
              <w:bottom w:val="single" w:sz="4" w:space="0" w:color="auto"/>
              <w:right w:val="single" w:sz="4" w:space="0" w:color="auto"/>
            </w:tcBorders>
          </w:tcPr>
          <w:p w:rsidR="00FC48C9" w:rsidRDefault="00FC48C9" w:rsidP="00D33425">
            <w:pPr>
              <w:ind w:right="-78"/>
              <w:rPr>
                <w:b/>
                <w:sz w:val="18"/>
                <w:szCs w:val="18"/>
              </w:rPr>
            </w:pPr>
            <w:r>
              <w:rPr>
                <w:b/>
                <w:sz w:val="18"/>
                <w:szCs w:val="18"/>
              </w:rPr>
              <w:t xml:space="preserve">4.3 Ogrzewanie, </w:t>
            </w:r>
            <w:r>
              <w:rPr>
                <w:b/>
                <w:sz w:val="18"/>
                <w:szCs w:val="18"/>
              </w:rPr>
              <w:br/>
              <w:t xml:space="preserve">     wentylacja </w:t>
            </w:r>
            <w:r>
              <w:rPr>
                <w:b/>
                <w:sz w:val="18"/>
                <w:szCs w:val="18"/>
              </w:rPr>
              <w:br/>
              <w:t xml:space="preserve">     i klimatyzacja   </w:t>
            </w:r>
            <w:r>
              <w:rPr>
                <w:b/>
                <w:sz w:val="18"/>
                <w:szCs w:val="18"/>
              </w:rPr>
              <w:br/>
              <w:t xml:space="preserve">     kabiny kierowcy</w:t>
            </w:r>
          </w:p>
          <w:p w:rsidR="00FC48C9" w:rsidRDefault="00FC48C9" w:rsidP="00D33425">
            <w:pPr>
              <w:rPr>
                <w:b/>
                <w:sz w:val="18"/>
                <w:szCs w:val="18"/>
              </w:rPr>
            </w:pP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tabs>
                <w:tab w:val="left" w:pos="567"/>
                <w:tab w:val="num" w:pos="1146"/>
              </w:tabs>
              <w:ind w:right="-56"/>
              <w:jc w:val="both"/>
              <w:rPr>
                <w:sz w:val="18"/>
                <w:szCs w:val="18"/>
              </w:rPr>
            </w:pPr>
            <w:r>
              <w:rPr>
                <w:sz w:val="18"/>
                <w:szCs w:val="18"/>
              </w:rPr>
              <w:t xml:space="preserve">Ogrzewanie kabiny kierowcy z regulacją nawiewu poprzez kanały i dysze wylotowe ze szczególnym uwzględnieniem strefy nóg kierowcy (dopuszczalne dodatkowe grzejniki konwektorowe lub nagrzewnice nadmuchowe). </w:t>
            </w:r>
          </w:p>
          <w:p w:rsidR="00FC48C9" w:rsidRDefault="00FC48C9" w:rsidP="00D33425">
            <w:pPr>
              <w:tabs>
                <w:tab w:val="left" w:pos="567"/>
                <w:tab w:val="num" w:pos="1146"/>
              </w:tabs>
              <w:jc w:val="both"/>
              <w:rPr>
                <w:sz w:val="18"/>
                <w:szCs w:val="18"/>
              </w:rPr>
            </w:pPr>
            <w:r>
              <w:rPr>
                <w:sz w:val="18"/>
                <w:szCs w:val="18"/>
              </w:rPr>
              <w:t xml:space="preserve">Indywidualny i niezależny system ogrzewania stanowiska kierowcy od pozostałej przestrzeni pasażerskiej, zapewniający utrzymanie temperatury min. +15º C, niezależnie od temperatury ujemnej na zewnętrz autobusu, możliwość regulacji temperatury w kabinie. Wentylacja kabiny kierowcy naturalna za pomocą okna przesuwnego z lewej strony kierowcy oraz wymuszona za pomocą wentylatorów elektrycznych zapewniających 20-krotną wymianę powietrza w ciągu godziny. </w:t>
            </w:r>
          </w:p>
          <w:p w:rsidR="00FC48C9" w:rsidRDefault="00FC48C9" w:rsidP="00D33425">
            <w:pPr>
              <w:tabs>
                <w:tab w:val="left" w:pos="567"/>
                <w:tab w:val="num" w:pos="1146"/>
              </w:tabs>
              <w:jc w:val="both"/>
              <w:rPr>
                <w:sz w:val="18"/>
                <w:szCs w:val="18"/>
              </w:rPr>
            </w:pPr>
            <w:r>
              <w:rPr>
                <w:sz w:val="18"/>
                <w:szCs w:val="18"/>
              </w:rPr>
              <w:t>Oddzielne nawiewy powietrza na szybę czołową i szyby boczne oraz skuteczny nawiew na pierwsze skrzydło pierwszych drzwi. Klimatyzacja kabiny kierowcy .</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tabs>
                <w:tab w:val="left" w:pos="567"/>
                <w:tab w:val="num" w:pos="1146"/>
              </w:tabs>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tabs>
                <w:tab w:val="left" w:pos="567"/>
                <w:tab w:val="num" w:pos="1146"/>
              </w:tabs>
              <w:jc w:val="both"/>
              <w:rPr>
                <w:sz w:val="18"/>
                <w:szCs w:val="18"/>
              </w:rPr>
            </w:pPr>
          </w:p>
        </w:tc>
      </w:tr>
      <w:tr w:rsidR="00FC48C9" w:rsidRPr="00C735ED" w:rsidTr="00D33425">
        <w:tc>
          <w:tcPr>
            <w:tcW w:w="1878" w:type="dxa"/>
            <w:gridSpan w:val="2"/>
            <w:tcBorders>
              <w:top w:val="single" w:sz="4" w:space="0" w:color="auto"/>
              <w:left w:val="single" w:sz="4" w:space="0" w:color="auto"/>
              <w:bottom w:val="single" w:sz="4" w:space="0" w:color="auto"/>
              <w:right w:val="single" w:sz="4" w:space="0" w:color="auto"/>
            </w:tcBorders>
          </w:tcPr>
          <w:p w:rsidR="00FC48C9" w:rsidRDefault="00FC48C9" w:rsidP="00D33425">
            <w:pPr>
              <w:rPr>
                <w:b/>
                <w:sz w:val="18"/>
                <w:szCs w:val="18"/>
              </w:rPr>
            </w:pPr>
            <w:r>
              <w:rPr>
                <w:b/>
                <w:sz w:val="18"/>
                <w:szCs w:val="18"/>
              </w:rPr>
              <w:t xml:space="preserve">4.4 Ogrzewanie </w:t>
            </w:r>
            <w:r>
              <w:rPr>
                <w:b/>
                <w:sz w:val="18"/>
                <w:szCs w:val="18"/>
              </w:rPr>
              <w:br/>
              <w:t xml:space="preserve">       i wentylacja </w:t>
            </w:r>
          </w:p>
          <w:p w:rsidR="00FC48C9" w:rsidRDefault="00FC48C9" w:rsidP="00D33425">
            <w:pPr>
              <w:rPr>
                <w:b/>
                <w:sz w:val="18"/>
                <w:szCs w:val="18"/>
              </w:rPr>
            </w:pPr>
            <w:r>
              <w:rPr>
                <w:b/>
                <w:sz w:val="18"/>
                <w:szCs w:val="18"/>
              </w:rPr>
              <w:t xml:space="preserve">       przestrzeni  </w:t>
            </w:r>
          </w:p>
          <w:p w:rsidR="00FC48C9" w:rsidRDefault="00FC48C9" w:rsidP="00D33425">
            <w:pPr>
              <w:rPr>
                <w:b/>
                <w:sz w:val="18"/>
                <w:szCs w:val="18"/>
              </w:rPr>
            </w:pPr>
            <w:r>
              <w:rPr>
                <w:b/>
                <w:sz w:val="18"/>
                <w:szCs w:val="18"/>
              </w:rPr>
              <w:t xml:space="preserve">       pasażerskiej</w:t>
            </w:r>
          </w:p>
          <w:p w:rsidR="00FC48C9" w:rsidRDefault="00FC48C9" w:rsidP="00D33425">
            <w:pPr>
              <w:rPr>
                <w:b/>
                <w:sz w:val="18"/>
                <w:szCs w:val="18"/>
              </w:rPr>
            </w:pP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tabs>
                <w:tab w:val="left" w:pos="567"/>
                <w:tab w:val="num" w:pos="1146"/>
              </w:tabs>
              <w:jc w:val="both"/>
              <w:rPr>
                <w:sz w:val="18"/>
                <w:szCs w:val="18"/>
              </w:rPr>
            </w:pPr>
            <w:r>
              <w:rPr>
                <w:sz w:val="18"/>
                <w:szCs w:val="18"/>
              </w:rPr>
              <w:t xml:space="preserve">Ogrzewanie zasilane z agregatu grzewczego z układem zalanym  płynem chłodniczym. Ogrzewanie przestrzeni pasażerskiej równomierne za pomocą wewnętrznych grzejników konwektorowych i dmuchaw (rozmieszczenie równomierne na całej długości pojazdu ze szczególnym uwzględnieniem strefy II drzwi i nadmuchu na platformę dla wózków inwalidzkich i I drzwi). Dopuszcza się systemy  ogrzewania polegające na wydajnej cyrkulacji powietrza  podgrzanego zapewniającej w warunkach zimowych zabezpieczenie rampy dla wózków inwalidzkich i stopni wejściowych przed obmarzaniem. Nagrzewnice sterowane z kabiny kierowcy. Konstrukcja nagrzewnic bezpieczna zabezpieczająca przed zranieniem pasażerów, a jednocześnie odporna na uszkodzenia np. poprzez uderzenie butem. Nagrzewnica przednia  (tzw. frontbox) z min. trzystopniową regulacją sterowaną elektrycznie. </w:t>
            </w:r>
            <w:r>
              <w:rPr>
                <w:sz w:val="18"/>
                <w:szCs w:val="18"/>
              </w:rPr>
              <w:lastRenderedPageBreak/>
              <w:t xml:space="preserve">Nagrzewnice w przestrzeni pasażerskiej dwu lub trzystopniowe sterowane termostatem. Układ oszczędnościowy wyłączający wszystkie nagrzewnice przy wyłączonym silniku (w przestrzeni pasażerskiej). Moc nagrzewnic pozwalająca na utrzymanie temperatury ok. +15º C przy temperaturze zewnętrznej -15º C. </w:t>
            </w:r>
          </w:p>
          <w:p w:rsidR="00FC48C9" w:rsidRDefault="00FC48C9" w:rsidP="00D33425">
            <w:pPr>
              <w:tabs>
                <w:tab w:val="left" w:pos="567"/>
                <w:tab w:val="num" w:pos="1146"/>
              </w:tabs>
              <w:jc w:val="both"/>
              <w:rPr>
                <w:sz w:val="18"/>
                <w:szCs w:val="18"/>
              </w:rPr>
            </w:pPr>
            <w:r>
              <w:rPr>
                <w:sz w:val="18"/>
                <w:szCs w:val="18"/>
              </w:rPr>
              <w:t>Wentylacja za pomocą  okien bocznych z szybami przesuwnymi. Okna te powinny być równomiernie rozmieszczone na całej długości pojazdu. Wentylacja wymuszona za pomocą wentylatorów (liczba wentylatorów odpowiednia i dostosowana do wielkości autobusu), wyloty dachowe; kanały i kratki wentylacyjne rozmieszczone w sposób umożliwiający skuteczną wentylację przestrzeni pasażerskiej.</w:t>
            </w:r>
          </w:p>
          <w:p w:rsidR="00FC48C9" w:rsidRDefault="00FC48C9" w:rsidP="00D33425">
            <w:pPr>
              <w:tabs>
                <w:tab w:val="left" w:pos="567"/>
                <w:tab w:val="num" w:pos="1146"/>
              </w:tabs>
              <w:jc w:val="both"/>
              <w:rPr>
                <w:sz w:val="18"/>
                <w:szCs w:val="18"/>
              </w:rPr>
            </w:pPr>
            <w:r>
              <w:rPr>
                <w:sz w:val="18"/>
                <w:szCs w:val="18"/>
              </w:rPr>
              <w:t xml:space="preserve">Układ wentylacji wraz ze skutecznym układem ogrzewania musi przeciwdziałać roszeniu na suficie oraz szybach bocznych. Rozwiązanie winno zapewnić skuteczne przewietrzanie autobusu w czasie jazdy miejskiej. </w:t>
            </w:r>
          </w:p>
          <w:p w:rsidR="00FC48C9" w:rsidRDefault="00FC48C9" w:rsidP="00D33425">
            <w:pPr>
              <w:tabs>
                <w:tab w:val="left" w:pos="567"/>
                <w:tab w:val="num" w:pos="1146"/>
              </w:tabs>
              <w:ind w:right="-56"/>
              <w:jc w:val="both"/>
              <w:rPr>
                <w:sz w:val="18"/>
                <w:szCs w:val="18"/>
              </w:rPr>
            </w:pPr>
            <w:r>
              <w:rPr>
                <w:sz w:val="18"/>
                <w:szCs w:val="18"/>
              </w:rPr>
              <w:t xml:space="preserve">Urządzenie podgrzewające typu mokrego, zasilane olejem napędowym lub mieszaniną oleju napędowego i biopaliw (o zawartości estrów metylowych powyżej 5 %), sterowane termostatem w zakresie temperatur 70-80º C o mocy min. 24 kW z możliwością odczytu czasu pracy urządzenia. Uruchamiane ze stanowiska kierowcy bez programatora. Zasilanie z dodatkowego zbiornika paliwa. ( min. 35 l ). Rury grzewcze z metali kolorowych lub stali nierdzewnej wszystkie izolowane przed stratami ciepła. </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tabs>
                <w:tab w:val="left" w:pos="567"/>
                <w:tab w:val="num" w:pos="1146"/>
              </w:tabs>
              <w:ind w:right="-56"/>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tabs>
                <w:tab w:val="left" w:pos="567"/>
                <w:tab w:val="num" w:pos="1146"/>
              </w:tabs>
              <w:ind w:right="-56"/>
              <w:jc w:val="both"/>
              <w:rPr>
                <w:sz w:val="18"/>
                <w:szCs w:val="18"/>
              </w:rPr>
            </w:pPr>
          </w:p>
        </w:tc>
      </w:tr>
      <w:tr w:rsidR="00FC48C9" w:rsidRPr="00C735ED" w:rsidTr="00D33425">
        <w:tc>
          <w:tcPr>
            <w:tcW w:w="1878" w:type="dxa"/>
            <w:gridSpan w:val="2"/>
            <w:tcBorders>
              <w:top w:val="single" w:sz="4" w:space="0" w:color="auto"/>
              <w:left w:val="single" w:sz="4" w:space="0" w:color="auto"/>
              <w:bottom w:val="single" w:sz="4" w:space="0" w:color="auto"/>
              <w:right w:val="single" w:sz="4" w:space="0" w:color="auto"/>
            </w:tcBorders>
          </w:tcPr>
          <w:p w:rsidR="00FC48C9" w:rsidRDefault="00FC48C9" w:rsidP="00D33425">
            <w:pPr>
              <w:rPr>
                <w:b/>
                <w:sz w:val="18"/>
                <w:szCs w:val="18"/>
              </w:rPr>
            </w:pPr>
            <w:r>
              <w:rPr>
                <w:b/>
                <w:sz w:val="18"/>
                <w:szCs w:val="18"/>
              </w:rPr>
              <w:t>4.5 Lakierowanie</w:t>
            </w:r>
          </w:p>
          <w:p w:rsidR="00FC48C9" w:rsidRDefault="00FC48C9" w:rsidP="00D33425">
            <w:pPr>
              <w:rPr>
                <w:b/>
                <w:sz w:val="18"/>
                <w:szCs w:val="18"/>
              </w:rPr>
            </w:pPr>
          </w:p>
          <w:p w:rsidR="00FC48C9" w:rsidRDefault="00FC48C9" w:rsidP="00D33425">
            <w:pPr>
              <w:rPr>
                <w:b/>
                <w:sz w:val="18"/>
                <w:szCs w:val="18"/>
              </w:rPr>
            </w:pP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jc w:val="both"/>
              <w:rPr>
                <w:sz w:val="18"/>
                <w:szCs w:val="18"/>
              </w:rPr>
            </w:pPr>
            <w:r>
              <w:rPr>
                <w:bCs/>
                <w:sz w:val="18"/>
                <w:szCs w:val="18"/>
              </w:rPr>
              <w:t>Kolorystyka i opisy graficzne ( np. logo Mzk Sp. z o.o. ) nadwozia</w:t>
            </w:r>
            <w:r>
              <w:rPr>
                <w:b/>
                <w:bCs/>
                <w:sz w:val="18"/>
                <w:szCs w:val="18"/>
              </w:rPr>
              <w:t xml:space="preserve"> </w:t>
            </w:r>
            <w:r>
              <w:rPr>
                <w:sz w:val="18"/>
                <w:szCs w:val="18"/>
              </w:rPr>
              <w:t>zgodna z kolorystyką pojazdów MZK Sp. z o.o. w Ostrołęce. Szczegółowy sposób malowania do uzgodnienia z Zamawiającym po podpisaniu umowy. Lakiery o wysokiej odporności na UV i podwyższonej twardości powłok, spełniające wymagania gwarancji (lakiery zapobiegające matowieniu oraz płowieniu, a także odporne na ścieranie i porysowanie). Powłoka lakiernicza umożliwiająca naklejenie nalepek informacyjnych lub reklam bez utraty ani ograniczeń gwarancyjnych.</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r>
      <w:tr w:rsidR="00FC48C9" w:rsidRPr="00C735ED" w:rsidTr="00D33425">
        <w:trPr>
          <w:trHeight w:val="432"/>
        </w:trPr>
        <w:tc>
          <w:tcPr>
            <w:tcW w:w="9670" w:type="dxa"/>
            <w:gridSpan w:val="6"/>
            <w:tcBorders>
              <w:top w:val="single" w:sz="4" w:space="0" w:color="auto"/>
              <w:left w:val="single" w:sz="4" w:space="0" w:color="auto"/>
              <w:bottom w:val="single" w:sz="4" w:space="0" w:color="auto"/>
              <w:right w:val="single" w:sz="4" w:space="0" w:color="auto"/>
            </w:tcBorders>
            <w:vAlign w:val="center"/>
            <w:hideMark/>
          </w:tcPr>
          <w:p w:rsidR="00FC48C9" w:rsidRDefault="00FC48C9" w:rsidP="00D33425">
            <w:pPr>
              <w:jc w:val="center"/>
              <w:rPr>
                <w:bCs/>
                <w:sz w:val="18"/>
                <w:szCs w:val="18"/>
                <w:lang w:eastAsia="pl-PL"/>
              </w:rPr>
            </w:pPr>
            <w:r>
              <w:rPr>
                <w:b/>
                <w:sz w:val="18"/>
                <w:szCs w:val="18"/>
                <w:lang w:eastAsia="pl-PL"/>
              </w:rPr>
              <w:t>5. Wyposażenie</w:t>
            </w:r>
          </w:p>
        </w:tc>
      </w:tr>
      <w:tr w:rsidR="00FC48C9" w:rsidRPr="00C735ED" w:rsidTr="00D33425">
        <w:tc>
          <w:tcPr>
            <w:tcW w:w="1819" w:type="dxa"/>
            <w:tcBorders>
              <w:top w:val="single" w:sz="4" w:space="0" w:color="auto"/>
              <w:left w:val="single" w:sz="4" w:space="0" w:color="auto"/>
              <w:bottom w:val="single" w:sz="4" w:space="0" w:color="auto"/>
              <w:right w:val="single" w:sz="4" w:space="0" w:color="auto"/>
            </w:tcBorders>
          </w:tcPr>
          <w:p w:rsidR="00FC48C9" w:rsidRDefault="00FC48C9" w:rsidP="00D33425">
            <w:pPr>
              <w:tabs>
                <w:tab w:val="left" w:pos="567"/>
                <w:tab w:val="num" w:pos="1146"/>
              </w:tabs>
              <w:ind w:right="-126"/>
              <w:rPr>
                <w:b/>
                <w:sz w:val="18"/>
                <w:szCs w:val="18"/>
              </w:rPr>
            </w:pPr>
            <w:r>
              <w:rPr>
                <w:b/>
                <w:sz w:val="18"/>
                <w:szCs w:val="18"/>
              </w:rPr>
              <w:t xml:space="preserve">5.1 Wyposażenie </w:t>
            </w:r>
          </w:p>
          <w:p w:rsidR="00FC48C9" w:rsidRDefault="00FC48C9" w:rsidP="00D33425">
            <w:pPr>
              <w:tabs>
                <w:tab w:val="left" w:pos="567"/>
                <w:tab w:val="num" w:pos="1146"/>
              </w:tabs>
              <w:ind w:right="-126"/>
              <w:rPr>
                <w:b/>
                <w:sz w:val="18"/>
                <w:szCs w:val="18"/>
              </w:rPr>
            </w:pPr>
            <w:r>
              <w:rPr>
                <w:b/>
                <w:sz w:val="18"/>
                <w:szCs w:val="18"/>
              </w:rPr>
              <w:t xml:space="preserve">     kabiny kierowcy</w:t>
            </w:r>
          </w:p>
          <w:p w:rsidR="00FC48C9" w:rsidRDefault="00FC48C9" w:rsidP="00D33425">
            <w:pPr>
              <w:rPr>
                <w:b/>
                <w:sz w:val="18"/>
                <w:szCs w:val="18"/>
              </w:rPr>
            </w:pPr>
          </w:p>
        </w:tc>
        <w:tc>
          <w:tcPr>
            <w:tcW w:w="4435" w:type="dxa"/>
            <w:gridSpan w:val="3"/>
            <w:tcBorders>
              <w:top w:val="single" w:sz="4" w:space="0" w:color="auto"/>
              <w:left w:val="single" w:sz="4" w:space="0" w:color="auto"/>
              <w:bottom w:val="single" w:sz="4" w:space="0" w:color="auto"/>
              <w:right w:val="single" w:sz="4" w:space="0" w:color="auto"/>
            </w:tcBorders>
            <w:hideMark/>
          </w:tcPr>
          <w:p w:rsidR="00FC48C9" w:rsidRDefault="00FC48C9" w:rsidP="00D33425">
            <w:pPr>
              <w:widowControl w:val="0"/>
              <w:tabs>
                <w:tab w:val="num" w:pos="3060"/>
                <w:tab w:val="left" w:pos="5245"/>
              </w:tabs>
              <w:autoSpaceDE w:val="0"/>
              <w:autoSpaceDN w:val="0"/>
              <w:adjustRightInd w:val="0"/>
              <w:ind w:right="18"/>
              <w:jc w:val="both"/>
              <w:rPr>
                <w:sz w:val="18"/>
                <w:szCs w:val="18"/>
                <w:lang w:eastAsia="pl-PL"/>
              </w:rPr>
            </w:pPr>
            <w:r>
              <w:rPr>
                <w:sz w:val="18"/>
                <w:szCs w:val="18"/>
              </w:rPr>
              <w:t xml:space="preserve">Wydzielona kabina kierowcy typu półotwartego z okienkiem do sprzedaży biletów, z ogrzewaniem gwarantującym utrzymanie odpowiedniej temperatury we wnętrzu z nawiewem ciepłego powietrza na nogi kierowcy oraz z dodatkowym grzejnikiem w strefie siedzenia kierowcy, wyposażona w zamknięcie drzwi, umożliwiające ich zablokowanie od środka, oświetlenie ogólne i punktowe w kierunku kierownicy oraz w zamykany schowek na dokumenty. </w:t>
            </w:r>
            <w:r>
              <w:rPr>
                <w:sz w:val="18"/>
                <w:szCs w:val="18"/>
                <w:lang w:eastAsia="pl-PL"/>
              </w:rPr>
              <w:t xml:space="preserve">Szyba boczna podgrzewana elektrycznie. </w:t>
            </w:r>
            <w:r>
              <w:rPr>
                <w:sz w:val="18"/>
                <w:szCs w:val="18"/>
              </w:rPr>
              <w:t xml:space="preserve">Kabina  wyposażona w klimatyzację miejsca kierowcy Siedzenie (fotel) kierowcy amortyzowany pneumatycznie, regulowany w płaszczyźnie pionowej i </w:t>
            </w:r>
            <w:r>
              <w:rPr>
                <w:sz w:val="18"/>
                <w:szCs w:val="18"/>
              </w:rPr>
              <w:lastRenderedPageBreak/>
              <w:t xml:space="preserve">poziomej, z zagłówkiem i podłokietnikami. </w:t>
            </w:r>
          </w:p>
          <w:p w:rsidR="00FC48C9" w:rsidRDefault="00FC48C9" w:rsidP="00D33425">
            <w:pPr>
              <w:tabs>
                <w:tab w:val="num" w:pos="862"/>
              </w:tabs>
              <w:jc w:val="both"/>
              <w:rPr>
                <w:sz w:val="18"/>
                <w:szCs w:val="18"/>
              </w:rPr>
            </w:pPr>
            <w:r>
              <w:rPr>
                <w:sz w:val="18"/>
                <w:szCs w:val="18"/>
              </w:rPr>
              <w:t>Wewnątrz kabiny wieszaki (min. 2 szt.) i haczyk na odzież wierzchnią. Dodatkowo wymagany jest schowek zamykany na zamek patentowy (trzy klucze w komplecie) oraz wnęka na dokumenty pojazdu.</w:t>
            </w:r>
          </w:p>
          <w:p w:rsidR="00FC48C9" w:rsidRDefault="00FC48C9" w:rsidP="00D33425">
            <w:pPr>
              <w:tabs>
                <w:tab w:val="num" w:pos="862"/>
              </w:tabs>
              <w:jc w:val="both"/>
              <w:rPr>
                <w:sz w:val="18"/>
                <w:szCs w:val="18"/>
              </w:rPr>
            </w:pPr>
            <w:r>
              <w:rPr>
                <w:sz w:val="18"/>
                <w:szCs w:val="18"/>
              </w:rPr>
              <w:t>Nad stanowiskiem kierowcy schowki zamykane na klucz patentowy z przeznaczeniem na: komputer pokładowy, moduły komunikacyjne i wymiany informacji (GPS i GPRS), urządzenia rejestracji parametrów jazdy, urządzenia monitoringu wizyjnego, elementy zestawu głośnomówiącego, radia, apteczki i inne.</w:t>
            </w:r>
          </w:p>
          <w:p w:rsidR="00FC48C9" w:rsidRDefault="00FC48C9" w:rsidP="00D33425">
            <w:pPr>
              <w:tabs>
                <w:tab w:val="num" w:pos="862"/>
              </w:tabs>
              <w:jc w:val="both"/>
              <w:rPr>
                <w:sz w:val="18"/>
                <w:szCs w:val="18"/>
              </w:rPr>
            </w:pPr>
            <w:r>
              <w:rPr>
                <w:sz w:val="18"/>
                <w:szCs w:val="18"/>
              </w:rPr>
              <w:t xml:space="preserve">Przygotowane pulpity do zamocowania, autokomputera sterującego tablicami informacyjnymi według systemów stosowanych u Zamawiającego (szczegółowe usytuowanie do uzgodnienia po podpisaniu umowy). </w:t>
            </w:r>
          </w:p>
          <w:p w:rsidR="00FC48C9" w:rsidRDefault="00FC48C9" w:rsidP="00D33425">
            <w:pPr>
              <w:tabs>
                <w:tab w:val="num" w:pos="862"/>
              </w:tabs>
              <w:jc w:val="both"/>
              <w:rPr>
                <w:sz w:val="18"/>
                <w:szCs w:val="18"/>
              </w:rPr>
            </w:pPr>
            <w:r>
              <w:rPr>
                <w:sz w:val="18"/>
                <w:szCs w:val="18"/>
              </w:rPr>
              <w:t xml:space="preserve">Wyposażenie dodatkowe kabiny kierowcy: </w:t>
            </w:r>
          </w:p>
          <w:p w:rsidR="00FC48C9" w:rsidRDefault="00FC48C9" w:rsidP="00D33425">
            <w:pPr>
              <w:tabs>
                <w:tab w:val="num" w:pos="862"/>
              </w:tabs>
              <w:jc w:val="both"/>
              <w:rPr>
                <w:sz w:val="18"/>
                <w:szCs w:val="18"/>
              </w:rPr>
            </w:pPr>
            <w:r>
              <w:rPr>
                <w:sz w:val="18"/>
                <w:szCs w:val="18"/>
              </w:rPr>
              <w:t>- roleta przeciwsłoneczna (zwijana ręcznie) na szybie przedniej i bocznej;</w:t>
            </w:r>
          </w:p>
          <w:p w:rsidR="00FC48C9" w:rsidRDefault="00FC48C9" w:rsidP="00D33425">
            <w:pPr>
              <w:jc w:val="both"/>
              <w:rPr>
                <w:sz w:val="18"/>
                <w:szCs w:val="18"/>
              </w:rPr>
            </w:pPr>
            <w:r>
              <w:rPr>
                <w:sz w:val="18"/>
                <w:szCs w:val="18"/>
              </w:rPr>
              <w:t>- śmietniczka;</w:t>
            </w:r>
          </w:p>
          <w:p w:rsidR="00FC48C9" w:rsidRDefault="00FC48C9" w:rsidP="00D33425">
            <w:pPr>
              <w:jc w:val="both"/>
              <w:rPr>
                <w:sz w:val="18"/>
                <w:szCs w:val="18"/>
              </w:rPr>
            </w:pPr>
            <w:r>
              <w:rPr>
                <w:sz w:val="18"/>
                <w:szCs w:val="18"/>
              </w:rPr>
              <w:t>- lampka oświetlająca pulpit;</w:t>
            </w:r>
          </w:p>
          <w:p w:rsidR="00FC48C9" w:rsidRDefault="00FC48C9" w:rsidP="00D33425">
            <w:pPr>
              <w:jc w:val="both"/>
              <w:rPr>
                <w:sz w:val="18"/>
                <w:szCs w:val="18"/>
              </w:rPr>
            </w:pPr>
            <w:r>
              <w:rPr>
                <w:sz w:val="18"/>
                <w:szCs w:val="18"/>
              </w:rPr>
              <w:t>- pulpit na rozkład jazdy – format A5;</w:t>
            </w:r>
          </w:p>
          <w:p w:rsidR="00FC48C9" w:rsidRDefault="00FC48C9" w:rsidP="00D33425">
            <w:pPr>
              <w:jc w:val="both"/>
              <w:rPr>
                <w:sz w:val="18"/>
                <w:szCs w:val="18"/>
              </w:rPr>
            </w:pPr>
            <w:r>
              <w:rPr>
                <w:sz w:val="18"/>
                <w:szCs w:val="18"/>
              </w:rPr>
              <w:t>- gniazdo elektryczne 12V – wejście zapalniczki;</w:t>
            </w:r>
          </w:p>
          <w:p w:rsidR="00FC48C9" w:rsidRPr="008F76B0" w:rsidRDefault="00FC48C9" w:rsidP="00D33425">
            <w:pPr>
              <w:jc w:val="both"/>
              <w:rPr>
                <w:sz w:val="18"/>
                <w:szCs w:val="18"/>
              </w:rPr>
            </w:pPr>
            <w:r w:rsidRPr="008F76B0">
              <w:rPr>
                <w:sz w:val="18"/>
                <w:szCs w:val="18"/>
              </w:rPr>
              <w:t>- gniazdo USB do ładowania telefonu komórkowego</w:t>
            </w:r>
          </w:p>
          <w:p w:rsidR="00FC48C9" w:rsidRDefault="00FC48C9" w:rsidP="00D33425">
            <w:pPr>
              <w:jc w:val="both"/>
              <w:rPr>
                <w:sz w:val="18"/>
                <w:szCs w:val="18"/>
              </w:rPr>
            </w:pPr>
            <w:r>
              <w:rPr>
                <w:sz w:val="18"/>
                <w:szCs w:val="18"/>
              </w:rPr>
              <w:t>- mikrofon do ogłaszania przez kierowcę doraźnych komunikatów  dla pasażerów;</w:t>
            </w:r>
          </w:p>
          <w:p w:rsidR="00FC48C9" w:rsidRDefault="00FC48C9" w:rsidP="00D33425">
            <w:pPr>
              <w:jc w:val="both"/>
              <w:rPr>
                <w:b/>
                <w:sz w:val="18"/>
                <w:szCs w:val="18"/>
              </w:rPr>
            </w:pPr>
            <w:r>
              <w:rPr>
                <w:sz w:val="18"/>
                <w:szCs w:val="18"/>
              </w:rPr>
              <w:t>- radioodtwarzacz samochodowy z głośnikiem w kabinie kierowcy.</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b/>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b/>
                <w:sz w:val="18"/>
                <w:szCs w:val="18"/>
              </w:rPr>
            </w:pPr>
          </w:p>
        </w:tc>
      </w:tr>
      <w:tr w:rsidR="00FC48C9" w:rsidRPr="00C735ED" w:rsidTr="00D33425">
        <w:tc>
          <w:tcPr>
            <w:tcW w:w="1819" w:type="dxa"/>
            <w:tcBorders>
              <w:top w:val="single" w:sz="4" w:space="0" w:color="auto"/>
              <w:left w:val="single" w:sz="4" w:space="0" w:color="auto"/>
              <w:bottom w:val="single" w:sz="4" w:space="0" w:color="auto"/>
              <w:right w:val="single" w:sz="4" w:space="0" w:color="auto"/>
            </w:tcBorders>
          </w:tcPr>
          <w:p w:rsidR="00FC48C9" w:rsidRDefault="00FC48C9" w:rsidP="00D33425">
            <w:pPr>
              <w:rPr>
                <w:b/>
                <w:sz w:val="18"/>
                <w:szCs w:val="18"/>
              </w:rPr>
            </w:pPr>
            <w:r>
              <w:rPr>
                <w:b/>
                <w:sz w:val="18"/>
                <w:szCs w:val="18"/>
              </w:rPr>
              <w:t xml:space="preserve">5.2 Podłoga </w:t>
            </w:r>
          </w:p>
          <w:p w:rsidR="00FC48C9" w:rsidRDefault="00FC48C9" w:rsidP="00D33425">
            <w:pPr>
              <w:rPr>
                <w:b/>
                <w:sz w:val="18"/>
                <w:szCs w:val="18"/>
              </w:rPr>
            </w:pPr>
          </w:p>
        </w:tc>
        <w:tc>
          <w:tcPr>
            <w:tcW w:w="4435" w:type="dxa"/>
            <w:gridSpan w:val="3"/>
            <w:tcBorders>
              <w:top w:val="single" w:sz="4" w:space="0" w:color="auto"/>
              <w:left w:val="single" w:sz="4" w:space="0" w:color="auto"/>
              <w:bottom w:val="single" w:sz="4" w:space="0" w:color="auto"/>
              <w:right w:val="single" w:sz="4" w:space="0" w:color="auto"/>
            </w:tcBorders>
            <w:hideMark/>
          </w:tcPr>
          <w:p w:rsidR="00FC48C9" w:rsidRDefault="00FC48C9" w:rsidP="00D33425">
            <w:pPr>
              <w:jc w:val="both"/>
              <w:rPr>
                <w:sz w:val="18"/>
                <w:szCs w:val="18"/>
              </w:rPr>
            </w:pPr>
            <w:r>
              <w:rPr>
                <w:sz w:val="18"/>
                <w:szCs w:val="18"/>
              </w:rPr>
              <w:t xml:space="preserve">Podłoga autobusu </w:t>
            </w:r>
            <w:r w:rsidRPr="008F76B0">
              <w:rPr>
                <w:sz w:val="18"/>
                <w:szCs w:val="18"/>
              </w:rPr>
              <w:t>płaska na całej długości ( autobus w 100 % niskopodłogowy)  bez stopni wejściowych w drzwiach I i II,</w:t>
            </w:r>
            <w:r>
              <w:rPr>
                <w:sz w:val="18"/>
                <w:szCs w:val="18"/>
              </w:rPr>
              <w:t xml:space="preserve">  max wysokość wejścia od podłoża 330 mm (wszystkie wejścia na jednakowej wysokości od podłoża). Wykładzina podłogowa szara, antypoślizgowa, preferowane  rozwiązanie z wykładziną wywijaną na powierzchnie ścian bocznych i podestów (łączenia z wykładzinami powierzchni bocznych nie w krawędziach przy podłodze a nad powierzchnią podłogi na wysokości min. 3 cm), wszystkie złącza zgrzewane; listwy przyprogowe w drzwiach, progach i podestach odporne na ścieranie i korozję. </w:t>
            </w:r>
            <w:r>
              <w:rPr>
                <w:sz w:val="18"/>
                <w:szCs w:val="18"/>
              </w:rPr>
              <w:br/>
              <w:t xml:space="preserve">W strefie drzwi pas o szerokości min. 10 cm oraz krawędzie rampy i podestów w kolorze żółtym ostrzegawczym. </w:t>
            </w:r>
          </w:p>
          <w:p w:rsidR="00FC48C9" w:rsidRDefault="00FC48C9" w:rsidP="00D33425">
            <w:pPr>
              <w:widowControl w:val="0"/>
              <w:tabs>
                <w:tab w:val="num" w:pos="650"/>
                <w:tab w:val="left" w:pos="5245"/>
              </w:tabs>
              <w:autoSpaceDE w:val="0"/>
              <w:autoSpaceDN w:val="0"/>
              <w:adjustRightInd w:val="0"/>
              <w:spacing w:after="20"/>
              <w:ind w:right="18"/>
              <w:jc w:val="both"/>
              <w:rPr>
                <w:sz w:val="18"/>
                <w:szCs w:val="18"/>
              </w:rPr>
            </w:pPr>
            <w:r>
              <w:rPr>
                <w:sz w:val="18"/>
                <w:szCs w:val="18"/>
                <w:lang w:eastAsia="pl-PL"/>
              </w:rPr>
              <w:t xml:space="preserve">Przy drugich drzwiach rampa dla wózka inwalidzkiego odchylana ręcznie na zewnątrz; wewnątrz miejsce przystosowane do przewozu wózków dziecinnych lub inwalidzkich, (spełniające wymagania Regulaminu Nr 107 </w:t>
            </w:r>
            <w:r>
              <w:rPr>
                <w:sz w:val="18"/>
                <w:szCs w:val="18"/>
                <w:lang w:eastAsia="pl-PL"/>
              </w:rPr>
              <w:lastRenderedPageBreak/>
              <w:t xml:space="preserve">EKG ONZ. </w:t>
            </w:r>
            <w:r>
              <w:rPr>
                <w:sz w:val="18"/>
                <w:szCs w:val="18"/>
              </w:rPr>
              <w:t xml:space="preserve">Klapy (pokrywy) podłogowe wewnątrz przedziału pasażerskiego wykonane w sposób zapewniający izolację akustyczną i termiczną. </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r>
      <w:tr w:rsidR="00FC48C9" w:rsidRPr="00C735ED" w:rsidTr="00D33425">
        <w:tc>
          <w:tcPr>
            <w:tcW w:w="1819" w:type="dxa"/>
            <w:tcBorders>
              <w:top w:val="single" w:sz="4" w:space="0" w:color="auto"/>
              <w:left w:val="single" w:sz="4" w:space="0" w:color="auto"/>
              <w:bottom w:val="single" w:sz="4" w:space="0" w:color="auto"/>
              <w:right w:val="single" w:sz="4" w:space="0" w:color="auto"/>
            </w:tcBorders>
          </w:tcPr>
          <w:p w:rsidR="00FC48C9" w:rsidRDefault="00FC48C9" w:rsidP="00D33425">
            <w:pPr>
              <w:rPr>
                <w:b/>
                <w:sz w:val="18"/>
                <w:szCs w:val="18"/>
              </w:rPr>
            </w:pPr>
            <w:r>
              <w:rPr>
                <w:b/>
                <w:sz w:val="18"/>
                <w:szCs w:val="18"/>
              </w:rPr>
              <w:t xml:space="preserve">5.3 Wyposażenie </w:t>
            </w:r>
            <w:r>
              <w:rPr>
                <w:b/>
                <w:sz w:val="18"/>
                <w:szCs w:val="18"/>
              </w:rPr>
              <w:br/>
              <w:t xml:space="preserve">      wnętrza oraz   </w:t>
            </w:r>
            <w:r>
              <w:rPr>
                <w:b/>
                <w:sz w:val="18"/>
                <w:szCs w:val="18"/>
              </w:rPr>
              <w:br/>
              <w:t xml:space="preserve">      elementy </w:t>
            </w:r>
            <w:r>
              <w:rPr>
                <w:b/>
                <w:sz w:val="18"/>
                <w:szCs w:val="18"/>
              </w:rPr>
              <w:br/>
              <w:t xml:space="preserve">      wewnętrzne</w:t>
            </w:r>
          </w:p>
          <w:p w:rsidR="00FC48C9" w:rsidRDefault="00FC48C9" w:rsidP="00D33425">
            <w:pPr>
              <w:rPr>
                <w:b/>
                <w:sz w:val="18"/>
                <w:szCs w:val="18"/>
              </w:rPr>
            </w:pPr>
          </w:p>
        </w:tc>
        <w:tc>
          <w:tcPr>
            <w:tcW w:w="4435" w:type="dxa"/>
            <w:gridSpan w:val="3"/>
            <w:tcBorders>
              <w:top w:val="single" w:sz="4" w:space="0" w:color="auto"/>
              <w:left w:val="single" w:sz="4" w:space="0" w:color="auto"/>
              <w:bottom w:val="single" w:sz="4" w:space="0" w:color="auto"/>
              <w:right w:val="single" w:sz="4" w:space="0" w:color="auto"/>
            </w:tcBorders>
            <w:hideMark/>
          </w:tcPr>
          <w:p w:rsidR="00FC48C9" w:rsidRDefault="00FC48C9" w:rsidP="00D33425">
            <w:pPr>
              <w:jc w:val="both"/>
              <w:rPr>
                <w:sz w:val="18"/>
                <w:szCs w:val="18"/>
              </w:rPr>
            </w:pPr>
            <w:r>
              <w:rPr>
                <w:sz w:val="18"/>
                <w:szCs w:val="18"/>
              </w:rPr>
              <w:t xml:space="preserve">Poręcze lakierowane proszkowo w kolorze. Na poręczach pionowych przyciski „przystanek na życzenie” oznaczone  „STOP” min. 5 sztuk rozmieszczone równomiernie w okolicach drzwi z zapewnieniem łatwego dostępu przez pasażerów. Oddzielny przycisk „STOP” przy stanowisku inwalidzkim z niezależną od pozostałych przycisków informacją dla kierowcy o zamiarze opuszczenia pojazdu </w:t>
            </w:r>
            <w:r>
              <w:rPr>
                <w:sz w:val="18"/>
                <w:szCs w:val="18"/>
              </w:rPr>
              <w:br/>
              <w:t xml:space="preserve">przez inwalidę (umieszczony na ścianie bocznej obok miejsca na wózek). Sygnalizacja naciśnięcia przycisku „STOP” na desce rozdzielczej wraz z krótkim sygnałem dźwiękowym. Podświetlenie przycisku w kolorze czerwonym działające od wciśnięcia aż do otwarcia drzwi. </w:t>
            </w:r>
          </w:p>
          <w:p w:rsidR="00FC48C9" w:rsidRDefault="00FC48C9" w:rsidP="00D33425">
            <w:pPr>
              <w:jc w:val="both"/>
              <w:rPr>
                <w:sz w:val="18"/>
                <w:szCs w:val="18"/>
              </w:rPr>
            </w:pPr>
            <w:r>
              <w:rPr>
                <w:sz w:val="18"/>
                <w:szCs w:val="18"/>
              </w:rPr>
              <w:t xml:space="preserve">Przyciski otwierania drzwi przez pasażerów – służące do otwierania tylko tych drzwi, przy których są umieszczone oraz pełniące jednocześnie funkcję przycisku „przystanek na życzenie”, wyposażone w funkcję pamięci, która powoduje otwarcie tylko tych drzwi, przy których przycisk został naciśnięty po aktywowaniu przez kierowcę układu otwierania drzwi przez pasażerów i zatrzymaniu pojazdu. Oznaczone na obudowie znakami „&lt; &gt;” oraz napisem „STOP”. Podświetlane dwukolorowo (przycisk dzielony): na czerwono „STOP”, na zielono funkcja otwarcia drzwi przez pasażerów (jeśli jest aktywowana przez kierowcę). Przyciski pojedyncze i podwójne umieszczone przy drugich drzwiach (po obu stronach). Przycisk na zewnątrz autobusu przy II drzwiach po lewej  stronie dla niepełnosprawnych sygnalizujący kierowcy gotowość wejścia do autobusu przez osobę na wózku inwalidzkim. </w:t>
            </w:r>
          </w:p>
          <w:p w:rsidR="00FC48C9" w:rsidRDefault="00FC48C9" w:rsidP="00D33425">
            <w:pPr>
              <w:jc w:val="both"/>
              <w:rPr>
                <w:sz w:val="18"/>
                <w:szCs w:val="18"/>
              </w:rPr>
            </w:pPr>
            <w:r>
              <w:rPr>
                <w:sz w:val="18"/>
                <w:szCs w:val="18"/>
              </w:rPr>
              <w:t>Za kierowcą osłona z tworzywa sztucznego nieprzezroczystego lub szyba nieprzezroczysta (w przypadku, gdy nie umiejscowione są tam urządzenia sterujące i inny osprzęt elektryczny). Przy drzwiach wejściowych ścianki osłonowe wykonane z tworzywa lub ze szkła hartowanego,</w:t>
            </w:r>
            <w:r>
              <w:rPr>
                <w:color w:val="0000FF"/>
                <w:sz w:val="18"/>
                <w:szCs w:val="18"/>
              </w:rPr>
              <w:t xml:space="preserve"> </w:t>
            </w:r>
            <w:r>
              <w:rPr>
                <w:sz w:val="18"/>
                <w:szCs w:val="18"/>
              </w:rPr>
              <w:t xml:space="preserve">  umiejscowione: drzwi I za nimi, drzwi II przed i za nimi.  </w:t>
            </w:r>
          </w:p>
          <w:p w:rsidR="00FC48C9" w:rsidRDefault="00FC48C9" w:rsidP="00D33425">
            <w:pPr>
              <w:jc w:val="both"/>
              <w:rPr>
                <w:sz w:val="18"/>
                <w:szCs w:val="18"/>
              </w:rPr>
            </w:pPr>
            <w:r>
              <w:rPr>
                <w:sz w:val="18"/>
                <w:szCs w:val="18"/>
              </w:rPr>
              <w:t xml:space="preserve">Poszycie wewnętrzne z płyt laminowanych dźwiękochłonnych, słupki międzyokienne z tworzywa sztucznego. Pas nad oknami: pokrywy z tworzyw sztucznych wzmacnianych włóknami zamykane na kwadrat. Sufit z płyt z tworzywa sztucznego w kolorze jasnym, dach izolowany, w tylnej ścianie pojazdu pomiędzy płytą zewnętrzną a wewnętrzną płyty wygłuszające od komory silnikowej. </w:t>
            </w:r>
          </w:p>
          <w:p w:rsidR="00FC48C9" w:rsidRDefault="00FC48C9" w:rsidP="00D33425">
            <w:pPr>
              <w:jc w:val="both"/>
              <w:rPr>
                <w:sz w:val="18"/>
                <w:szCs w:val="18"/>
              </w:rPr>
            </w:pPr>
            <w:r>
              <w:rPr>
                <w:sz w:val="18"/>
                <w:szCs w:val="18"/>
              </w:rPr>
              <w:t>Kolorystyka wnętrza (ścian bocznych) w odcieniach szarości jasnej (szczegółowo do uzgodnienia z Zamawiającym po podpisaniu umowy).</w:t>
            </w:r>
          </w:p>
          <w:p w:rsidR="00FC48C9" w:rsidRDefault="00FC48C9" w:rsidP="00D33425">
            <w:pPr>
              <w:jc w:val="both"/>
              <w:rPr>
                <w:sz w:val="18"/>
                <w:szCs w:val="18"/>
              </w:rPr>
            </w:pPr>
            <w:r>
              <w:rPr>
                <w:sz w:val="18"/>
                <w:szCs w:val="18"/>
              </w:rPr>
              <w:lastRenderedPageBreak/>
              <w:t xml:space="preserve">Siedzenia wykonane z tworzywa sztucznego z możliwością łatwego montażu i demontażu w celu wymiany tapicerki Siedzenia z uchwytami dla pasażerów od strony przejścia ukształtowane ergonomicznie (dopuszcza się siedzenia z uchwytami u góry na całej szerokości).Wyłożenie siedzeń wandaloodporne. Kolorystyka siedzeń do uzgodnienia po podpisaniu umowy. </w:t>
            </w:r>
          </w:p>
          <w:p w:rsidR="00FC48C9" w:rsidRDefault="00FC48C9" w:rsidP="00D33425">
            <w:pPr>
              <w:jc w:val="both"/>
              <w:rPr>
                <w:sz w:val="18"/>
                <w:szCs w:val="18"/>
              </w:rPr>
            </w:pPr>
            <w:r>
              <w:rPr>
                <w:sz w:val="18"/>
                <w:szCs w:val="18"/>
              </w:rPr>
              <w:t xml:space="preserve">W wyposażeniu wnętrza wszystkie niezbędne napisy i tabliczki zgodnie z </w:t>
            </w:r>
            <w:r w:rsidRPr="00C87028">
              <w:rPr>
                <w:color w:val="000000"/>
                <w:sz w:val="18"/>
                <w:szCs w:val="18"/>
              </w:rPr>
              <w:t xml:space="preserve">Ministra Infrastruktury </w:t>
            </w:r>
            <w:r w:rsidRPr="00C87028">
              <w:rPr>
                <w:rFonts w:ascii="TimesNewRomanPSMT" w:hAnsi="TimesNewRomanPSMT" w:cs="TimesNewRomanPSMT"/>
                <w:sz w:val="18"/>
                <w:szCs w:val="18"/>
                <w:lang w:eastAsia="pl-PL"/>
              </w:rPr>
              <w:t>i Budownictwa</w:t>
            </w:r>
            <w:r w:rsidRPr="00C87028">
              <w:rPr>
                <w:color w:val="000000"/>
                <w:sz w:val="18"/>
                <w:szCs w:val="18"/>
              </w:rPr>
              <w:t xml:space="preserve"> </w:t>
            </w:r>
            <w:r>
              <w:rPr>
                <w:color w:val="000000"/>
                <w:sz w:val="18"/>
                <w:szCs w:val="18"/>
              </w:rPr>
              <w:t>z dnia 31 grudnia 2002</w:t>
            </w:r>
            <w:r w:rsidRPr="00C87028">
              <w:rPr>
                <w:color w:val="000000"/>
                <w:sz w:val="18"/>
                <w:szCs w:val="18"/>
              </w:rPr>
              <w:t>r. w sprawie warunków technicznych pojazdów oraz zakresu ich niezbędnego wyposażenia (Dz. U. z 2016 r.,</w:t>
            </w:r>
            <w:r w:rsidRPr="00C87028">
              <w:rPr>
                <w:color w:val="FF0000"/>
                <w:sz w:val="18"/>
                <w:szCs w:val="18"/>
              </w:rPr>
              <w:t xml:space="preserve"> </w:t>
            </w:r>
            <w:r w:rsidRPr="00C87028">
              <w:rPr>
                <w:color w:val="000000"/>
                <w:sz w:val="18"/>
                <w:szCs w:val="18"/>
              </w:rPr>
              <w:t>poz. 2022</w:t>
            </w:r>
            <w:r w:rsidRPr="00C87028">
              <w:rPr>
                <w:sz w:val="18"/>
                <w:szCs w:val="18"/>
              </w:rPr>
              <w:t>.)</w:t>
            </w:r>
            <w:r>
              <w:rPr>
                <w:sz w:val="18"/>
                <w:szCs w:val="18"/>
              </w:rPr>
              <w:t xml:space="preserve"> </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r>
      <w:tr w:rsidR="00FC48C9" w:rsidRPr="00C735ED" w:rsidTr="00D33425">
        <w:trPr>
          <w:trHeight w:val="1918"/>
        </w:trPr>
        <w:tc>
          <w:tcPr>
            <w:tcW w:w="1819" w:type="dxa"/>
            <w:tcBorders>
              <w:top w:val="single" w:sz="4" w:space="0" w:color="auto"/>
              <w:left w:val="single" w:sz="4" w:space="0" w:color="auto"/>
              <w:bottom w:val="single" w:sz="4" w:space="0" w:color="auto"/>
              <w:right w:val="single" w:sz="4" w:space="0" w:color="auto"/>
            </w:tcBorders>
          </w:tcPr>
          <w:p w:rsidR="00FC48C9" w:rsidRDefault="00FC48C9" w:rsidP="00D33425">
            <w:pPr>
              <w:rPr>
                <w:b/>
                <w:sz w:val="18"/>
                <w:szCs w:val="18"/>
              </w:rPr>
            </w:pPr>
            <w:r>
              <w:rPr>
                <w:b/>
                <w:sz w:val="18"/>
                <w:szCs w:val="18"/>
              </w:rPr>
              <w:t xml:space="preserve">5.4 Stanowisko </w:t>
            </w:r>
            <w:r>
              <w:rPr>
                <w:b/>
                <w:sz w:val="18"/>
                <w:szCs w:val="18"/>
              </w:rPr>
              <w:br/>
              <w:t xml:space="preserve">      na wózek </w:t>
            </w:r>
            <w:r>
              <w:rPr>
                <w:b/>
                <w:sz w:val="18"/>
                <w:szCs w:val="18"/>
              </w:rPr>
              <w:br/>
              <w:t xml:space="preserve">      inwalidzki</w:t>
            </w:r>
          </w:p>
          <w:p w:rsidR="00FC48C9" w:rsidRDefault="00FC48C9" w:rsidP="00D33425">
            <w:pPr>
              <w:rPr>
                <w:b/>
                <w:sz w:val="18"/>
                <w:szCs w:val="18"/>
              </w:rPr>
            </w:pPr>
          </w:p>
          <w:p w:rsidR="00FC48C9" w:rsidRDefault="00FC48C9" w:rsidP="00D33425">
            <w:pPr>
              <w:rPr>
                <w:b/>
                <w:sz w:val="18"/>
                <w:szCs w:val="18"/>
              </w:rPr>
            </w:pPr>
          </w:p>
          <w:p w:rsidR="00FC48C9" w:rsidRDefault="00FC48C9" w:rsidP="00D33425">
            <w:pPr>
              <w:rPr>
                <w:b/>
                <w:sz w:val="18"/>
                <w:szCs w:val="18"/>
              </w:rPr>
            </w:pPr>
          </w:p>
        </w:tc>
        <w:tc>
          <w:tcPr>
            <w:tcW w:w="4435" w:type="dxa"/>
            <w:gridSpan w:val="3"/>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r>
              <w:rPr>
                <w:sz w:val="18"/>
                <w:szCs w:val="18"/>
              </w:rPr>
              <w:t xml:space="preserve">Stanowisko do mocowania wózków inwalidzkich wraz z przyciskiem w zasięgu ręki niepełnosprawnego, informującym o zamiarze wysiadania przez osobę niepełnosprawną z informacją na pulpicie kierowcy. Oparcie ochronne dla inwalidy pokryte materiałem w kolorze zgodnym z obiciami siedzeń. Przyciski zewnętrzne sygnalizujące kierowcy potrzebę opuszczenia rampy (przy II drzwiach). Stanowisko powinno spełniać wymagania Załącznika nr 8 do regulaminu nr 107 EKG ONZ. </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r>
      <w:tr w:rsidR="00FC48C9" w:rsidRPr="00C735ED" w:rsidTr="00D33425">
        <w:trPr>
          <w:trHeight w:val="435"/>
        </w:trPr>
        <w:tc>
          <w:tcPr>
            <w:tcW w:w="9670" w:type="dxa"/>
            <w:gridSpan w:val="6"/>
            <w:tcBorders>
              <w:top w:val="single" w:sz="4" w:space="0" w:color="auto"/>
              <w:left w:val="single" w:sz="4" w:space="0" w:color="auto"/>
              <w:bottom w:val="single" w:sz="4" w:space="0" w:color="auto"/>
              <w:right w:val="single" w:sz="4" w:space="0" w:color="auto"/>
            </w:tcBorders>
            <w:vAlign w:val="center"/>
            <w:hideMark/>
          </w:tcPr>
          <w:p w:rsidR="00FC48C9" w:rsidRDefault="00FC48C9" w:rsidP="00D33425">
            <w:pPr>
              <w:contextualSpacing/>
              <w:jc w:val="center"/>
              <w:rPr>
                <w:b/>
                <w:sz w:val="18"/>
                <w:szCs w:val="18"/>
                <w:lang w:eastAsia="pl-PL"/>
              </w:rPr>
            </w:pPr>
            <w:r>
              <w:rPr>
                <w:b/>
                <w:sz w:val="18"/>
                <w:szCs w:val="18"/>
                <w:lang w:eastAsia="pl-PL"/>
              </w:rPr>
              <w:t>6. Układy zaopatrzenia w płyny</w:t>
            </w:r>
          </w:p>
        </w:tc>
      </w:tr>
      <w:tr w:rsidR="00FC48C9" w:rsidRPr="00C735ED" w:rsidTr="00D33425">
        <w:trPr>
          <w:trHeight w:val="1670"/>
        </w:trPr>
        <w:tc>
          <w:tcPr>
            <w:tcW w:w="1819" w:type="dxa"/>
            <w:tcBorders>
              <w:top w:val="single" w:sz="4" w:space="0" w:color="auto"/>
              <w:left w:val="single" w:sz="4" w:space="0" w:color="auto"/>
              <w:bottom w:val="single" w:sz="4" w:space="0" w:color="auto"/>
              <w:right w:val="single" w:sz="4" w:space="0" w:color="auto"/>
            </w:tcBorders>
          </w:tcPr>
          <w:p w:rsidR="00FC48C9" w:rsidRDefault="00FC48C9" w:rsidP="00D33425">
            <w:pPr>
              <w:ind w:right="-126"/>
              <w:rPr>
                <w:b/>
                <w:sz w:val="18"/>
                <w:szCs w:val="18"/>
              </w:rPr>
            </w:pPr>
            <w:r>
              <w:rPr>
                <w:b/>
                <w:sz w:val="18"/>
                <w:szCs w:val="18"/>
              </w:rPr>
              <w:t xml:space="preserve">6.1 Zbiornik   </w:t>
            </w:r>
          </w:p>
          <w:p w:rsidR="00FC48C9" w:rsidRDefault="00FC48C9" w:rsidP="00D33425">
            <w:pPr>
              <w:ind w:right="-126"/>
              <w:rPr>
                <w:b/>
                <w:sz w:val="18"/>
                <w:szCs w:val="18"/>
              </w:rPr>
            </w:pPr>
            <w:r>
              <w:rPr>
                <w:b/>
                <w:sz w:val="18"/>
                <w:szCs w:val="18"/>
              </w:rPr>
              <w:t xml:space="preserve">      ogrzewania </w:t>
            </w:r>
          </w:p>
          <w:p w:rsidR="00FC48C9" w:rsidRDefault="00FC48C9" w:rsidP="00D33425">
            <w:pPr>
              <w:rPr>
                <w:b/>
                <w:sz w:val="18"/>
                <w:szCs w:val="18"/>
              </w:rPr>
            </w:pPr>
          </w:p>
          <w:p w:rsidR="00FC48C9" w:rsidRDefault="00FC48C9" w:rsidP="00D33425">
            <w:pPr>
              <w:rPr>
                <w:b/>
                <w:sz w:val="18"/>
                <w:szCs w:val="18"/>
              </w:rPr>
            </w:pPr>
          </w:p>
          <w:p w:rsidR="00FC48C9" w:rsidRDefault="00FC48C9" w:rsidP="00D33425">
            <w:pPr>
              <w:rPr>
                <w:b/>
                <w:sz w:val="18"/>
                <w:szCs w:val="18"/>
              </w:rPr>
            </w:pPr>
          </w:p>
          <w:p w:rsidR="00FC48C9" w:rsidRDefault="00FC48C9" w:rsidP="00D33425">
            <w:pPr>
              <w:rPr>
                <w:b/>
                <w:sz w:val="18"/>
                <w:szCs w:val="18"/>
              </w:rPr>
            </w:pPr>
          </w:p>
        </w:tc>
        <w:tc>
          <w:tcPr>
            <w:tcW w:w="4435" w:type="dxa"/>
            <w:gridSpan w:val="3"/>
            <w:tcBorders>
              <w:top w:val="single" w:sz="4" w:space="0" w:color="auto"/>
              <w:left w:val="single" w:sz="4" w:space="0" w:color="auto"/>
              <w:bottom w:val="single" w:sz="4" w:space="0" w:color="auto"/>
              <w:right w:val="single" w:sz="4" w:space="0" w:color="auto"/>
            </w:tcBorders>
            <w:hideMark/>
          </w:tcPr>
          <w:p w:rsidR="00FC48C9" w:rsidRDefault="00FC48C9" w:rsidP="00D33425">
            <w:pPr>
              <w:tabs>
                <w:tab w:val="left" w:pos="851"/>
                <w:tab w:val="num" w:pos="1146"/>
              </w:tabs>
              <w:rPr>
                <w:b/>
                <w:sz w:val="18"/>
                <w:szCs w:val="18"/>
              </w:rPr>
            </w:pPr>
            <w:r>
              <w:rPr>
                <w:sz w:val="18"/>
                <w:szCs w:val="18"/>
              </w:rPr>
              <w:t>Zbiorniki paliwa:</w:t>
            </w:r>
          </w:p>
          <w:p w:rsidR="00FC48C9" w:rsidRDefault="00FC48C9" w:rsidP="00D33425">
            <w:pPr>
              <w:tabs>
                <w:tab w:val="num" w:pos="567"/>
              </w:tabs>
              <w:autoSpaceDE w:val="0"/>
              <w:autoSpaceDN w:val="0"/>
              <w:adjustRightInd w:val="0"/>
              <w:jc w:val="both"/>
              <w:rPr>
                <w:sz w:val="18"/>
                <w:szCs w:val="18"/>
              </w:rPr>
            </w:pPr>
            <w:r>
              <w:rPr>
                <w:sz w:val="18"/>
                <w:szCs w:val="18"/>
              </w:rPr>
              <w:t xml:space="preserve">Zasilanie agregatu grzewczego, ze zbiornika o pojemności min. 35l, z </w:t>
            </w:r>
            <w:r w:rsidRPr="009861CE">
              <w:rPr>
                <w:sz w:val="18"/>
                <w:szCs w:val="18"/>
              </w:rPr>
              <w:t>zabezpieczeniem uniemożliwiającym włożenie do zbiornika elementów niepożądanych jednocześnie nie utrudniającym tankowania. Korek paliwa dodatkowego urządzenia grzewczego umożliwiający założenie plomby</w:t>
            </w:r>
            <w:r>
              <w:rPr>
                <w:sz w:val="18"/>
                <w:szCs w:val="18"/>
              </w:rPr>
              <w:t>.   Wykonany z materiałów odpornych na korozję.</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rPr>
                <w:sz w:val="18"/>
                <w:szCs w:val="18"/>
              </w:rPr>
            </w:pPr>
          </w:p>
          <w:p w:rsidR="00FC48C9" w:rsidRDefault="00FC48C9" w:rsidP="00D33425">
            <w:pPr>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rPr>
                <w:sz w:val="18"/>
                <w:szCs w:val="18"/>
              </w:rPr>
            </w:pPr>
          </w:p>
          <w:p w:rsidR="00FC48C9" w:rsidRDefault="00FC48C9" w:rsidP="00D33425">
            <w:pPr>
              <w:rPr>
                <w:sz w:val="18"/>
                <w:szCs w:val="18"/>
              </w:rPr>
            </w:pPr>
          </w:p>
        </w:tc>
      </w:tr>
      <w:tr w:rsidR="00FC48C9" w:rsidRPr="00C735ED" w:rsidTr="00D33425">
        <w:trPr>
          <w:trHeight w:val="482"/>
        </w:trPr>
        <w:tc>
          <w:tcPr>
            <w:tcW w:w="9670" w:type="dxa"/>
            <w:gridSpan w:val="6"/>
            <w:tcBorders>
              <w:top w:val="single" w:sz="4" w:space="0" w:color="auto"/>
              <w:left w:val="single" w:sz="4" w:space="0" w:color="auto"/>
              <w:bottom w:val="single" w:sz="4" w:space="0" w:color="auto"/>
              <w:right w:val="single" w:sz="4" w:space="0" w:color="auto"/>
            </w:tcBorders>
            <w:vAlign w:val="center"/>
            <w:hideMark/>
          </w:tcPr>
          <w:p w:rsidR="00FC48C9" w:rsidRDefault="00FC48C9" w:rsidP="00D33425">
            <w:pPr>
              <w:contextualSpacing/>
              <w:jc w:val="center"/>
              <w:rPr>
                <w:b/>
                <w:sz w:val="18"/>
                <w:szCs w:val="18"/>
                <w:lang w:eastAsia="pl-PL"/>
              </w:rPr>
            </w:pPr>
            <w:r>
              <w:rPr>
                <w:b/>
                <w:sz w:val="18"/>
                <w:szCs w:val="18"/>
                <w:lang w:eastAsia="pl-PL"/>
              </w:rPr>
              <w:t>7. Układ pneumatyczny</w:t>
            </w:r>
          </w:p>
        </w:tc>
      </w:tr>
      <w:tr w:rsidR="00FC48C9" w:rsidRPr="00C735ED" w:rsidTr="00D33425">
        <w:tc>
          <w:tcPr>
            <w:tcW w:w="1819" w:type="dxa"/>
            <w:tcBorders>
              <w:top w:val="single" w:sz="4" w:space="0" w:color="auto"/>
              <w:left w:val="single" w:sz="4" w:space="0" w:color="auto"/>
              <w:bottom w:val="single" w:sz="4" w:space="0" w:color="auto"/>
              <w:right w:val="single" w:sz="4" w:space="0" w:color="auto"/>
            </w:tcBorders>
          </w:tcPr>
          <w:p w:rsidR="00FC48C9" w:rsidRDefault="00FC48C9" w:rsidP="00D33425">
            <w:pPr>
              <w:ind w:right="-126"/>
              <w:rPr>
                <w:b/>
                <w:sz w:val="18"/>
                <w:szCs w:val="18"/>
              </w:rPr>
            </w:pPr>
            <w:r>
              <w:rPr>
                <w:b/>
                <w:sz w:val="18"/>
                <w:szCs w:val="18"/>
              </w:rPr>
              <w:t xml:space="preserve">7.1 Rozmieszczenie </w:t>
            </w:r>
            <w:r>
              <w:rPr>
                <w:b/>
                <w:sz w:val="18"/>
                <w:szCs w:val="18"/>
              </w:rPr>
              <w:br/>
              <w:t xml:space="preserve">      i podstawowe </w:t>
            </w:r>
            <w:r>
              <w:rPr>
                <w:b/>
                <w:sz w:val="18"/>
                <w:szCs w:val="18"/>
              </w:rPr>
              <w:br/>
              <w:t xml:space="preserve">      elementy</w:t>
            </w:r>
          </w:p>
          <w:p w:rsidR="00FC48C9" w:rsidRDefault="00FC48C9" w:rsidP="00D33425">
            <w:pPr>
              <w:rPr>
                <w:b/>
                <w:sz w:val="18"/>
                <w:szCs w:val="18"/>
              </w:rPr>
            </w:pPr>
          </w:p>
          <w:p w:rsidR="00FC48C9" w:rsidRDefault="00FC48C9" w:rsidP="00D33425">
            <w:pPr>
              <w:rPr>
                <w:b/>
                <w:sz w:val="18"/>
                <w:szCs w:val="18"/>
              </w:rPr>
            </w:pPr>
          </w:p>
          <w:p w:rsidR="00FC48C9" w:rsidRDefault="00FC48C9" w:rsidP="00D33425">
            <w:pPr>
              <w:rPr>
                <w:b/>
                <w:sz w:val="18"/>
                <w:szCs w:val="18"/>
              </w:rPr>
            </w:pPr>
          </w:p>
          <w:p w:rsidR="00FC48C9" w:rsidRDefault="00FC48C9" w:rsidP="00D33425">
            <w:pPr>
              <w:rPr>
                <w:b/>
                <w:sz w:val="18"/>
                <w:szCs w:val="18"/>
              </w:rPr>
            </w:pPr>
          </w:p>
          <w:p w:rsidR="00FC48C9" w:rsidRDefault="00FC48C9" w:rsidP="00D33425">
            <w:pPr>
              <w:rPr>
                <w:b/>
                <w:sz w:val="18"/>
                <w:szCs w:val="18"/>
              </w:rPr>
            </w:pPr>
          </w:p>
          <w:p w:rsidR="00FC48C9" w:rsidRDefault="00FC48C9" w:rsidP="00D33425">
            <w:pPr>
              <w:rPr>
                <w:b/>
                <w:sz w:val="18"/>
                <w:szCs w:val="18"/>
              </w:rPr>
            </w:pPr>
          </w:p>
          <w:p w:rsidR="00FC48C9" w:rsidRDefault="00FC48C9" w:rsidP="00D33425">
            <w:pPr>
              <w:rPr>
                <w:b/>
                <w:sz w:val="18"/>
                <w:szCs w:val="18"/>
              </w:rPr>
            </w:pPr>
          </w:p>
          <w:p w:rsidR="00FC48C9" w:rsidRDefault="00FC48C9" w:rsidP="00D33425">
            <w:pPr>
              <w:rPr>
                <w:b/>
                <w:sz w:val="18"/>
                <w:szCs w:val="18"/>
              </w:rPr>
            </w:pPr>
          </w:p>
        </w:tc>
        <w:tc>
          <w:tcPr>
            <w:tcW w:w="4435" w:type="dxa"/>
            <w:gridSpan w:val="3"/>
            <w:tcBorders>
              <w:top w:val="single" w:sz="4" w:space="0" w:color="auto"/>
              <w:left w:val="single" w:sz="4" w:space="0" w:color="auto"/>
              <w:bottom w:val="single" w:sz="4" w:space="0" w:color="auto"/>
              <w:right w:val="single" w:sz="4" w:space="0" w:color="auto"/>
            </w:tcBorders>
            <w:hideMark/>
          </w:tcPr>
          <w:p w:rsidR="00FC48C9" w:rsidRDefault="00FC48C9" w:rsidP="00D33425">
            <w:pPr>
              <w:jc w:val="both"/>
              <w:rPr>
                <w:sz w:val="18"/>
                <w:szCs w:val="18"/>
              </w:rPr>
            </w:pPr>
            <w:r>
              <w:rPr>
                <w:sz w:val="18"/>
                <w:szCs w:val="18"/>
              </w:rPr>
              <w:t>Przewody układu  wykonane z tworzywa odpornego na pękanie, uderzenia, przegrzanie, czynniki atmosferyczne i środki chemiczne.</w:t>
            </w:r>
          </w:p>
          <w:p w:rsidR="00FC48C9" w:rsidRDefault="00FC48C9" w:rsidP="00D33425">
            <w:pPr>
              <w:jc w:val="both"/>
              <w:rPr>
                <w:sz w:val="18"/>
                <w:szCs w:val="18"/>
              </w:rPr>
            </w:pPr>
            <w:r>
              <w:rPr>
                <w:sz w:val="18"/>
                <w:szCs w:val="18"/>
              </w:rPr>
              <w:t xml:space="preserve">Wyposażenie układu pneumatycznego: separator oleju z automatycznym usuwaniem wychwyconych substancji, osuszacz powietrza jednokomorowy sterowany elektrycznie, podgrzewany z separacją wody z układu i z regulacją ciśnienia, szybkozłącze do szybkiego napełnienia układu ze źródła zewnętrznego, zlokalizowane w przedniej i tylnej części pojazdu, łatwo dostępne złącza do testowania oraz odwadniania, Wszystkie zbiorniki powietrza wyposażone w zawory odwadniające. </w:t>
            </w:r>
          </w:p>
          <w:p w:rsidR="00FC48C9" w:rsidRDefault="00FC48C9" w:rsidP="00D33425">
            <w:pPr>
              <w:tabs>
                <w:tab w:val="num" w:pos="1146"/>
              </w:tabs>
              <w:jc w:val="both"/>
              <w:rPr>
                <w:sz w:val="18"/>
                <w:szCs w:val="18"/>
              </w:rPr>
            </w:pPr>
            <w:r>
              <w:rPr>
                <w:sz w:val="18"/>
                <w:szCs w:val="18"/>
              </w:rPr>
              <w:t xml:space="preserve">Wszystkie urządzenia i elementy układu pneumatycznego umieszczone w sposób zapewniający ochronę przed środkami chemicznymi do posypywania dróg. </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tabs>
                <w:tab w:val="num" w:pos="1146"/>
              </w:tabs>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tabs>
                <w:tab w:val="num" w:pos="1146"/>
              </w:tabs>
              <w:jc w:val="both"/>
              <w:rPr>
                <w:sz w:val="18"/>
                <w:szCs w:val="18"/>
              </w:rPr>
            </w:pPr>
          </w:p>
        </w:tc>
      </w:tr>
      <w:tr w:rsidR="00FC48C9" w:rsidRPr="00C735ED" w:rsidTr="00D33425">
        <w:trPr>
          <w:trHeight w:val="532"/>
        </w:trPr>
        <w:tc>
          <w:tcPr>
            <w:tcW w:w="9670" w:type="dxa"/>
            <w:gridSpan w:val="6"/>
            <w:tcBorders>
              <w:top w:val="single" w:sz="4" w:space="0" w:color="auto"/>
              <w:left w:val="single" w:sz="4" w:space="0" w:color="auto"/>
              <w:bottom w:val="single" w:sz="4" w:space="0" w:color="auto"/>
              <w:right w:val="single" w:sz="4" w:space="0" w:color="auto"/>
            </w:tcBorders>
            <w:vAlign w:val="center"/>
            <w:hideMark/>
          </w:tcPr>
          <w:p w:rsidR="00FC48C9" w:rsidRDefault="00FC48C9" w:rsidP="00D33425">
            <w:pPr>
              <w:contextualSpacing/>
              <w:jc w:val="center"/>
              <w:rPr>
                <w:b/>
                <w:sz w:val="18"/>
                <w:szCs w:val="18"/>
                <w:lang w:eastAsia="pl-PL"/>
              </w:rPr>
            </w:pPr>
            <w:r>
              <w:rPr>
                <w:b/>
                <w:sz w:val="18"/>
                <w:szCs w:val="18"/>
                <w:lang w:eastAsia="pl-PL"/>
              </w:rPr>
              <w:lastRenderedPageBreak/>
              <w:t>8. Instalacja elektryczna</w:t>
            </w:r>
          </w:p>
        </w:tc>
      </w:tr>
      <w:tr w:rsidR="00FC48C9" w:rsidRPr="00C735ED" w:rsidTr="00D33425">
        <w:tc>
          <w:tcPr>
            <w:tcW w:w="1819" w:type="dxa"/>
            <w:tcBorders>
              <w:top w:val="single" w:sz="4" w:space="0" w:color="auto"/>
              <w:left w:val="single" w:sz="4" w:space="0" w:color="auto"/>
              <w:bottom w:val="single" w:sz="4" w:space="0" w:color="auto"/>
              <w:right w:val="single" w:sz="4" w:space="0" w:color="auto"/>
            </w:tcBorders>
          </w:tcPr>
          <w:p w:rsidR="00FC48C9" w:rsidRDefault="00FC48C9" w:rsidP="00D33425">
            <w:pPr>
              <w:rPr>
                <w:b/>
                <w:sz w:val="18"/>
                <w:szCs w:val="18"/>
              </w:rPr>
            </w:pPr>
            <w:r>
              <w:rPr>
                <w:b/>
                <w:sz w:val="18"/>
                <w:szCs w:val="18"/>
              </w:rPr>
              <w:t xml:space="preserve">8.1 Podstawowe </w:t>
            </w:r>
            <w:r>
              <w:rPr>
                <w:b/>
                <w:sz w:val="18"/>
                <w:szCs w:val="18"/>
              </w:rPr>
              <w:br/>
              <w:t xml:space="preserve">      wymagania </w:t>
            </w:r>
            <w:r>
              <w:rPr>
                <w:b/>
                <w:sz w:val="18"/>
                <w:szCs w:val="18"/>
              </w:rPr>
              <w:br/>
              <w:t xml:space="preserve">      i urządzenia </w:t>
            </w:r>
          </w:p>
          <w:p w:rsidR="00FC48C9" w:rsidRDefault="00FC48C9" w:rsidP="00D33425">
            <w:pPr>
              <w:rPr>
                <w:b/>
                <w:sz w:val="18"/>
                <w:szCs w:val="18"/>
              </w:rPr>
            </w:pPr>
          </w:p>
        </w:tc>
        <w:tc>
          <w:tcPr>
            <w:tcW w:w="4435" w:type="dxa"/>
            <w:gridSpan w:val="3"/>
            <w:tcBorders>
              <w:top w:val="single" w:sz="4" w:space="0" w:color="auto"/>
              <w:left w:val="single" w:sz="4" w:space="0" w:color="auto"/>
              <w:bottom w:val="single" w:sz="4" w:space="0" w:color="auto"/>
              <w:right w:val="single" w:sz="4" w:space="0" w:color="auto"/>
            </w:tcBorders>
            <w:hideMark/>
          </w:tcPr>
          <w:p w:rsidR="00FC48C9" w:rsidRDefault="00FC48C9" w:rsidP="00D33425">
            <w:pPr>
              <w:tabs>
                <w:tab w:val="left" w:pos="567"/>
                <w:tab w:val="num" w:pos="1146"/>
              </w:tabs>
              <w:jc w:val="both"/>
              <w:rPr>
                <w:sz w:val="18"/>
                <w:szCs w:val="18"/>
              </w:rPr>
            </w:pPr>
            <w:r>
              <w:rPr>
                <w:sz w:val="18"/>
                <w:szCs w:val="18"/>
              </w:rPr>
              <w:t xml:space="preserve">Przepływ informacji i danych w autobusie pomiędzy urządzeniami współpracującymi za pośrednictwem pełnej szyny CAN (bez rozwiązań pośrednich). </w:t>
            </w:r>
          </w:p>
          <w:p w:rsidR="00FC48C9" w:rsidRDefault="00FC48C9" w:rsidP="00D33425">
            <w:pPr>
              <w:tabs>
                <w:tab w:val="left" w:pos="567"/>
                <w:tab w:val="num" w:pos="1146"/>
              </w:tabs>
              <w:jc w:val="both"/>
              <w:rPr>
                <w:sz w:val="18"/>
                <w:szCs w:val="18"/>
              </w:rPr>
            </w:pPr>
            <w:r>
              <w:rPr>
                <w:sz w:val="18"/>
                <w:szCs w:val="18"/>
              </w:rPr>
              <w:t xml:space="preserve">Instalacja elektryczna powinna spełniać następujące wymagania: </w:t>
            </w:r>
          </w:p>
          <w:p w:rsidR="00FC48C9" w:rsidRDefault="00FC48C9" w:rsidP="00FC48C9">
            <w:pPr>
              <w:numPr>
                <w:ilvl w:val="0"/>
                <w:numId w:val="35"/>
              </w:numPr>
              <w:tabs>
                <w:tab w:val="num" w:pos="226"/>
              </w:tabs>
              <w:suppressAutoHyphens/>
              <w:spacing w:after="0" w:line="240" w:lineRule="auto"/>
              <w:ind w:left="226" w:hanging="240"/>
              <w:jc w:val="both"/>
              <w:rPr>
                <w:rFonts w:eastAsia="Lucida Sans Unicode"/>
                <w:sz w:val="18"/>
                <w:szCs w:val="18"/>
              </w:rPr>
            </w:pPr>
            <w:r>
              <w:rPr>
                <w:rFonts w:eastAsia="Lucida Sans Unicode"/>
                <w:sz w:val="18"/>
                <w:szCs w:val="18"/>
              </w:rPr>
              <w:t>złącza przewodów i urządzeń opisane czytelnie i  numerycznie zgodnie ze schematami elektrycznymi;</w:t>
            </w:r>
          </w:p>
          <w:p w:rsidR="00FC48C9" w:rsidRDefault="00FC48C9" w:rsidP="00FC48C9">
            <w:pPr>
              <w:numPr>
                <w:ilvl w:val="0"/>
                <w:numId w:val="35"/>
              </w:numPr>
              <w:tabs>
                <w:tab w:val="num" w:pos="226"/>
              </w:tabs>
              <w:suppressAutoHyphens/>
              <w:spacing w:after="0" w:line="240" w:lineRule="auto"/>
              <w:ind w:left="226" w:hanging="240"/>
              <w:jc w:val="both"/>
              <w:rPr>
                <w:rFonts w:eastAsia="Lucida Sans Unicode"/>
                <w:sz w:val="18"/>
                <w:szCs w:val="18"/>
              </w:rPr>
            </w:pPr>
            <w:r>
              <w:rPr>
                <w:rFonts w:eastAsia="Lucida Sans Unicode"/>
                <w:sz w:val="18"/>
                <w:szCs w:val="18"/>
              </w:rPr>
              <w:t>złącza i urządzenia (przekaźniki, sterowniki, włączniki, itp.) w szczelnie    zamkniętych schowkach zabezpieczonych przed wilgocią i brudem wewnątrz autobusu;</w:t>
            </w:r>
          </w:p>
          <w:p w:rsidR="00FC48C9" w:rsidRDefault="00FC48C9" w:rsidP="00FC48C9">
            <w:pPr>
              <w:numPr>
                <w:ilvl w:val="0"/>
                <w:numId w:val="35"/>
              </w:numPr>
              <w:tabs>
                <w:tab w:val="num" w:pos="226"/>
              </w:tabs>
              <w:suppressAutoHyphens/>
              <w:spacing w:after="0" w:line="240" w:lineRule="auto"/>
              <w:ind w:left="226" w:hanging="240"/>
              <w:jc w:val="both"/>
              <w:rPr>
                <w:rFonts w:eastAsia="Lucida Sans Unicode"/>
                <w:sz w:val="18"/>
                <w:szCs w:val="18"/>
              </w:rPr>
            </w:pPr>
            <w:r>
              <w:rPr>
                <w:rFonts w:eastAsia="Lucida Sans Unicode"/>
                <w:sz w:val="18"/>
                <w:szCs w:val="18"/>
              </w:rPr>
              <w:t>przewody i wiązki elektryczne opisane w sposób umożliwiający ich identyfikację na podstawie schematów elektrycznych;</w:t>
            </w:r>
          </w:p>
          <w:p w:rsidR="00FC48C9" w:rsidRDefault="002672C4" w:rsidP="00FC48C9">
            <w:pPr>
              <w:numPr>
                <w:ilvl w:val="0"/>
                <w:numId w:val="35"/>
              </w:numPr>
              <w:tabs>
                <w:tab w:val="num" w:pos="226"/>
              </w:tabs>
              <w:suppressAutoHyphens/>
              <w:spacing w:after="0" w:line="240" w:lineRule="auto"/>
              <w:ind w:left="226" w:hanging="240"/>
              <w:jc w:val="both"/>
              <w:rPr>
                <w:rFonts w:eastAsia="Lucida Sans Unicode"/>
                <w:sz w:val="18"/>
                <w:szCs w:val="18"/>
              </w:rPr>
            </w:pPr>
            <w:r>
              <w:rPr>
                <w:rFonts w:eastAsia="Lucida Sans Unicode"/>
                <w:sz w:val="18"/>
                <w:szCs w:val="18"/>
              </w:rPr>
              <w:t>baterie</w:t>
            </w:r>
            <w:r w:rsidR="00FC48C9">
              <w:rPr>
                <w:rFonts w:eastAsia="Lucida Sans Unicode"/>
                <w:sz w:val="18"/>
                <w:szCs w:val="18"/>
              </w:rPr>
              <w:t xml:space="preserve"> 2 szt.  o pojemności min.  </w:t>
            </w:r>
            <w:r w:rsidR="00FC48C9" w:rsidRPr="008F76B0">
              <w:rPr>
                <w:rFonts w:eastAsia="Lucida Sans Unicode"/>
                <w:sz w:val="18"/>
                <w:szCs w:val="18"/>
              </w:rPr>
              <w:t xml:space="preserve">200Ah </w:t>
            </w:r>
            <w:r w:rsidR="00FC48C9">
              <w:rPr>
                <w:rFonts w:eastAsia="Lucida Sans Unicode"/>
                <w:sz w:val="18"/>
                <w:szCs w:val="18"/>
              </w:rPr>
              <w:t>zamontowane na wysuwnej platformie;</w:t>
            </w:r>
          </w:p>
          <w:p w:rsidR="00FC48C9" w:rsidRDefault="00FC48C9" w:rsidP="00FC48C9">
            <w:pPr>
              <w:numPr>
                <w:ilvl w:val="0"/>
                <w:numId w:val="35"/>
              </w:numPr>
              <w:tabs>
                <w:tab w:val="num" w:pos="226"/>
              </w:tabs>
              <w:suppressAutoHyphens/>
              <w:spacing w:after="0" w:line="240" w:lineRule="auto"/>
              <w:ind w:left="226" w:hanging="240"/>
              <w:jc w:val="both"/>
              <w:rPr>
                <w:rFonts w:eastAsia="Lucida Sans Unicode"/>
                <w:sz w:val="18"/>
                <w:szCs w:val="18"/>
              </w:rPr>
            </w:pPr>
            <w:r>
              <w:rPr>
                <w:rFonts w:eastAsia="Lucida Sans Unicode"/>
                <w:sz w:val="18"/>
                <w:szCs w:val="18"/>
              </w:rPr>
              <w:t>wyłącznik prądu sterowany z kabiny kierowcy;</w:t>
            </w:r>
          </w:p>
          <w:p w:rsidR="00FC48C9" w:rsidRDefault="00FC48C9" w:rsidP="00FC48C9">
            <w:pPr>
              <w:numPr>
                <w:ilvl w:val="0"/>
                <w:numId w:val="35"/>
              </w:numPr>
              <w:tabs>
                <w:tab w:val="num" w:pos="226"/>
              </w:tabs>
              <w:suppressAutoHyphens/>
              <w:spacing w:after="0" w:line="240" w:lineRule="auto"/>
              <w:ind w:left="226" w:right="-56" w:hanging="240"/>
              <w:jc w:val="both"/>
              <w:rPr>
                <w:rFonts w:eastAsia="Lucida Sans Unicode"/>
                <w:sz w:val="18"/>
                <w:szCs w:val="18"/>
              </w:rPr>
            </w:pPr>
            <w:r>
              <w:rPr>
                <w:rFonts w:eastAsia="Lucida Sans Unicode"/>
                <w:sz w:val="18"/>
                <w:szCs w:val="18"/>
              </w:rPr>
              <w:t xml:space="preserve">awaryjny wyłącznik </w:t>
            </w:r>
            <w:r w:rsidR="002672C4">
              <w:rPr>
                <w:rFonts w:eastAsia="Lucida Sans Unicode"/>
                <w:sz w:val="18"/>
                <w:szCs w:val="18"/>
              </w:rPr>
              <w:t>baterii</w:t>
            </w:r>
            <w:r>
              <w:rPr>
                <w:rFonts w:eastAsia="Lucida Sans Unicode"/>
                <w:sz w:val="18"/>
                <w:szCs w:val="18"/>
              </w:rPr>
              <w:t xml:space="preserve"> odcinający wszystkie układy pojazdu (z pominięciem ewentualnie układów gaszenia silnika), umiejscowiony w pobliżu </w:t>
            </w:r>
            <w:r w:rsidR="002672C4">
              <w:rPr>
                <w:rFonts w:eastAsia="Lucida Sans Unicode"/>
                <w:sz w:val="18"/>
                <w:szCs w:val="18"/>
              </w:rPr>
              <w:t>baterii</w:t>
            </w:r>
            <w:r>
              <w:rPr>
                <w:rFonts w:eastAsia="Lucida Sans Unicode"/>
                <w:sz w:val="18"/>
                <w:szCs w:val="18"/>
              </w:rPr>
              <w:t>.</w:t>
            </w:r>
          </w:p>
          <w:p w:rsidR="00FC48C9" w:rsidRDefault="00FC48C9" w:rsidP="00D33425">
            <w:pPr>
              <w:tabs>
                <w:tab w:val="left" w:pos="567"/>
                <w:tab w:val="num" w:pos="1146"/>
              </w:tabs>
              <w:jc w:val="both"/>
              <w:rPr>
                <w:sz w:val="18"/>
                <w:szCs w:val="18"/>
              </w:rPr>
            </w:pPr>
            <w:r>
              <w:rPr>
                <w:sz w:val="18"/>
                <w:szCs w:val="18"/>
              </w:rPr>
              <w:t xml:space="preserve">Wyświetlacz na pulpicie kierowcy wyświetlający informacje z szyny CAN informujący kierowcę w języku polskim o podstawowych parametrach pojazdu : m.in. braku ładowania </w:t>
            </w:r>
            <w:r w:rsidR="002672C4">
              <w:rPr>
                <w:sz w:val="18"/>
                <w:szCs w:val="18"/>
              </w:rPr>
              <w:t>baterii</w:t>
            </w:r>
            <w:r>
              <w:rPr>
                <w:sz w:val="18"/>
                <w:szCs w:val="18"/>
              </w:rPr>
              <w:t>, awarii układu EBS, zużyciu klocków hamulcowych, awarii układu pneumatycznego (zbyt małym ciśnieniu w układzie lub awarii układu ECAS),  awarii oświetlenia, zużyciu paliwa do pieca , przebiegu, itp.</w:t>
            </w:r>
          </w:p>
          <w:p w:rsidR="00FC48C9" w:rsidRDefault="00FC48C9" w:rsidP="00D33425">
            <w:pPr>
              <w:tabs>
                <w:tab w:val="left" w:pos="567"/>
                <w:tab w:val="num" w:pos="1146"/>
              </w:tabs>
              <w:jc w:val="both"/>
              <w:rPr>
                <w:sz w:val="18"/>
                <w:szCs w:val="18"/>
              </w:rPr>
            </w:pPr>
            <w:r>
              <w:rPr>
                <w:sz w:val="18"/>
                <w:szCs w:val="18"/>
              </w:rPr>
              <w:t xml:space="preserve">Zestawy lampek i kontrolek sygnalizacyjnych w pulpicie kierowcy (np. informacje o usterkach), sygnalizacja za pomocą lampek lub komunikat na wyświetlaczu o osobie niepełnosprawnej, przystanku na życzenie. </w:t>
            </w:r>
          </w:p>
          <w:p w:rsidR="00FC48C9" w:rsidRDefault="00FC48C9" w:rsidP="00D33425">
            <w:pPr>
              <w:tabs>
                <w:tab w:val="left" w:pos="567"/>
                <w:tab w:val="num" w:pos="1146"/>
              </w:tabs>
              <w:jc w:val="both"/>
              <w:rPr>
                <w:sz w:val="18"/>
                <w:szCs w:val="18"/>
              </w:rPr>
            </w:pPr>
            <w:r>
              <w:rPr>
                <w:sz w:val="18"/>
                <w:szCs w:val="18"/>
              </w:rPr>
              <w:t>Sterowanie drzwi elektropneumatyczne poprzez przyciski z czerwonymi  kontrolkami, dla każdych drzwi osobne (możliwość otwarcia wszystkich drzwi jednym przyciskiem, zamykanie pojedyncze). Sygnał akustyczny zamykania drzwi. Główna tablica elektryczna łatwo dostępna w przedniej części pojazdu. Przyłącza diagnostyczne do kontroli podzespołów pojazdu umieszczone pod klapami.</w:t>
            </w:r>
          </w:p>
          <w:p w:rsidR="00FC48C9" w:rsidRDefault="00FC48C9" w:rsidP="00D33425">
            <w:pPr>
              <w:widowControl w:val="0"/>
              <w:shd w:val="clear" w:color="auto" w:fill="FFFFFF"/>
              <w:tabs>
                <w:tab w:val="left" w:pos="331"/>
                <w:tab w:val="num" w:pos="1440"/>
              </w:tabs>
              <w:autoSpaceDE w:val="0"/>
              <w:autoSpaceDN w:val="0"/>
              <w:adjustRightInd w:val="0"/>
              <w:jc w:val="both"/>
              <w:rPr>
                <w:sz w:val="18"/>
                <w:szCs w:val="18"/>
                <w:lang w:eastAsia="pl-PL"/>
              </w:rPr>
            </w:pPr>
            <w:r>
              <w:rPr>
                <w:color w:val="000000"/>
                <w:sz w:val="18"/>
                <w:szCs w:val="18"/>
                <w:lang w:eastAsia="pl-PL"/>
              </w:rPr>
              <w:t>Instalacja zabezpieczona przed zawilgoceniem, zabrudzeniem  w czasie eksploatacji.</w:t>
            </w:r>
          </w:p>
          <w:p w:rsidR="00FC48C9" w:rsidRDefault="00FC48C9" w:rsidP="00D33425">
            <w:pPr>
              <w:widowControl w:val="0"/>
              <w:shd w:val="clear" w:color="auto" w:fill="FFFFFF"/>
              <w:tabs>
                <w:tab w:val="left" w:pos="331"/>
                <w:tab w:val="num" w:pos="1440"/>
              </w:tabs>
              <w:autoSpaceDE w:val="0"/>
              <w:autoSpaceDN w:val="0"/>
              <w:adjustRightInd w:val="0"/>
              <w:jc w:val="both"/>
              <w:rPr>
                <w:bCs/>
                <w:sz w:val="18"/>
                <w:szCs w:val="18"/>
                <w:lang w:eastAsia="pl-PL"/>
              </w:rPr>
            </w:pPr>
            <w:r>
              <w:rPr>
                <w:bCs/>
                <w:sz w:val="18"/>
                <w:szCs w:val="18"/>
                <w:lang w:eastAsia="pl-PL"/>
              </w:rPr>
              <w:t xml:space="preserve">Pomieszczenie </w:t>
            </w:r>
            <w:r w:rsidR="002672C4">
              <w:rPr>
                <w:bCs/>
                <w:sz w:val="18"/>
                <w:szCs w:val="18"/>
                <w:lang w:eastAsia="pl-PL"/>
              </w:rPr>
              <w:t>baterii</w:t>
            </w:r>
            <w:r>
              <w:rPr>
                <w:bCs/>
                <w:sz w:val="18"/>
                <w:szCs w:val="18"/>
                <w:lang w:eastAsia="pl-PL"/>
              </w:rPr>
              <w:t xml:space="preserve"> wykonane z materiałów odpornych na korozję.</w:t>
            </w:r>
          </w:p>
          <w:p w:rsidR="00FC48C9" w:rsidRDefault="00FC48C9" w:rsidP="00D33425">
            <w:pPr>
              <w:widowControl w:val="0"/>
              <w:shd w:val="clear" w:color="auto" w:fill="FFFFFF"/>
              <w:tabs>
                <w:tab w:val="left" w:pos="331"/>
                <w:tab w:val="num" w:pos="1440"/>
              </w:tabs>
              <w:autoSpaceDE w:val="0"/>
              <w:autoSpaceDN w:val="0"/>
              <w:adjustRightInd w:val="0"/>
              <w:jc w:val="both"/>
              <w:rPr>
                <w:bCs/>
                <w:strike/>
                <w:color w:val="FF0000"/>
                <w:sz w:val="18"/>
                <w:szCs w:val="18"/>
                <w:lang w:eastAsia="pl-PL"/>
              </w:rPr>
            </w:pPr>
            <w:r>
              <w:rPr>
                <w:bCs/>
                <w:sz w:val="18"/>
                <w:szCs w:val="18"/>
                <w:lang w:eastAsia="pl-PL"/>
              </w:rPr>
              <w:t>Diagnostyka wszystkich zastosowanych układów i systemów poprzez złącz</w:t>
            </w:r>
            <w:r w:rsidRPr="00E40DF0">
              <w:rPr>
                <w:bCs/>
                <w:color w:val="000000"/>
                <w:sz w:val="18"/>
                <w:szCs w:val="18"/>
                <w:lang w:eastAsia="pl-PL"/>
              </w:rPr>
              <w:t>a</w:t>
            </w:r>
            <w:r>
              <w:rPr>
                <w:bCs/>
                <w:sz w:val="18"/>
                <w:szCs w:val="18"/>
                <w:lang w:eastAsia="pl-PL"/>
              </w:rPr>
              <w:t xml:space="preserve"> diagnostyczne </w:t>
            </w:r>
          </w:p>
          <w:p w:rsidR="00FC48C9" w:rsidRDefault="00FC48C9" w:rsidP="00D33425">
            <w:pPr>
              <w:widowControl w:val="0"/>
              <w:shd w:val="clear" w:color="auto" w:fill="FFFFFF"/>
              <w:tabs>
                <w:tab w:val="left" w:pos="331"/>
                <w:tab w:val="num" w:pos="1440"/>
              </w:tabs>
              <w:autoSpaceDE w:val="0"/>
              <w:autoSpaceDN w:val="0"/>
              <w:adjustRightInd w:val="0"/>
              <w:jc w:val="both"/>
              <w:rPr>
                <w:bCs/>
                <w:sz w:val="18"/>
                <w:szCs w:val="18"/>
                <w:lang w:eastAsia="pl-PL"/>
              </w:rPr>
            </w:pP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tabs>
                <w:tab w:val="left" w:pos="567"/>
                <w:tab w:val="num" w:pos="1146"/>
              </w:tabs>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tabs>
                <w:tab w:val="left" w:pos="567"/>
                <w:tab w:val="num" w:pos="1146"/>
              </w:tabs>
              <w:jc w:val="both"/>
              <w:rPr>
                <w:sz w:val="18"/>
                <w:szCs w:val="18"/>
              </w:rPr>
            </w:pPr>
          </w:p>
        </w:tc>
      </w:tr>
      <w:tr w:rsidR="00FC48C9" w:rsidRPr="00C735ED" w:rsidTr="00D33425">
        <w:tc>
          <w:tcPr>
            <w:tcW w:w="1819" w:type="dxa"/>
            <w:tcBorders>
              <w:top w:val="single" w:sz="4" w:space="0" w:color="auto"/>
              <w:left w:val="single" w:sz="4" w:space="0" w:color="auto"/>
              <w:bottom w:val="single" w:sz="4" w:space="0" w:color="auto"/>
              <w:right w:val="single" w:sz="4" w:space="0" w:color="auto"/>
            </w:tcBorders>
          </w:tcPr>
          <w:p w:rsidR="00FC48C9" w:rsidRDefault="00FC48C9" w:rsidP="00D33425">
            <w:pPr>
              <w:rPr>
                <w:b/>
                <w:sz w:val="18"/>
                <w:szCs w:val="18"/>
              </w:rPr>
            </w:pPr>
            <w:r>
              <w:rPr>
                <w:b/>
                <w:sz w:val="18"/>
                <w:szCs w:val="18"/>
              </w:rPr>
              <w:lastRenderedPageBreak/>
              <w:t xml:space="preserve">8.2 Oświetlenie </w:t>
            </w:r>
            <w:r>
              <w:rPr>
                <w:b/>
                <w:sz w:val="18"/>
                <w:szCs w:val="18"/>
              </w:rPr>
              <w:br/>
              <w:t xml:space="preserve">       zewnętrzne</w:t>
            </w:r>
          </w:p>
          <w:p w:rsidR="00FC48C9" w:rsidRDefault="00FC48C9" w:rsidP="00D33425">
            <w:pPr>
              <w:rPr>
                <w:b/>
                <w:sz w:val="18"/>
                <w:szCs w:val="18"/>
              </w:rPr>
            </w:pPr>
          </w:p>
          <w:p w:rsidR="00FC48C9" w:rsidRDefault="00FC48C9" w:rsidP="00D33425">
            <w:pPr>
              <w:rPr>
                <w:b/>
                <w:sz w:val="18"/>
                <w:szCs w:val="18"/>
              </w:rPr>
            </w:pPr>
          </w:p>
          <w:p w:rsidR="00FC48C9" w:rsidRDefault="00FC48C9" w:rsidP="00D33425">
            <w:pPr>
              <w:rPr>
                <w:b/>
                <w:sz w:val="18"/>
                <w:szCs w:val="18"/>
              </w:rPr>
            </w:pPr>
          </w:p>
          <w:p w:rsidR="00FC48C9" w:rsidRDefault="00FC48C9" w:rsidP="00D33425">
            <w:pPr>
              <w:rPr>
                <w:b/>
                <w:sz w:val="18"/>
                <w:szCs w:val="18"/>
              </w:rPr>
            </w:pPr>
          </w:p>
        </w:tc>
        <w:tc>
          <w:tcPr>
            <w:tcW w:w="4435" w:type="dxa"/>
            <w:gridSpan w:val="3"/>
            <w:tcBorders>
              <w:top w:val="single" w:sz="4" w:space="0" w:color="auto"/>
              <w:left w:val="single" w:sz="4" w:space="0" w:color="auto"/>
              <w:bottom w:val="single" w:sz="4" w:space="0" w:color="auto"/>
              <w:right w:val="single" w:sz="4" w:space="0" w:color="auto"/>
            </w:tcBorders>
            <w:hideMark/>
          </w:tcPr>
          <w:p w:rsidR="00FC48C9" w:rsidRDefault="00FC48C9" w:rsidP="00D33425">
            <w:pPr>
              <w:tabs>
                <w:tab w:val="left" w:pos="567"/>
                <w:tab w:val="num" w:pos="1146"/>
              </w:tabs>
              <w:jc w:val="both"/>
              <w:rPr>
                <w:sz w:val="18"/>
                <w:szCs w:val="18"/>
              </w:rPr>
            </w:pPr>
            <w:r>
              <w:rPr>
                <w:sz w:val="18"/>
                <w:szCs w:val="18"/>
              </w:rPr>
              <w:t xml:space="preserve">Powinno spełniać warunki określone w rozporządzeniu </w:t>
            </w:r>
            <w:r w:rsidRPr="00C87028">
              <w:rPr>
                <w:color w:val="000000"/>
                <w:sz w:val="18"/>
                <w:szCs w:val="18"/>
              </w:rPr>
              <w:t xml:space="preserve">Ministra Infrastruktury </w:t>
            </w:r>
            <w:r w:rsidRPr="00C87028">
              <w:rPr>
                <w:rFonts w:ascii="TimesNewRomanPSMT" w:hAnsi="TimesNewRomanPSMT" w:cs="TimesNewRomanPSMT"/>
                <w:sz w:val="18"/>
                <w:szCs w:val="18"/>
                <w:lang w:eastAsia="pl-PL"/>
              </w:rPr>
              <w:t>i Budownictwa</w:t>
            </w:r>
            <w:r w:rsidRPr="00C87028">
              <w:rPr>
                <w:color w:val="000000"/>
                <w:sz w:val="18"/>
                <w:szCs w:val="18"/>
              </w:rPr>
              <w:t xml:space="preserve"> z dnia 31 grudnia 2002r. w sprawie warunków technicznych pojazdów oraz zakresu ich niezbędnego wyposażenia (Dz. U. z 2016 r.,</w:t>
            </w:r>
            <w:r w:rsidRPr="00C87028">
              <w:rPr>
                <w:color w:val="FF0000"/>
                <w:sz w:val="18"/>
                <w:szCs w:val="18"/>
              </w:rPr>
              <w:t xml:space="preserve"> </w:t>
            </w:r>
            <w:r w:rsidRPr="00C87028">
              <w:rPr>
                <w:color w:val="000000"/>
                <w:sz w:val="18"/>
                <w:szCs w:val="18"/>
              </w:rPr>
              <w:t>poz. 2022).</w:t>
            </w:r>
          </w:p>
          <w:p w:rsidR="00FC48C9" w:rsidRDefault="00FC48C9" w:rsidP="00D33425">
            <w:pPr>
              <w:tabs>
                <w:tab w:val="left" w:pos="567"/>
                <w:tab w:val="num" w:pos="1146"/>
              </w:tabs>
              <w:jc w:val="both"/>
              <w:rPr>
                <w:sz w:val="18"/>
                <w:szCs w:val="18"/>
              </w:rPr>
            </w:pPr>
            <w:r>
              <w:rPr>
                <w:sz w:val="18"/>
                <w:szCs w:val="18"/>
              </w:rPr>
              <w:t>Reflektory z lampami halogenowymi. Światła do jazdy dziennej. Lampy tylne diodowe lub wykonane w technologii energooszczędnej,</w:t>
            </w:r>
            <w:r>
              <w:rPr>
                <w:color w:val="FF0000"/>
                <w:sz w:val="18"/>
                <w:szCs w:val="18"/>
              </w:rPr>
              <w:t xml:space="preserve"> </w:t>
            </w:r>
            <w:r>
              <w:rPr>
                <w:sz w:val="18"/>
                <w:szCs w:val="18"/>
              </w:rPr>
              <w:t xml:space="preserve">światło cofania zintegrowane z sygnałem dźwiękowym cofania uruchamianym po włączeniu biegu wstecznego. Zalecane światła drogowe LED  </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tabs>
                <w:tab w:val="left" w:pos="567"/>
                <w:tab w:val="num" w:pos="1146"/>
              </w:tabs>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tabs>
                <w:tab w:val="left" w:pos="567"/>
                <w:tab w:val="num" w:pos="1146"/>
              </w:tabs>
              <w:jc w:val="both"/>
              <w:rPr>
                <w:sz w:val="18"/>
                <w:szCs w:val="18"/>
              </w:rPr>
            </w:pPr>
          </w:p>
        </w:tc>
      </w:tr>
      <w:tr w:rsidR="00FC48C9" w:rsidRPr="00C735ED" w:rsidTr="00D33425">
        <w:tc>
          <w:tcPr>
            <w:tcW w:w="1819" w:type="dxa"/>
            <w:tcBorders>
              <w:top w:val="single" w:sz="4" w:space="0" w:color="auto"/>
              <w:left w:val="single" w:sz="4" w:space="0" w:color="auto"/>
              <w:bottom w:val="single" w:sz="4" w:space="0" w:color="auto"/>
              <w:right w:val="single" w:sz="4" w:space="0" w:color="auto"/>
            </w:tcBorders>
          </w:tcPr>
          <w:p w:rsidR="00FC48C9" w:rsidRDefault="00FC48C9" w:rsidP="00D33425">
            <w:pPr>
              <w:rPr>
                <w:b/>
                <w:sz w:val="18"/>
                <w:szCs w:val="18"/>
              </w:rPr>
            </w:pPr>
            <w:r>
              <w:rPr>
                <w:b/>
                <w:sz w:val="18"/>
                <w:szCs w:val="18"/>
              </w:rPr>
              <w:t xml:space="preserve">8.3 Oświetlenie </w:t>
            </w:r>
          </w:p>
          <w:p w:rsidR="00FC48C9" w:rsidRDefault="00FC48C9" w:rsidP="00D33425">
            <w:pPr>
              <w:rPr>
                <w:b/>
                <w:sz w:val="18"/>
                <w:szCs w:val="18"/>
              </w:rPr>
            </w:pPr>
            <w:r>
              <w:rPr>
                <w:b/>
                <w:sz w:val="18"/>
                <w:szCs w:val="18"/>
              </w:rPr>
              <w:t xml:space="preserve">      wewnętrzne</w:t>
            </w:r>
          </w:p>
          <w:p w:rsidR="00FC48C9" w:rsidRDefault="00FC48C9" w:rsidP="00D33425">
            <w:pPr>
              <w:rPr>
                <w:b/>
                <w:sz w:val="18"/>
                <w:szCs w:val="18"/>
              </w:rPr>
            </w:pPr>
          </w:p>
        </w:tc>
        <w:tc>
          <w:tcPr>
            <w:tcW w:w="4435" w:type="dxa"/>
            <w:gridSpan w:val="3"/>
            <w:tcBorders>
              <w:top w:val="single" w:sz="4" w:space="0" w:color="auto"/>
              <w:left w:val="single" w:sz="4" w:space="0" w:color="auto"/>
              <w:bottom w:val="single" w:sz="4" w:space="0" w:color="auto"/>
              <w:right w:val="single" w:sz="4" w:space="0" w:color="auto"/>
            </w:tcBorders>
            <w:hideMark/>
          </w:tcPr>
          <w:p w:rsidR="00FC48C9" w:rsidRDefault="00FC48C9" w:rsidP="00D33425">
            <w:pPr>
              <w:tabs>
                <w:tab w:val="left" w:pos="567"/>
                <w:tab w:val="num" w:pos="1146"/>
              </w:tabs>
              <w:jc w:val="both"/>
              <w:rPr>
                <w:sz w:val="18"/>
                <w:szCs w:val="18"/>
              </w:rPr>
            </w:pPr>
            <w:r>
              <w:rPr>
                <w:sz w:val="18"/>
                <w:szCs w:val="18"/>
              </w:rPr>
              <w:t xml:space="preserve">Oświetlenie pulpitu kierowcy światłem punktowym i kabiny kierowcy włączane przyciskiem z pulpitu kierowcy. </w:t>
            </w:r>
          </w:p>
          <w:p w:rsidR="00FC48C9" w:rsidRDefault="00FC48C9" w:rsidP="00D33425">
            <w:pPr>
              <w:tabs>
                <w:tab w:val="left" w:pos="567"/>
                <w:tab w:val="num" w:pos="1146"/>
              </w:tabs>
              <w:jc w:val="both"/>
              <w:rPr>
                <w:sz w:val="18"/>
                <w:szCs w:val="18"/>
              </w:rPr>
            </w:pPr>
            <w:r>
              <w:rPr>
                <w:sz w:val="18"/>
                <w:szCs w:val="18"/>
              </w:rPr>
              <w:t>Oświetlenie strefy każdych drzwi poprzez lampy diodowe lub inne</w:t>
            </w:r>
            <w:r>
              <w:rPr>
                <w:b/>
                <w:sz w:val="18"/>
                <w:szCs w:val="18"/>
              </w:rPr>
              <w:t xml:space="preserve"> </w:t>
            </w:r>
            <w:r>
              <w:rPr>
                <w:sz w:val="18"/>
                <w:szCs w:val="18"/>
              </w:rPr>
              <w:t>wykonane w technologii energooszczędnej,</w:t>
            </w:r>
            <w:r>
              <w:rPr>
                <w:color w:val="FF0000"/>
                <w:sz w:val="18"/>
                <w:szCs w:val="18"/>
              </w:rPr>
              <w:t xml:space="preserve"> </w:t>
            </w:r>
            <w:r>
              <w:rPr>
                <w:sz w:val="18"/>
                <w:szCs w:val="18"/>
              </w:rPr>
              <w:t xml:space="preserve"> uruchamiane automatycznie podczas otwierania drzwi, umieszczone nad drzwiami. </w:t>
            </w:r>
          </w:p>
          <w:p w:rsidR="00FC48C9" w:rsidRDefault="00FC48C9" w:rsidP="00D33425">
            <w:pPr>
              <w:tabs>
                <w:tab w:val="left" w:pos="567"/>
                <w:tab w:val="num" w:pos="1146"/>
              </w:tabs>
              <w:jc w:val="both"/>
              <w:rPr>
                <w:sz w:val="18"/>
                <w:szCs w:val="18"/>
              </w:rPr>
            </w:pPr>
            <w:r>
              <w:rPr>
                <w:sz w:val="18"/>
                <w:szCs w:val="18"/>
              </w:rPr>
              <w:t xml:space="preserve">Oświetlenie przestrzeni pasażerskiej poprzez lampy  typu LED z płynną regulacją natężenia światła. Pierwsza lampa przy pierwszych drzwiach (nad pomostem wejściowym) włączana oddzielnie. </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tabs>
                <w:tab w:val="left" w:pos="567"/>
                <w:tab w:val="num" w:pos="1146"/>
              </w:tabs>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tabs>
                <w:tab w:val="left" w:pos="567"/>
                <w:tab w:val="num" w:pos="1146"/>
              </w:tabs>
              <w:jc w:val="both"/>
              <w:rPr>
                <w:sz w:val="18"/>
                <w:szCs w:val="18"/>
              </w:rPr>
            </w:pPr>
          </w:p>
        </w:tc>
      </w:tr>
      <w:tr w:rsidR="00FC48C9" w:rsidRPr="00C735ED" w:rsidTr="00D33425">
        <w:trPr>
          <w:trHeight w:val="2161"/>
        </w:trPr>
        <w:tc>
          <w:tcPr>
            <w:tcW w:w="1819" w:type="dxa"/>
            <w:tcBorders>
              <w:top w:val="single" w:sz="4" w:space="0" w:color="auto"/>
              <w:left w:val="single" w:sz="4" w:space="0" w:color="auto"/>
              <w:bottom w:val="single" w:sz="4" w:space="0" w:color="auto"/>
              <w:right w:val="single" w:sz="4" w:space="0" w:color="auto"/>
            </w:tcBorders>
            <w:hideMark/>
          </w:tcPr>
          <w:p w:rsidR="00FC48C9" w:rsidRDefault="00FC48C9" w:rsidP="00D33425">
            <w:pPr>
              <w:ind w:right="-126"/>
              <w:rPr>
                <w:b/>
                <w:sz w:val="18"/>
                <w:szCs w:val="18"/>
              </w:rPr>
            </w:pPr>
            <w:r>
              <w:rPr>
                <w:b/>
                <w:sz w:val="18"/>
                <w:szCs w:val="18"/>
              </w:rPr>
              <w:t>8.4 System przeciw-</w:t>
            </w:r>
          </w:p>
          <w:p w:rsidR="00FC48C9" w:rsidRDefault="00FC48C9" w:rsidP="00D33425">
            <w:pPr>
              <w:ind w:right="-126"/>
              <w:rPr>
                <w:b/>
                <w:sz w:val="18"/>
                <w:szCs w:val="18"/>
              </w:rPr>
            </w:pPr>
            <w:r>
              <w:rPr>
                <w:b/>
                <w:sz w:val="18"/>
                <w:szCs w:val="18"/>
              </w:rPr>
              <w:t xml:space="preserve">      pożarowy</w:t>
            </w:r>
          </w:p>
        </w:tc>
        <w:tc>
          <w:tcPr>
            <w:tcW w:w="4435" w:type="dxa"/>
            <w:gridSpan w:val="3"/>
            <w:tcBorders>
              <w:top w:val="single" w:sz="4" w:space="0" w:color="auto"/>
              <w:left w:val="single" w:sz="4" w:space="0" w:color="auto"/>
              <w:bottom w:val="single" w:sz="4" w:space="0" w:color="auto"/>
              <w:right w:val="single" w:sz="4" w:space="0" w:color="auto"/>
            </w:tcBorders>
            <w:hideMark/>
          </w:tcPr>
          <w:p w:rsidR="00FC48C9" w:rsidRDefault="00FC48C9" w:rsidP="00D33425">
            <w:pPr>
              <w:tabs>
                <w:tab w:val="left" w:pos="567"/>
                <w:tab w:val="num" w:pos="1146"/>
              </w:tabs>
              <w:jc w:val="both"/>
              <w:rPr>
                <w:sz w:val="18"/>
                <w:szCs w:val="18"/>
              </w:rPr>
            </w:pPr>
            <w:r>
              <w:rPr>
                <w:sz w:val="18"/>
                <w:szCs w:val="18"/>
              </w:rPr>
              <w:t>Komora urządzenia grzewczego wyposażone w automatyczne urządzenia detekcji i gaszenia pożaru.</w:t>
            </w:r>
          </w:p>
          <w:p w:rsidR="00FC48C9" w:rsidRDefault="00FC48C9" w:rsidP="00D33425">
            <w:pPr>
              <w:tabs>
                <w:tab w:val="left" w:pos="567"/>
                <w:tab w:val="num" w:pos="1146"/>
              </w:tabs>
              <w:jc w:val="both"/>
              <w:rPr>
                <w:sz w:val="18"/>
                <w:szCs w:val="18"/>
              </w:rPr>
            </w:pPr>
            <w:r>
              <w:rPr>
                <w:sz w:val="18"/>
                <w:szCs w:val="18"/>
              </w:rPr>
              <w:t xml:space="preserve">System funkcjonujący niezależnie od zasilania prądem. Środek gaśniczy w postaci ciekłej rozpylany w postaci mgły wodnej dyszami, sterowany hydrauliczno-pneumatycznie. Informacja o pożarze wyświetlana na pulpicie kierowcy w postaci lampki czerwonej. </w:t>
            </w:r>
          </w:p>
          <w:p w:rsidR="00FC48C9" w:rsidRDefault="00FC48C9" w:rsidP="00D33425">
            <w:pPr>
              <w:tabs>
                <w:tab w:val="left" w:pos="567"/>
                <w:tab w:val="num" w:pos="1146"/>
              </w:tabs>
              <w:jc w:val="both"/>
              <w:rPr>
                <w:sz w:val="18"/>
                <w:szCs w:val="18"/>
              </w:rPr>
            </w:pPr>
            <w:r>
              <w:rPr>
                <w:sz w:val="18"/>
                <w:szCs w:val="18"/>
              </w:rPr>
              <w:t>Środek gaśniczy nieszkodliwy dla środowiska, niewrażliwy na działanie niskich temperatur w okresie zimowym.</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tabs>
                <w:tab w:val="left" w:pos="567"/>
                <w:tab w:val="num" w:pos="1146"/>
              </w:tabs>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tabs>
                <w:tab w:val="left" w:pos="567"/>
                <w:tab w:val="num" w:pos="1146"/>
              </w:tabs>
              <w:jc w:val="both"/>
              <w:rPr>
                <w:sz w:val="18"/>
                <w:szCs w:val="18"/>
              </w:rPr>
            </w:pPr>
          </w:p>
        </w:tc>
      </w:tr>
      <w:tr w:rsidR="00FC48C9" w:rsidRPr="00C735ED" w:rsidTr="00D33425">
        <w:trPr>
          <w:trHeight w:val="497"/>
        </w:trPr>
        <w:tc>
          <w:tcPr>
            <w:tcW w:w="9670" w:type="dxa"/>
            <w:gridSpan w:val="6"/>
            <w:tcBorders>
              <w:top w:val="single" w:sz="4" w:space="0" w:color="auto"/>
              <w:left w:val="single" w:sz="4" w:space="0" w:color="auto"/>
              <w:bottom w:val="single" w:sz="4" w:space="0" w:color="auto"/>
              <w:right w:val="single" w:sz="4" w:space="0" w:color="auto"/>
            </w:tcBorders>
            <w:vAlign w:val="center"/>
            <w:hideMark/>
          </w:tcPr>
          <w:p w:rsidR="00FC48C9" w:rsidRPr="00C735ED" w:rsidRDefault="00FC48C9" w:rsidP="00D33425">
            <w:pPr>
              <w:shd w:val="clear" w:color="auto" w:fill="FFFFFF"/>
              <w:jc w:val="center"/>
              <w:rPr>
                <w:b/>
                <w:sz w:val="18"/>
                <w:szCs w:val="18"/>
              </w:rPr>
            </w:pPr>
            <w:r w:rsidRPr="00C735ED">
              <w:rPr>
                <w:b/>
                <w:sz w:val="18"/>
                <w:szCs w:val="18"/>
              </w:rPr>
              <w:t xml:space="preserve">9. </w:t>
            </w:r>
            <w:r w:rsidRPr="00C735ED">
              <w:rPr>
                <w:b/>
                <w:bCs/>
                <w:color w:val="000000"/>
                <w:sz w:val="18"/>
                <w:szCs w:val="18"/>
                <w:lang w:eastAsia="pl-PL"/>
              </w:rPr>
              <w:t>Tablice</w:t>
            </w:r>
            <w:r w:rsidRPr="00C735ED">
              <w:rPr>
                <w:b/>
                <w:sz w:val="18"/>
                <w:szCs w:val="18"/>
                <w:lang w:eastAsia="pl-PL"/>
              </w:rPr>
              <w:t xml:space="preserve"> </w:t>
            </w:r>
            <w:r w:rsidRPr="00C735ED">
              <w:rPr>
                <w:b/>
                <w:bCs/>
                <w:color w:val="000000"/>
                <w:sz w:val="18"/>
                <w:szCs w:val="18"/>
                <w:lang w:eastAsia="pl-PL"/>
              </w:rPr>
              <w:t>elektroniczne</w:t>
            </w:r>
            <w:r w:rsidRPr="00C735ED">
              <w:rPr>
                <w:b/>
                <w:sz w:val="18"/>
                <w:szCs w:val="18"/>
                <w:lang w:eastAsia="pl-PL"/>
              </w:rPr>
              <w:t xml:space="preserve">, </w:t>
            </w:r>
            <w:r w:rsidRPr="00C735ED">
              <w:rPr>
                <w:b/>
                <w:bCs/>
                <w:color w:val="000000"/>
                <w:sz w:val="18"/>
                <w:szCs w:val="18"/>
                <w:lang w:eastAsia="pl-PL"/>
              </w:rPr>
              <w:t>Radiofonizacja,</w:t>
            </w:r>
            <w:r w:rsidRPr="00C735ED">
              <w:rPr>
                <w:sz w:val="18"/>
                <w:szCs w:val="18"/>
              </w:rPr>
              <w:t xml:space="preserve"> </w:t>
            </w:r>
            <w:r w:rsidRPr="00C735ED">
              <w:rPr>
                <w:b/>
                <w:sz w:val="18"/>
                <w:szCs w:val="18"/>
              </w:rPr>
              <w:t>WIFI.</w:t>
            </w:r>
          </w:p>
        </w:tc>
      </w:tr>
      <w:tr w:rsidR="00FC48C9" w:rsidRPr="00C735ED" w:rsidTr="00D33425">
        <w:trPr>
          <w:trHeight w:val="467"/>
        </w:trPr>
        <w:tc>
          <w:tcPr>
            <w:tcW w:w="1819" w:type="dxa"/>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r>
              <w:rPr>
                <w:b/>
                <w:sz w:val="18"/>
                <w:szCs w:val="18"/>
              </w:rPr>
              <w:t xml:space="preserve">9.1 </w:t>
            </w:r>
            <w:r w:rsidRPr="001F4B2A">
              <w:rPr>
                <w:b/>
                <w:sz w:val="18"/>
                <w:szCs w:val="18"/>
              </w:rPr>
              <w:t>Tablice zewnętrzne</w:t>
            </w:r>
          </w:p>
        </w:tc>
        <w:tc>
          <w:tcPr>
            <w:tcW w:w="4435" w:type="dxa"/>
            <w:gridSpan w:val="3"/>
            <w:tcBorders>
              <w:top w:val="single" w:sz="4" w:space="0" w:color="auto"/>
              <w:left w:val="single" w:sz="4" w:space="0" w:color="auto"/>
              <w:bottom w:val="single" w:sz="4" w:space="0" w:color="auto"/>
              <w:right w:val="single" w:sz="4" w:space="0" w:color="auto"/>
            </w:tcBorders>
            <w:vAlign w:val="center"/>
          </w:tcPr>
          <w:p w:rsidR="00FC48C9" w:rsidRPr="004D76A2" w:rsidRDefault="00FC48C9" w:rsidP="00D33425">
            <w:pPr>
              <w:shd w:val="clear" w:color="auto" w:fill="FFFFFF"/>
              <w:jc w:val="both"/>
              <w:rPr>
                <w:sz w:val="18"/>
                <w:szCs w:val="18"/>
              </w:rPr>
            </w:pPr>
            <w:r w:rsidRPr="004D76A2">
              <w:rPr>
                <w:sz w:val="18"/>
                <w:szCs w:val="18"/>
              </w:rPr>
              <w:t>Wymagane są elektroniczne tablice zewnętrzne wykonane w technologii LED wykonane w oparciu o diody wysokiej jaskrawości:</w:t>
            </w:r>
          </w:p>
          <w:p w:rsidR="00FC48C9" w:rsidRPr="004D76A2" w:rsidRDefault="00FC48C9" w:rsidP="00D33425">
            <w:pPr>
              <w:shd w:val="clear" w:color="auto" w:fill="FFFFFF"/>
              <w:jc w:val="both"/>
              <w:rPr>
                <w:sz w:val="18"/>
                <w:szCs w:val="18"/>
              </w:rPr>
            </w:pPr>
          </w:p>
          <w:p w:rsidR="00FC48C9" w:rsidRPr="004D76A2" w:rsidRDefault="00FC48C9" w:rsidP="00D33425">
            <w:pPr>
              <w:shd w:val="clear" w:color="auto" w:fill="FFFFFF"/>
              <w:jc w:val="both"/>
              <w:rPr>
                <w:sz w:val="18"/>
                <w:szCs w:val="18"/>
              </w:rPr>
            </w:pPr>
            <w:r w:rsidRPr="004D76A2">
              <w:rPr>
                <w:sz w:val="18"/>
                <w:szCs w:val="18"/>
              </w:rPr>
              <w:t xml:space="preserve">- wymagane są tablice z diodami o kolorze świecenia żółto-pomarańczowym (bursztynowe), </w:t>
            </w:r>
          </w:p>
          <w:p w:rsidR="00FC48C9" w:rsidRPr="004D76A2" w:rsidRDefault="00FC48C9" w:rsidP="00D33425">
            <w:pPr>
              <w:shd w:val="clear" w:color="auto" w:fill="FFFFFF"/>
              <w:jc w:val="both"/>
              <w:rPr>
                <w:sz w:val="18"/>
                <w:szCs w:val="18"/>
              </w:rPr>
            </w:pPr>
            <w:r w:rsidRPr="004D76A2">
              <w:rPr>
                <w:sz w:val="18"/>
                <w:szCs w:val="18"/>
              </w:rPr>
              <w:t xml:space="preserve">- zasilana napięciem 24V +/- 30%, </w:t>
            </w:r>
          </w:p>
          <w:p w:rsidR="00FC48C9" w:rsidRPr="004D76A2" w:rsidRDefault="00FC48C9" w:rsidP="00D33425">
            <w:pPr>
              <w:shd w:val="clear" w:color="auto" w:fill="FFFFFF"/>
              <w:jc w:val="both"/>
              <w:rPr>
                <w:sz w:val="18"/>
                <w:szCs w:val="18"/>
              </w:rPr>
            </w:pPr>
            <w:r w:rsidRPr="004D76A2">
              <w:rPr>
                <w:sz w:val="18"/>
                <w:szCs w:val="18"/>
              </w:rPr>
              <w:t>- luminancja minimum 5000 cd/m2,</w:t>
            </w:r>
          </w:p>
          <w:p w:rsidR="00FC48C9" w:rsidRDefault="00FC48C9" w:rsidP="00D33425">
            <w:pPr>
              <w:shd w:val="clear" w:color="auto" w:fill="FFFFFF"/>
              <w:jc w:val="both"/>
              <w:rPr>
                <w:sz w:val="18"/>
                <w:szCs w:val="18"/>
              </w:rPr>
            </w:pPr>
            <w:r w:rsidRPr="004D76A2">
              <w:rPr>
                <w:sz w:val="18"/>
                <w:szCs w:val="18"/>
              </w:rPr>
              <w:t xml:space="preserve">- z układami ciągłej regulacji natężenia świecenia w zależności od warunków oświetlenia zewnętrznego wraz z urządzeniem sterującym, </w:t>
            </w:r>
          </w:p>
          <w:p w:rsidR="00FC48C9" w:rsidRPr="004D76A2" w:rsidRDefault="00FC48C9" w:rsidP="00D33425">
            <w:pPr>
              <w:shd w:val="clear" w:color="auto" w:fill="FFFFFF"/>
              <w:jc w:val="both"/>
              <w:rPr>
                <w:sz w:val="18"/>
                <w:szCs w:val="18"/>
              </w:rPr>
            </w:pPr>
            <w:r w:rsidRPr="004D76A2">
              <w:rPr>
                <w:sz w:val="18"/>
                <w:szCs w:val="18"/>
              </w:rPr>
              <w:lastRenderedPageBreak/>
              <w:t>- zapewniające dobrą czytelność (w zakresie jasności i kontrastu) w każdych warunkach atmosferycznych,</w:t>
            </w:r>
          </w:p>
          <w:p w:rsidR="00FC48C9" w:rsidRPr="004D76A2" w:rsidRDefault="00FC48C9" w:rsidP="00D33425">
            <w:pPr>
              <w:shd w:val="clear" w:color="auto" w:fill="FFFFFF"/>
              <w:jc w:val="both"/>
              <w:rPr>
                <w:sz w:val="18"/>
                <w:szCs w:val="18"/>
              </w:rPr>
            </w:pPr>
            <w:r w:rsidRPr="004D76A2">
              <w:rPr>
                <w:sz w:val="18"/>
                <w:szCs w:val="18"/>
              </w:rPr>
              <w:t xml:space="preserve">- zastosowane powinny być czytelne polskie znaki i symbole, zbliżone do prostego druku, </w:t>
            </w:r>
          </w:p>
          <w:p w:rsidR="00FC48C9" w:rsidRPr="004D76A2" w:rsidRDefault="00FC48C9" w:rsidP="00D33425">
            <w:pPr>
              <w:shd w:val="clear" w:color="auto" w:fill="FFFFFF"/>
              <w:jc w:val="both"/>
              <w:rPr>
                <w:sz w:val="18"/>
                <w:szCs w:val="18"/>
              </w:rPr>
            </w:pPr>
            <w:r w:rsidRPr="004D76A2">
              <w:rPr>
                <w:sz w:val="18"/>
                <w:szCs w:val="18"/>
              </w:rPr>
              <w:t>- możliwość prezentowania wybranych elementów różną czcionką,</w:t>
            </w:r>
          </w:p>
          <w:p w:rsidR="00FC48C9" w:rsidRPr="004D76A2" w:rsidRDefault="00FC48C9" w:rsidP="00D33425">
            <w:pPr>
              <w:shd w:val="clear" w:color="auto" w:fill="FFFFFF"/>
              <w:jc w:val="both"/>
              <w:rPr>
                <w:sz w:val="18"/>
                <w:szCs w:val="18"/>
              </w:rPr>
            </w:pPr>
            <w:r w:rsidRPr="004D76A2">
              <w:rPr>
                <w:sz w:val="18"/>
                <w:szCs w:val="18"/>
              </w:rPr>
              <w:t>- tablica zewnętrzna przednia i tylna musi prezentować informacje również podczas postoju pojazdu, przy wyłączonym silniku (wyłączonej stacyjce),</w:t>
            </w:r>
          </w:p>
          <w:p w:rsidR="00FC48C9" w:rsidRPr="004D76A2" w:rsidRDefault="00FC48C9" w:rsidP="00D33425">
            <w:pPr>
              <w:shd w:val="clear" w:color="auto" w:fill="FFFFFF"/>
              <w:jc w:val="both"/>
              <w:rPr>
                <w:sz w:val="18"/>
                <w:szCs w:val="18"/>
              </w:rPr>
            </w:pPr>
            <w:r w:rsidRPr="004D76A2">
              <w:rPr>
                <w:sz w:val="18"/>
                <w:szCs w:val="18"/>
              </w:rPr>
              <w:t>- wymagany czas zasilania tablic kierunkowych podczas postoju autobusu 0-30 minut, uzgodniony z  Zamawiającym w trakcie realizacji kontraktu,</w:t>
            </w:r>
          </w:p>
          <w:p w:rsidR="00FC48C9" w:rsidRPr="004D76A2" w:rsidRDefault="00FC48C9" w:rsidP="00D33425">
            <w:pPr>
              <w:shd w:val="clear" w:color="auto" w:fill="FFFFFF"/>
              <w:jc w:val="both"/>
              <w:rPr>
                <w:sz w:val="18"/>
                <w:szCs w:val="18"/>
              </w:rPr>
            </w:pPr>
            <w:r w:rsidRPr="004D76A2">
              <w:rPr>
                <w:sz w:val="18"/>
                <w:szCs w:val="18"/>
              </w:rPr>
              <w:t>- sterowanie tablicami kierunkowymi ma być realizowane przez komputer pokładowy.</w:t>
            </w:r>
          </w:p>
          <w:p w:rsidR="00FC48C9" w:rsidRPr="004D76A2" w:rsidRDefault="00FC48C9" w:rsidP="00D33425">
            <w:pPr>
              <w:shd w:val="clear" w:color="auto" w:fill="FFFFFF"/>
              <w:jc w:val="both"/>
              <w:rPr>
                <w:sz w:val="18"/>
                <w:szCs w:val="18"/>
              </w:rPr>
            </w:pPr>
            <w:r w:rsidRPr="004D76A2">
              <w:rPr>
                <w:sz w:val="18"/>
                <w:szCs w:val="18"/>
              </w:rPr>
              <w:t>Wymagane jest, aby widoczna dla pasażerów powierzchnia czołowa tablic zewnętrznych: przedniej, bocznej, numerowej tylnej, zapewniała maksymalny kontrast wyświetlania informacji. Widoczne mają być jedynie powierzchnie emitujące światło z diod świecących LED. W przypadku zastosowania tablic z diodami w technologii SMD, widoczne fragmenty obudowy diod LED muszą być wykonane w kolorze czarnym.</w:t>
            </w:r>
          </w:p>
          <w:p w:rsidR="00FC48C9" w:rsidRPr="00C735ED" w:rsidRDefault="00FC48C9" w:rsidP="00D33425">
            <w:pPr>
              <w:shd w:val="clear" w:color="auto" w:fill="FFFFFF"/>
              <w:jc w:val="both"/>
              <w:rPr>
                <w:b/>
                <w:sz w:val="18"/>
                <w:szCs w:val="18"/>
              </w:rPr>
            </w:pPr>
            <w:r w:rsidRPr="004D76A2">
              <w:rPr>
                <w:sz w:val="18"/>
                <w:szCs w:val="18"/>
              </w:rPr>
              <w:t>Wymaga się, aby cała przestrzeń wyświetlacza pomiędzy diodami LED była zamaskowana poprzez zastosowanie maskownicy - malowanej w kolorze czarnym matowym osłony czołowej z blachy, z otworami na LED. Dopuszczalne jest wykonanie powierzchni czołowej tablic zewnętrznych poprzez  wypełnienie przestrzeni między diodami substancją maskującą w kolorze czarnym (zalewa do wysokości powierzchnie emitujące światło z diod świecących LED).</w:t>
            </w:r>
          </w:p>
        </w:tc>
        <w:tc>
          <w:tcPr>
            <w:tcW w:w="1754" w:type="dxa"/>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p>
        </w:tc>
        <w:tc>
          <w:tcPr>
            <w:tcW w:w="1662" w:type="dxa"/>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p>
        </w:tc>
      </w:tr>
      <w:tr w:rsidR="00FC48C9" w:rsidRPr="00C735ED" w:rsidTr="00D33425">
        <w:trPr>
          <w:trHeight w:val="497"/>
        </w:trPr>
        <w:tc>
          <w:tcPr>
            <w:tcW w:w="1819" w:type="dxa"/>
            <w:tcBorders>
              <w:top w:val="single" w:sz="4" w:space="0" w:color="auto"/>
              <w:left w:val="single" w:sz="4" w:space="0" w:color="auto"/>
              <w:bottom w:val="single" w:sz="4" w:space="0" w:color="auto"/>
              <w:right w:val="single" w:sz="4" w:space="0" w:color="auto"/>
            </w:tcBorders>
            <w:vAlign w:val="center"/>
          </w:tcPr>
          <w:p w:rsidR="00FC48C9" w:rsidRDefault="00FC48C9" w:rsidP="00D33425">
            <w:pPr>
              <w:shd w:val="clear" w:color="auto" w:fill="FFFFFF"/>
              <w:jc w:val="center"/>
              <w:rPr>
                <w:b/>
                <w:sz w:val="18"/>
                <w:szCs w:val="18"/>
              </w:rPr>
            </w:pPr>
            <w:r>
              <w:rPr>
                <w:b/>
                <w:sz w:val="18"/>
                <w:szCs w:val="18"/>
              </w:rPr>
              <w:t xml:space="preserve">9.2 </w:t>
            </w:r>
            <w:r w:rsidRPr="004D76A2">
              <w:rPr>
                <w:b/>
                <w:sz w:val="18"/>
                <w:szCs w:val="18"/>
              </w:rPr>
              <w:t>Tablica zewnętrzna przednia</w:t>
            </w:r>
          </w:p>
        </w:tc>
        <w:tc>
          <w:tcPr>
            <w:tcW w:w="4435" w:type="dxa"/>
            <w:gridSpan w:val="3"/>
            <w:tcBorders>
              <w:top w:val="single" w:sz="4" w:space="0" w:color="auto"/>
              <w:left w:val="single" w:sz="4" w:space="0" w:color="auto"/>
              <w:bottom w:val="single" w:sz="4" w:space="0" w:color="auto"/>
              <w:right w:val="single" w:sz="4" w:space="0" w:color="auto"/>
            </w:tcBorders>
            <w:vAlign w:val="center"/>
          </w:tcPr>
          <w:p w:rsidR="00FC48C9" w:rsidRPr="004D76A2" w:rsidRDefault="00FC48C9" w:rsidP="00D33425">
            <w:pPr>
              <w:jc w:val="both"/>
              <w:rPr>
                <w:sz w:val="18"/>
                <w:szCs w:val="18"/>
              </w:rPr>
            </w:pPr>
            <w:r w:rsidRPr="004D76A2">
              <w:rPr>
                <w:sz w:val="18"/>
                <w:szCs w:val="18"/>
              </w:rPr>
              <w:t xml:space="preserve">- umieszczona w wydzielonej przestrzeni nad przednią szybą, </w:t>
            </w:r>
          </w:p>
          <w:p w:rsidR="00FC48C9" w:rsidRPr="004D76A2" w:rsidRDefault="00FC48C9" w:rsidP="00D33425">
            <w:pPr>
              <w:jc w:val="both"/>
              <w:rPr>
                <w:sz w:val="18"/>
                <w:szCs w:val="18"/>
              </w:rPr>
            </w:pPr>
            <w:r w:rsidRPr="004D76A2">
              <w:rPr>
                <w:sz w:val="18"/>
                <w:szCs w:val="18"/>
              </w:rPr>
              <w:t xml:space="preserve">- rozdzielczość minimum 24x200 punktów świetlnych w rozstawieniu 6-10 mm, </w:t>
            </w:r>
          </w:p>
          <w:p w:rsidR="00FC48C9" w:rsidRPr="004D76A2" w:rsidRDefault="00FC48C9" w:rsidP="00D33425">
            <w:pPr>
              <w:jc w:val="both"/>
              <w:rPr>
                <w:sz w:val="18"/>
                <w:szCs w:val="18"/>
              </w:rPr>
            </w:pPr>
            <w:r w:rsidRPr="004D76A2">
              <w:rPr>
                <w:sz w:val="18"/>
                <w:szCs w:val="18"/>
              </w:rPr>
              <w:t>- przystosowana do wyświetlania oz</w:t>
            </w:r>
            <w:r>
              <w:rPr>
                <w:sz w:val="18"/>
                <w:szCs w:val="18"/>
              </w:rPr>
              <w:t>naczenia linii i kierunku jazdy,</w:t>
            </w:r>
            <w:r w:rsidRPr="004D76A2">
              <w:rPr>
                <w:sz w:val="18"/>
                <w:szCs w:val="18"/>
              </w:rPr>
              <w:t xml:space="preserve"> </w:t>
            </w:r>
          </w:p>
          <w:p w:rsidR="00FC48C9" w:rsidRPr="004D76A2" w:rsidRDefault="00FC48C9" w:rsidP="00D33425">
            <w:pPr>
              <w:jc w:val="both"/>
              <w:rPr>
                <w:sz w:val="18"/>
                <w:szCs w:val="18"/>
              </w:rPr>
            </w:pPr>
            <w:r w:rsidRPr="004D76A2">
              <w:rPr>
                <w:sz w:val="18"/>
                <w:szCs w:val="18"/>
              </w:rPr>
              <w:t xml:space="preserve">- oznaczenie linii w postaci numerycznej lub alfanumerycznej, </w:t>
            </w:r>
          </w:p>
          <w:p w:rsidR="00FC48C9" w:rsidRPr="004D76A2" w:rsidRDefault="00FC48C9" w:rsidP="00D33425">
            <w:pPr>
              <w:jc w:val="both"/>
              <w:rPr>
                <w:sz w:val="18"/>
                <w:szCs w:val="18"/>
              </w:rPr>
            </w:pPr>
            <w:r w:rsidRPr="004D76A2">
              <w:rPr>
                <w:sz w:val="18"/>
                <w:szCs w:val="18"/>
              </w:rPr>
              <w:t>- musi prezentować czas pozostały do odjazdu  z przystanku początkowego</w:t>
            </w:r>
            <w:r>
              <w:rPr>
                <w:sz w:val="18"/>
                <w:szCs w:val="18"/>
              </w:rPr>
              <w:t>,</w:t>
            </w:r>
          </w:p>
          <w:p w:rsidR="00FC48C9" w:rsidRPr="004D76A2" w:rsidRDefault="00FC48C9" w:rsidP="00D33425">
            <w:pPr>
              <w:jc w:val="both"/>
              <w:rPr>
                <w:sz w:val="18"/>
                <w:szCs w:val="18"/>
              </w:rPr>
            </w:pPr>
            <w:r w:rsidRPr="004D76A2">
              <w:rPr>
                <w:sz w:val="18"/>
                <w:szCs w:val="18"/>
              </w:rPr>
              <w:t>- kierunek jazdy ma być prezentowany w jednym lub w dwóch wierszach lub w sekwencji płynącej,</w:t>
            </w:r>
          </w:p>
          <w:p w:rsidR="00FC48C9" w:rsidRPr="00D939D5" w:rsidRDefault="00FC48C9" w:rsidP="00D33425">
            <w:pPr>
              <w:jc w:val="both"/>
              <w:rPr>
                <w:sz w:val="18"/>
                <w:szCs w:val="18"/>
              </w:rPr>
            </w:pPr>
            <w:r w:rsidRPr="004D76A2">
              <w:rPr>
                <w:sz w:val="18"/>
                <w:szCs w:val="18"/>
              </w:rPr>
              <w:lastRenderedPageBreak/>
              <w:t>- musi umożliwiać  wyświetlenia zdefiniowanych napisów np.: „zjazd do zajezdni”, „przejazd techniczny”.</w:t>
            </w:r>
          </w:p>
        </w:tc>
        <w:tc>
          <w:tcPr>
            <w:tcW w:w="1754" w:type="dxa"/>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p>
        </w:tc>
        <w:tc>
          <w:tcPr>
            <w:tcW w:w="1662" w:type="dxa"/>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p>
        </w:tc>
      </w:tr>
      <w:tr w:rsidR="00FC48C9" w:rsidRPr="00C735ED" w:rsidTr="00D33425">
        <w:trPr>
          <w:trHeight w:val="497"/>
        </w:trPr>
        <w:tc>
          <w:tcPr>
            <w:tcW w:w="1819" w:type="dxa"/>
            <w:tcBorders>
              <w:top w:val="single" w:sz="4" w:space="0" w:color="auto"/>
              <w:left w:val="single" w:sz="4" w:space="0" w:color="auto"/>
              <w:bottom w:val="single" w:sz="4" w:space="0" w:color="auto"/>
              <w:right w:val="single" w:sz="4" w:space="0" w:color="auto"/>
            </w:tcBorders>
            <w:vAlign w:val="center"/>
          </w:tcPr>
          <w:p w:rsidR="00FC48C9" w:rsidRDefault="00FC48C9" w:rsidP="00D33425">
            <w:pPr>
              <w:shd w:val="clear" w:color="auto" w:fill="FFFFFF"/>
              <w:jc w:val="center"/>
              <w:rPr>
                <w:b/>
                <w:sz w:val="18"/>
                <w:szCs w:val="18"/>
              </w:rPr>
            </w:pPr>
            <w:r>
              <w:rPr>
                <w:b/>
                <w:sz w:val="18"/>
                <w:szCs w:val="18"/>
              </w:rPr>
              <w:t xml:space="preserve">9.3 </w:t>
            </w:r>
            <w:r w:rsidRPr="004D76A2">
              <w:rPr>
                <w:b/>
                <w:sz w:val="18"/>
                <w:szCs w:val="18"/>
              </w:rPr>
              <w:t>Tablica zewnętrzna boczna</w:t>
            </w:r>
          </w:p>
        </w:tc>
        <w:tc>
          <w:tcPr>
            <w:tcW w:w="4435" w:type="dxa"/>
            <w:gridSpan w:val="3"/>
            <w:tcBorders>
              <w:top w:val="single" w:sz="4" w:space="0" w:color="auto"/>
              <w:left w:val="single" w:sz="4" w:space="0" w:color="auto"/>
              <w:bottom w:val="single" w:sz="4" w:space="0" w:color="auto"/>
              <w:right w:val="single" w:sz="4" w:space="0" w:color="auto"/>
            </w:tcBorders>
            <w:vAlign w:val="center"/>
          </w:tcPr>
          <w:p w:rsidR="00FC48C9" w:rsidRPr="004D76A2" w:rsidRDefault="00FC48C9" w:rsidP="00D33425">
            <w:pPr>
              <w:jc w:val="both"/>
              <w:rPr>
                <w:sz w:val="18"/>
                <w:szCs w:val="18"/>
              </w:rPr>
            </w:pPr>
            <w:r w:rsidRPr="004D76A2">
              <w:rPr>
                <w:sz w:val="18"/>
                <w:szCs w:val="18"/>
              </w:rPr>
              <w:t xml:space="preserve">- jedna sztuka, umieszczona między pierwszymi a drugimi drzwiami, po prawej stronie pojazdu, w wydzielonej przestrzeni nad boczną szybą lub w górnej części bocznej szyby, </w:t>
            </w:r>
          </w:p>
          <w:p w:rsidR="00FC48C9" w:rsidRPr="004D76A2" w:rsidRDefault="00FC48C9" w:rsidP="00D33425">
            <w:pPr>
              <w:jc w:val="both"/>
              <w:rPr>
                <w:sz w:val="18"/>
                <w:szCs w:val="18"/>
              </w:rPr>
            </w:pPr>
            <w:r w:rsidRPr="004D76A2">
              <w:rPr>
                <w:sz w:val="18"/>
                <w:szCs w:val="18"/>
              </w:rPr>
              <w:t xml:space="preserve">- rozdzielczość minimum 24x140 punktów świetlnych w rozstawieniu 6-10 mm, </w:t>
            </w:r>
          </w:p>
          <w:p w:rsidR="00FC48C9" w:rsidRPr="004D76A2" w:rsidRDefault="00FC48C9" w:rsidP="00D33425">
            <w:pPr>
              <w:jc w:val="both"/>
              <w:rPr>
                <w:sz w:val="18"/>
                <w:szCs w:val="18"/>
              </w:rPr>
            </w:pPr>
            <w:r w:rsidRPr="004D76A2">
              <w:rPr>
                <w:sz w:val="18"/>
                <w:szCs w:val="18"/>
              </w:rPr>
              <w:t>- przystosowana do wyświetlania oznaczenia linii i kierunku jazdy,</w:t>
            </w:r>
          </w:p>
          <w:p w:rsidR="00FC48C9" w:rsidRPr="004D76A2" w:rsidRDefault="00FC48C9" w:rsidP="00D33425">
            <w:pPr>
              <w:jc w:val="both"/>
              <w:rPr>
                <w:sz w:val="18"/>
                <w:szCs w:val="18"/>
              </w:rPr>
            </w:pPr>
            <w:r w:rsidRPr="004D76A2">
              <w:rPr>
                <w:sz w:val="18"/>
                <w:szCs w:val="18"/>
              </w:rPr>
              <w:t xml:space="preserve">- kierunek jazdy ma być prezentowany w górnym wierszu obok oznaczenia linii, </w:t>
            </w:r>
          </w:p>
          <w:p w:rsidR="00FC48C9" w:rsidRPr="00D939D5" w:rsidRDefault="00FC48C9" w:rsidP="00D33425">
            <w:pPr>
              <w:jc w:val="both"/>
              <w:rPr>
                <w:sz w:val="18"/>
                <w:szCs w:val="18"/>
              </w:rPr>
            </w:pPr>
            <w:r w:rsidRPr="004D76A2">
              <w:rPr>
                <w:sz w:val="18"/>
                <w:szCs w:val="18"/>
              </w:rPr>
              <w:t>- trasa przejazdu prezentowana w dolnym wierszu, w sekwencji płynącej lub naprzemiennej.</w:t>
            </w:r>
          </w:p>
        </w:tc>
        <w:tc>
          <w:tcPr>
            <w:tcW w:w="1754" w:type="dxa"/>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p>
        </w:tc>
        <w:tc>
          <w:tcPr>
            <w:tcW w:w="1662" w:type="dxa"/>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p>
        </w:tc>
      </w:tr>
      <w:tr w:rsidR="00FC48C9" w:rsidRPr="00C735ED" w:rsidTr="00D33425">
        <w:trPr>
          <w:trHeight w:val="497"/>
        </w:trPr>
        <w:tc>
          <w:tcPr>
            <w:tcW w:w="1819" w:type="dxa"/>
            <w:tcBorders>
              <w:top w:val="single" w:sz="4" w:space="0" w:color="auto"/>
              <w:left w:val="single" w:sz="4" w:space="0" w:color="auto"/>
              <w:bottom w:val="single" w:sz="4" w:space="0" w:color="auto"/>
              <w:right w:val="single" w:sz="4" w:space="0" w:color="auto"/>
            </w:tcBorders>
            <w:vAlign w:val="center"/>
          </w:tcPr>
          <w:p w:rsidR="00FC48C9" w:rsidRDefault="00FC48C9" w:rsidP="00D33425">
            <w:pPr>
              <w:shd w:val="clear" w:color="auto" w:fill="FFFFFF"/>
              <w:jc w:val="center"/>
              <w:rPr>
                <w:b/>
                <w:sz w:val="18"/>
                <w:szCs w:val="18"/>
              </w:rPr>
            </w:pPr>
            <w:r>
              <w:rPr>
                <w:b/>
                <w:sz w:val="18"/>
                <w:szCs w:val="18"/>
              </w:rPr>
              <w:t>9.4</w:t>
            </w:r>
            <w:r w:rsidRPr="001F4B2A">
              <w:rPr>
                <w:b/>
                <w:sz w:val="18"/>
                <w:szCs w:val="18"/>
              </w:rPr>
              <w:t xml:space="preserve"> </w:t>
            </w:r>
            <w:r w:rsidRPr="004D76A2">
              <w:rPr>
                <w:b/>
                <w:sz w:val="18"/>
                <w:szCs w:val="18"/>
              </w:rPr>
              <w:t>Tablica zewnętrzna numerowa tylna</w:t>
            </w:r>
          </w:p>
        </w:tc>
        <w:tc>
          <w:tcPr>
            <w:tcW w:w="4435" w:type="dxa"/>
            <w:gridSpan w:val="3"/>
            <w:tcBorders>
              <w:top w:val="single" w:sz="4" w:space="0" w:color="auto"/>
              <w:left w:val="single" w:sz="4" w:space="0" w:color="auto"/>
              <w:bottom w:val="single" w:sz="4" w:space="0" w:color="auto"/>
              <w:right w:val="single" w:sz="4" w:space="0" w:color="auto"/>
            </w:tcBorders>
            <w:vAlign w:val="center"/>
          </w:tcPr>
          <w:p w:rsidR="00FC48C9" w:rsidRPr="004D76A2" w:rsidRDefault="00FC48C9" w:rsidP="00D33425">
            <w:pPr>
              <w:jc w:val="both"/>
              <w:rPr>
                <w:sz w:val="18"/>
                <w:szCs w:val="18"/>
              </w:rPr>
            </w:pPr>
            <w:r w:rsidRPr="004D76A2">
              <w:rPr>
                <w:sz w:val="18"/>
                <w:szCs w:val="18"/>
              </w:rPr>
              <w:t xml:space="preserve">- umieszczona w wydzielonej przestrzeni nad tylną szybą lub w górnej części tylnej szyby, centralnie w osi pojazdu; </w:t>
            </w:r>
          </w:p>
          <w:p w:rsidR="00FC48C9" w:rsidRPr="004D76A2" w:rsidRDefault="00FC48C9" w:rsidP="00D33425">
            <w:pPr>
              <w:jc w:val="both"/>
              <w:rPr>
                <w:sz w:val="18"/>
                <w:szCs w:val="18"/>
              </w:rPr>
            </w:pPr>
            <w:r w:rsidRPr="004D76A2">
              <w:rPr>
                <w:sz w:val="18"/>
                <w:szCs w:val="18"/>
              </w:rPr>
              <w:t xml:space="preserve">- rozdzielczość minimum 24x40 punktów świetlnych w rozstawieniu 6-10 mm, </w:t>
            </w:r>
          </w:p>
          <w:p w:rsidR="00FC48C9" w:rsidRPr="004D76A2" w:rsidRDefault="00FC48C9" w:rsidP="00D33425">
            <w:pPr>
              <w:jc w:val="both"/>
              <w:rPr>
                <w:sz w:val="18"/>
                <w:szCs w:val="18"/>
              </w:rPr>
            </w:pPr>
            <w:r w:rsidRPr="004D76A2">
              <w:rPr>
                <w:sz w:val="18"/>
                <w:szCs w:val="18"/>
              </w:rPr>
              <w:t xml:space="preserve">- przystosowana do wyświetlania oznaczenia linii w postaci </w:t>
            </w:r>
            <w:r>
              <w:rPr>
                <w:sz w:val="18"/>
                <w:szCs w:val="18"/>
              </w:rPr>
              <w:t>numerycznej lub alfanumerycznej,</w:t>
            </w:r>
          </w:p>
          <w:p w:rsidR="00FC48C9" w:rsidRPr="00D939D5" w:rsidRDefault="00FC48C9" w:rsidP="00D33425">
            <w:pPr>
              <w:jc w:val="both"/>
              <w:rPr>
                <w:sz w:val="18"/>
                <w:szCs w:val="18"/>
              </w:rPr>
            </w:pPr>
            <w:r w:rsidRPr="004D76A2">
              <w:rPr>
                <w:sz w:val="18"/>
                <w:szCs w:val="18"/>
              </w:rPr>
              <w:t>- musi umożliwiać  wyświetlenia zdefiniowanych napisów np.: „zjazd”.</w:t>
            </w:r>
          </w:p>
        </w:tc>
        <w:tc>
          <w:tcPr>
            <w:tcW w:w="1754" w:type="dxa"/>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p>
        </w:tc>
        <w:tc>
          <w:tcPr>
            <w:tcW w:w="1662" w:type="dxa"/>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p>
        </w:tc>
      </w:tr>
      <w:tr w:rsidR="00FC48C9" w:rsidRPr="00C735ED" w:rsidTr="00D33425">
        <w:trPr>
          <w:trHeight w:val="497"/>
        </w:trPr>
        <w:tc>
          <w:tcPr>
            <w:tcW w:w="1819" w:type="dxa"/>
            <w:tcBorders>
              <w:top w:val="single" w:sz="4" w:space="0" w:color="auto"/>
              <w:left w:val="single" w:sz="4" w:space="0" w:color="auto"/>
              <w:bottom w:val="single" w:sz="4" w:space="0" w:color="auto"/>
              <w:right w:val="single" w:sz="4" w:space="0" w:color="auto"/>
            </w:tcBorders>
            <w:vAlign w:val="center"/>
          </w:tcPr>
          <w:p w:rsidR="00FC48C9" w:rsidRDefault="00FC48C9" w:rsidP="00D33425">
            <w:pPr>
              <w:shd w:val="clear" w:color="auto" w:fill="FFFFFF"/>
              <w:jc w:val="center"/>
              <w:rPr>
                <w:b/>
                <w:sz w:val="18"/>
                <w:szCs w:val="18"/>
              </w:rPr>
            </w:pPr>
            <w:r>
              <w:rPr>
                <w:b/>
                <w:sz w:val="18"/>
                <w:szCs w:val="18"/>
              </w:rPr>
              <w:t>9.5</w:t>
            </w:r>
            <w:r w:rsidRPr="001F4B2A">
              <w:rPr>
                <w:b/>
                <w:sz w:val="18"/>
                <w:szCs w:val="18"/>
              </w:rPr>
              <w:t xml:space="preserve"> </w:t>
            </w:r>
            <w:r w:rsidRPr="004D76A2">
              <w:rPr>
                <w:b/>
                <w:sz w:val="18"/>
                <w:szCs w:val="18"/>
              </w:rPr>
              <w:t>Tablice wewnętrzne LCD podsufitowe</w:t>
            </w:r>
          </w:p>
        </w:tc>
        <w:tc>
          <w:tcPr>
            <w:tcW w:w="4435" w:type="dxa"/>
            <w:gridSpan w:val="3"/>
            <w:tcBorders>
              <w:top w:val="single" w:sz="4" w:space="0" w:color="auto"/>
              <w:left w:val="single" w:sz="4" w:space="0" w:color="auto"/>
              <w:bottom w:val="single" w:sz="4" w:space="0" w:color="auto"/>
              <w:right w:val="single" w:sz="4" w:space="0" w:color="auto"/>
            </w:tcBorders>
            <w:vAlign w:val="center"/>
          </w:tcPr>
          <w:p w:rsidR="00FC48C9" w:rsidRPr="004D76A2" w:rsidRDefault="00FC48C9" w:rsidP="00D33425">
            <w:pPr>
              <w:jc w:val="both"/>
              <w:rPr>
                <w:sz w:val="18"/>
                <w:szCs w:val="18"/>
              </w:rPr>
            </w:pPr>
            <w:r w:rsidRPr="004D76A2">
              <w:rPr>
                <w:sz w:val="18"/>
                <w:szCs w:val="18"/>
              </w:rPr>
              <w:t xml:space="preserve">Wymagane są elektroniczne informacyjne tablice wewnętrzne LCD, </w:t>
            </w:r>
            <w:r>
              <w:rPr>
                <w:sz w:val="18"/>
                <w:szCs w:val="18"/>
              </w:rPr>
              <w:t>podświetlane w technologii LED:</w:t>
            </w:r>
          </w:p>
          <w:p w:rsidR="00FC48C9" w:rsidRPr="004D76A2" w:rsidRDefault="00FC48C9" w:rsidP="00D33425">
            <w:pPr>
              <w:jc w:val="both"/>
              <w:rPr>
                <w:sz w:val="18"/>
                <w:szCs w:val="18"/>
              </w:rPr>
            </w:pPr>
            <w:r w:rsidRPr="004D76A2">
              <w:rPr>
                <w:sz w:val="18"/>
                <w:szCs w:val="18"/>
              </w:rPr>
              <w:t>- wyświetlające informacje kursowe dla pasażerów wewnątrz pojazdu w ilości 2 sztuk,</w:t>
            </w:r>
          </w:p>
          <w:p w:rsidR="00FC48C9" w:rsidRPr="004D76A2" w:rsidRDefault="00FC48C9" w:rsidP="00D33425">
            <w:pPr>
              <w:jc w:val="both"/>
              <w:rPr>
                <w:sz w:val="18"/>
                <w:szCs w:val="18"/>
              </w:rPr>
            </w:pPr>
            <w:r w:rsidRPr="004D76A2">
              <w:rPr>
                <w:sz w:val="18"/>
                <w:szCs w:val="18"/>
              </w:rPr>
              <w:t>- pierwsza tablica podsufitowa LCD ma być umieszczona pod sufitem w ciągu komunikacyjnym bezpośrednio za kabiną kierowcy zwrócona ekranem w kierunku tyłu pojazdu w sposób zapewniający dobrą widzialność dla pasażerów i zapewniający bezpieczeństwo pasażerów,</w:t>
            </w:r>
          </w:p>
          <w:p w:rsidR="00FC48C9" w:rsidRPr="004D76A2" w:rsidRDefault="00FC48C9" w:rsidP="00D33425">
            <w:pPr>
              <w:jc w:val="both"/>
              <w:rPr>
                <w:sz w:val="18"/>
                <w:szCs w:val="18"/>
              </w:rPr>
            </w:pPr>
            <w:r w:rsidRPr="004D76A2">
              <w:rPr>
                <w:sz w:val="18"/>
                <w:szCs w:val="18"/>
              </w:rPr>
              <w:t>- minimalna odległość od podłogi do dolnej krawędzi tablicy musi być minimum 200 cm, zaleca się zamontowanie tablic w jak najwyższym punkcie przestrzeni pasażerskiej,</w:t>
            </w:r>
          </w:p>
          <w:p w:rsidR="00FC48C9" w:rsidRPr="004D76A2" w:rsidRDefault="00FC48C9" w:rsidP="00D33425">
            <w:pPr>
              <w:jc w:val="both"/>
              <w:rPr>
                <w:sz w:val="18"/>
                <w:szCs w:val="18"/>
              </w:rPr>
            </w:pPr>
            <w:r w:rsidRPr="004D76A2">
              <w:rPr>
                <w:sz w:val="18"/>
                <w:szCs w:val="18"/>
              </w:rPr>
              <w:t>- druga tablica umieszczona pod sufitem w ciągu komunikacyjnym w okolicy środkowych drzwi pojazdu w sposób bezpieczny dla podróżujących i nie ograniczający widoczności kierowcy w lusterkach wewnętrznych,</w:t>
            </w:r>
          </w:p>
          <w:p w:rsidR="00FC48C9" w:rsidRPr="004D76A2" w:rsidRDefault="00FC48C9" w:rsidP="00D33425">
            <w:pPr>
              <w:jc w:val="both"/>
              <w:rPr>
                <w:sz w:val="18"/>
                <w:szCs w:val="18"/>
              </w:rPr>
            </w:pPr>
            <w:r w:rsidRPr="004D76A2">
              <w:rPr>
                <w:sz w:val="18"/>
                <w:szCs w:val="18"/>
              </w:rPr>
              <w:t>- tablice muszą prezentować informacje również podczas postoju pojazdu, przy wyłączonym silniku –analogicznie do elektronicznych tablic kierunkowych zewnętrznych,</w:t>
            </w:r>
          </w:p>
          <w:p w:rsidR="00FC48C9" w:rsidRPr="004D76A2" w:rsidRDefault="00FC48C9" w:rsidP="00D33425">
            <w:pPr>
              <w:jc w:val="both"/>
              <w:rPr>
                <w:sz w:val="18"/>
                <w:szCs w:val="18"/>
              </w:rPr>
            </w:pPr>
            <w:r w:rsidRPr="004D76A2">
              <w:rPr>
                <w:sz w:val="18"/>
                <w:szCs w:val="18"/>
              </w:rPr>
              <w:lastRenderedPageBreak/>
              <w:t xml:space="preserve">- tablica musi posiadać czujnik oświetlenia zewnętrznego wraz układem regulacji natężenia podświetlenia wyświetlacza, </w:t>
            </w:r>
          </w:p>
          <w:p w:rsidR="00FC48C9" w:rsidRDefault="00FC48C9" w:rsidP="00D33425">
            <w:pPr>
              <w:jc w:val="both"/>
              <w:rPr>
                <w:sz w:val="18"/>
                <w:szCs w:val="18"/>
              </w:rPr>
            </w:pPr>
            <w:r w:rsidRPr="004D76A2">
              <w:rPr>
                <w:sz w:val="18"/>
                <w:szCs w:val="18"/>
              </w:rPr>
              <w:t>- szczegóły dotyczące umieszczenia tablic w pojeździe będą przedmiotem uzgodnień pomiędzy stronami na etapie podpisywania umowy.</w:t>
            </w:r>
          </w:p>
          <w:p w:rsidR="00FC48C9" w:rsidRPr="004D76A2" w:rsidRDefault="00FC48C9" w:rsidP="00D33425">
            <w:pPr>
              <w:jc w:val="both"/>
              <w:rPr>
                <w:sz w:val="18"/>
                <w:szCs w:val="18"/>
              </w:rPr>
            </w:pPr>
            <w:r w:rsidRPr="004D76A2">
              <w:rPr>
                <w:sz w:val="18"/>
                <w:szCs w:val="18"/>
              </w:rPr>
              <w:t>Wymagana jest wewnętrzna tablica podsufitowa LCD:</w:t>
            </w:r>
          </w:p>
          <w:p w:rsidR="00FC48C9" w:rsidRPr="004D76A2" w:rsidRDefault="00FC48C9" w:rsidP="00D33425">
            <w:pPr>
              <w:jc w:val="both"/>
              <w:rPr>
                <w:sz w:val="18"/>
                <w:szCs w:val="18"/>
              </w:rPr>
            </w:pPr>
            <w:r w:rsidRPr="004D76A2">
              <w:rPr>
                <w:sz w:val="18"/>
                <w:szCs w:val="18"/>
              </w:rPr>
              <w:t>- o przekątnej minimum 21",</w:t>
            </w:r>
          </w:p>
          <w:p w:rsidR="00FC48C9" w:rsidRPr="004D76A2" w:rsidRDefault="00FC48C9" w:rsidP="00D33425">
            <w:pPr>
              <w:jc w:val="both"/>
              <w:rPr>
                <w:sz w:val="18"/>
                <w:szCs w:val="18"/>
              </w:rPr>
            </w:pPr>
            <w:r w:rsidRPr="004D76A2">
              <w:rPr>
                <w:sz w:val="18"/>
                <w:szCs w:val="18"/>
              </w:rPr>
              <w:t xml:space="preserve">- o rozdzielczości min., 1920x1080 pikseli, </w:t>
            </w:r>
          </w:p>
          <w:p w:rsidR="00FC48C9" w:rsidRPr="004D76A2" w:rsidRDefault="00FC48C9" w:rsidP="00D33425">
            <w:pPr>
              <w:jc w:val="both"/>
              <w:rPr>
                <w:sz w:val="18"/>
                <w:szCs w:val="18"/>
              </w:rPr>
            </w:pPr>
            <w:r w:rsidRPr="004D76A2">
              <w:rPr>
                <w:sz w:val="18"/>
                <w:szCs w:val="18"/>
              </w:rPr>
              <w:t>- luminancja minimum 250 cd/m2,</w:t>
            </w:r>
          </w:p>
          <w:p w:rsidR="00FC48C9" w:rsidRPr="004D76A2" w:rsidRDefault="00FC48C9" w:rsidP="00D33425">
            <w:pPr>
              <w:jc w:val="both"/>
              <w:rPr>
                <w:sz w:val="18"/>
                <w:szCs w:val="18"/>
              </w:rPr>
            </w:pPr>
            <w:r w:rsidRPr="004D76A2">
              <w:rPr>
                <w:sz w:val="18"/>
                <w:szCs w:val="18"/>
              </w:rPr>
              <w:t xml:space="preserve">- zasilana napięciem 24V +/- 30%, </w:t>
            </w:r>
          </w:p>
          <w:p w:rsidR="00FC48C9" w:rsidRPr="004D76A2" w:rsidRDefault="00FC48C9" w:rsidP="00D33425">
            <w:pPr>
              <w:jc w:val="both"/>
              <w:rPr>
                <w:sz w:val="18"/>
                <w:szCs w:val="18"/>
              </w:rPr>
            </w:pPr>
            <w:r w:rsidRPr="004D76A2">
              <w:rPr>
                <w:sz w:val="18"/>
                <w:szCs w:val="18"/>
              </w:rPr>
              <w:t>- obudowa musi mieć gładkie i zaokrąglone krawędzie,</w:t>
            </w:r>
          </w:p>
          <w:p w:rsidR="00FC48C9" w:rsidRPr="004D76A2" w:rsidRDefault="00FC48C9" w:rsidP="00D33425">
            <w:pPr>
              <w:jc w:val="both"/>
              <w:rPr>
                <w:sz w:val="18"/>
                <w:szCs w:val="18"/>
              </w:rPr>
            </w:pPr>
            <w:r w:rsidRPr="004D76A2">
              <w:rPr>
                <w:sz w:val="18"/>
                <w:szCs w:val="18"/>
              </w:rPr>
              <w:t>- wyświetlacz tablicy musi być zabezpieczony szybą wandaloodporną,</w:t>
            </w:r>
          </w:p>
          <w:p w:rsidR="00FC48C9" w:rsidRPr="004D76A2" w:rsidRDefault="00FC48C9" w:rsidP="00D33425">
            <w:pPr>
              <w:jc w:val="both"/>
              <w:rPr>
                <w:sz w:val="18"/>
                <w:szCs w:val="18"/>
              </w:rPr>
            </w:pPr>
            <w:r w:rsidRPr="004D76A2">
              <w:rPr>
                <w:sz w:val="18"/>
                <w:szCs w:val="18"/>
              </w:rPr>
              <w:t>- przeznaczona do emisji przekazu informacyjnego – danych kursowych pochodzących z komputera pokładowego,</w:t>
            </w:r>
          </w:p>
          <w:p w:rsidR="00FC48C9" w:rsidRPr="004D76A2" w:rsidRDefault="00FC48C9" w:rsidP="00D33425">
            <w:pPr>
              <w:jc w:val="both"/>
              <w:rPr>
                <w:sz w:val="18"/>
                <w:szCs w:val="18"/>
              </w:rPr>
            </w:pPr>
            <w:r w:rsidRPr="004D76A2">
              <w:rPr>
                <w:sz w:val="18"/>
                <w:szCs w:val="18"/>
              </w:rPr>
              <w:t>- sterownik tablic może być wbudowany w tablicę LCD lub może być to urządzenie zewnętrze, pobierające dane kursowe pochodzące z komputera pokładowego.</w:t>
            </w:r>
          </w:p>
          <w:p w:rsidR="00FC48C9" w:rsidRPr="004D76A2" w:rsidRDefault="00FC48C9" w:rsidP="00D33425">
            <w:pPr>
              <w:jc w:val="both"/>
              <w:rPr>
                <w:sz w:val="18"/>
                <w:szCs w:val="18"/>
              </w:rPr>
            </w:pPr>
          </w:p>
          <w:p w:rsidR="00FC48C9" w:rsidRPr="004D76A2" w:rsidRDefault="00FC48C9" w:rsidP="00D33425">
            <w:pPr>
              <w:jc w:val="both"/>
              <w:rPr>
                <w:sz w:val="18"/>
                <w:szCs w:val="18"/>
              </w:rPr>
            </w:pPr>
            <w:r w:rsidRPr="004D76A2">
              <w:rPr>
                <w:sz w:val="18"/>
                <w:szCs w:val="18"/>
              </w:rPr>
              <w:t xml:space="preserve">Sposób prezentacji i wymagane do wyświetlenia informacje prezentowane na tablicach podsufitowych: </w:t>
            </w:r>
          </w:p>
          <w:p w:rsidR="00FC48C9" w:rsidRPr="004D76A2" w:rsidRDefault="00FC48C9" w:rsidP="00D33425">
            <w:pPr>
              <w:jc w:val="both"/>
              <w:rPr>
                <w:sz w:val="18"/>
                <w:szCs w:val="18"/>
              </w:rPr>
            </w:pPr>
            <w:r w:rsidRPr="004D76A2">
              <w:rPr>
                <w:sz w:val="18"/>
                <w:szCs w:val="18"/>
              </w:rPr>
              <w:t>- w około 1/4 wysokości tablicy od góry prezentowane będą informacje kursowe. Prezentowane mają być informacje takie jak oznaczenie numeru linii, przystanek końcowy, aktualny czas (godzina i minuta), imien</w:t>
            </w:r>
            <w:r>
              <w:rPr>
                <w:sz w:val="18"/>
                <w:szCs w:val="18"/>
              </w:rPr>
              <w:t>iny, czas pozostały do odjazdu.</w:t>
            </w:r>
          </w:p>
          <w:p w:rsidR="00FC48C9" w:rsidRPr="004D76A2" w:rsidRDefault="00FC48C9" w:rsidP="00D33425">
            <w:pPr>
              <w:jc w:val="both"/>
              <w:rPr>
                <w:sz w:val="18"/>
                <w:szCs w:val="18"/>
              </w:rPr>
            </w:pPr>
            <w:r w:rsidRPr="004D76A2">
              <w:rPr>
                <w:sz w:val="18"/>
                <w:szCs w:val="18"/>
              </w:rPr>
              <w:t>- w około 3/4 wysokości tablicy od dołu prezentowane będą informacje o trasie. Prezentowane mają być informacje takie jaka: przebieg trasy (ulice z przystankami) w sekwencji płynącej lub naprzemiennej, informację o bieżącym przystanku, informację o następnym przystanku, napis STOP w przypadku naciśnięcia przez pasażera przycisku "na życzenie" przez około 5 sekund, numer kierowcy, prędkość pojazdu.</w:t>
            </w:r>
          </w:p>
          <w:p w:rsidR="00FC48C9" w:rsidRPr="004D76A2" w:rsidRDefault="00FC48C9" w:rsidP="00D33425">
            <w:pPr>
              <w:jc w:val="both"/>
              <w:rPr>
                <w:sz w:val="18"/>
                <w:szCs w:val="18"/>
              </w:rPr>
            </w:pPr>
          </w:p>
          <w:p w:rsidR="00FC48C9" w:rsidRPr="004D76A2" w:rsidRDefault="00FC48C9" w:rsidP="00D33425">
            <w:pPr>
              <w:jc w:val="both"/>
              <w:rPr>
                <w:sz w:val="18"/>
                <w:szCs w:val="18"/>
              </w:rPr>
            </w:pPr>
            <w:r w:rsidRPr="004D76A2">
              <w:rPr>
                <w:sz w:val="18"/>
                <w:szCs w:val="18"/>
              </w:rPr>
              <w:t>Układ graficzny informacji na tablicach i szczegóły dotyczące umieszczenia tablic LCD w pojeździe będą przedmiotem uzgodnień pomiędzy stronami  na etapie podpisywania umowy.</w:t>
            </w:r>
          </w:p>
          <w:p w:rsidR="00FC48C9" w:rsidRPr="004D76A2" w:rsidRDefault="00FC48C9" w:rsidP="00D33425">
            <w:pPr>
              <w:jc w:val="both"/>
              <w:rPr>
                <w:sz w:val="18"/>
                <w:szCs w:val="18"/>
              </w:rPr>
            </w:pPr>
          </w:p>
          <w:p w:rsidR="00FC48C9" w:rsidRPr="004D76A2" w:rsidRDefault="00FC48C9" w:rsidP="00D33425">
            <w:pPr>
              <w:jc w:val="both"/>
              <w:rPr>
                <w:sz w:val="18"/>
                <w:szCs w:val="18"/>
              </w:rPr>
            </w:pPr>
            <w:r w:rsidRPr="004D76A2">
              <w:rPr>
                <w:sz w:val="18"/>
                <w:szCs w:val="18"/>
              </w:rPr>
              <w:lastRenderedPageBreak/>
              <w:t>Tablica informacji pasażerskiej - wewnętrzna boczna: jedna sztuka umieszczona po prawej stronie nad oknami bocznymi pomiędzy I-II drzwiami pojazdu (w przypadku ograniczeń technicznych Zamawiający dopuszcza zamontowanie tablicy w górnej części okien bocznych); tablica przeznaczona do prezentowania informacji o pełnej trasie przejazdu realizowanej linii. Funkcję tablicy ma pełnić monitor LCD o przekątnej od 37” do 40” i formacie obrazu w przybliżeniu 17:5  oraz kontraście i jasności minimum 700 cd/m2, zapewniając czytelność tablicy z wnętrza autobusu w każdych warunkach oświetleniowych - wymagany kąt widzenia min. 160 stopni. Tablica powinna umożliwiać wyświetlanie następujących informacji: oznaczenie linii w postaci numerycznej lub alfanumerycznej, kierunek jazdy, przebieg trasy w formie graficznej informacji (wszystkie przystanki i ulice na realizowanej trasie), wyróżnienie informacji o bieżącym przystanku.</w:t>
            </w:r>
          </w:p>
          <w:p w:rsidR="00FC48C9" w:rsidRPr="004D76A2" w:rsidRDefault="00FC48C9" w:rsidP="00D33425">
            <w:pPr>
              <w:jc w:val="both"/>
              <w:rPr>
                <w:sz w:val="18"/>
                <w:szCs w:val="18"/>
              </w:rPr>
            </w:pPr>
            <w:r w:rsidRPr="004D76A2">
              <w:rPr>
                <w:sz w:val="18"/>
                <w:szCs w:val="18"/>
              </w:rPr>
              <w:t xml:space="preserve">Tablica nie może posiadać żadnych ostrych krawędzi i jej umiejscowienie nie może zagrażać bezpieczeństwu pasażerów.  </w:t>
            </w:r>
          </w:p>
          <w:p w:rsidR="00FC48C9" w:rsidRPr="00D939D5" w:rsidRDefault="00FC48C9" w:rsidP="00D33425">
            <w:pPr>
              <w:jc w:val="both"/>
              <w:rPr>
                <w:sz w:val="18"/>
                <w:szCs w:val="18"/>
              </w:rPr>
            </w:pPr>
            <w:r w:rsidRPr="004D76A2">
              <w:rPr>
                <w:sz w:val="18"/>
                <w:szCs w:val="18"/>
              </w:rPr>
              <w:t>Tablice podsufitowe LCD w czasie postoju po zakończeniu kursu powinny być wyłączone. Wymagane jest włączenie zasilania tablic wewnętrznych LCD i ponowne rozpoczęcie prezentacji informacji o najbliższym kursie na 5 minut przed planowanym odjazdem (czas do uzgodnienia z  Zamawiającym w trakcie realizacji kontraktu).</w:t>
            </w:r>
          </w:p>
        </w:tc>
        <w:tc>
          <w:tcPr>
            <w:tcW w:w="1754" w:type="dxa"/>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p>
        </w:tc>
        <w:tc>
          <w:tcPr>
            <w:tcW w:w="1662" w:type="dxa"/>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p>
        </w:tc>
      </w:tr>
      <w:tr w:rsidR="00FC48C9" w:rsidRPr="00C735ED" w:rsidTr="00D33425">
        <w:trPr>
          <w:trHeight w:val="497"/>
        </w:trPr>
        <w:tc>
          <w:tcPr>
            <w:tcW w:w="1819" w:type="dxa"/>
            <w:tcBorders>
              <w:top w:val="single" w:sz="4" w:space="0" w:color="auto"/>
              <w:left w:val="single" w:sz="4" w:space="0" w:color="auto"/>
              <w:bottom w:val="single" w:sz="4" w:space="0" w:color="auto"/>
              <w:right w:val="single" w:sz="4" w:space="0" w:color="auto"/>
            </w:tcBorders>
            <w:vAlign w:val="center"/>
          </w:tcPr>
          <w:p w:rsidR="00FC48C9" w:rsidRDefault="00FC48C9" w:rsidP="00D33425">
            <w:pPr>
              <w:shd w:val="clear" w:color="auto" w:fill="FFFFFF"/>
              <w:jc w:val="center"/>
              <w:rPr>
                <w:b/>
                <w:sz w:val="18"/>
                <w:szCs w:val="18"/>
              </w:rPr>
            </w:pPr>
            <w:r>
              <w:rPr>
                <w:b/>
                <w:sz w:val="18"/>
                <w:szCs w:val="18"/>
              </w:rPr>
              <w:lastRenderedPageBreak/>
              <w:t>9.6</w:t>
            </w:r>
            <w:r w:rsidRPr="001F4B2A">
              <w:rPr>
                <w:b/>
                <w:sz w:val="18"/>
                <w:szCs w:val="18"/>
              </w:rPr>
              <w:t xml:space="preserve"> </w:t>
            </w:r>
            <w:r w:rsidRPr="004D76A2">
              <w:rPr>
                <w:b/>
                <w:sz w:val="18"/>
                <w:szCs w:val="18"/>
              </w:rPr>
              <w:t>Tablica wewnętrzna LCD boczna</w:t>
            </w:r>
          </w:p>
        </w:tc>
        <w:tc>
          <w:tcPr>
            <w:tcW w:w="4435" w:type="dxa"/>
            <w:gridSpan w:val="3"/>
            <w:tcBorders>
              <w:top w:val="single" w:sz="4" w:space="0" w:color="auto"/>
              <w:left w:val="single" w:sz="4" w:space="0" w:color="auto"/>
              <w:bottom w:val="single" w:sz="4" w:space="0" w:color="auto"/>
              <w:right w:val="single" w:sz="4" w:space="0" w:color="auto"/>
            </w:tcBorders>
            <w:vAlign w:val="center"/>
          </w:tcPr>
          <w:p w:rsidR="00FC48C9" w:rsidRPr="004D76A2" w:rsidRDefault="00FC48C9" w:rsidP="00D33425">
            <w:pPr>
              <w:jc w:val="both"/>
              <w:rPr>
                <w:sz w:val="18"/>
                <w:szCs w:val="18"/>
              </w:rPr>
            </w:pPr>
            <w:r w:rsidRPr="004D76A2">
              <w:rPr>
                <w:sz w:val="18"/>
                <w:szCs w:val="18"/>
              </w:rPr>
              <w:t>Wymagana jest elektroniczne informacyjne tablice wewnętrzne LCD boczna, podświetlane w technologii LED:</w:t>
            </w:r>
          </w:p>
          <w:p w:rsidR="00FC48C9" w:rsidRPr="004D76A2" w:rsidRDefault="00FC48C9" w:rsidP="00D33425">
            <w:pPr>
              <w:jc w:val="both"/>
              <w:rPr>
                <w:sz w:val="18"/>
                <w:szCs w:val="18"/>
              </w:rPr>
            </w:pPr>
            <w:r w:rsidRPr="004D76A2">
              <w:rPr>
                <w:sz w:val="18"/>
                <w:szCs w:val="18"/>
              </w:rPr>
              <w:t>- funkcję wyświetlacza pełni monitor LCD o przekątnej od 37’’ do 40’’ i stosunku boków około 17:5 o rozdzielczości co najmniej 1920 x 500 pikseli, kontraście i jasności zapewniającej czytelność wyświetlanej informacji wewnątrz pojazdu w każdych</w:t>
            </w:r>
            <w:r>
              <w:rPr>
                <w:sz w:val="18"/>
                <w:szCs w:val="18"/>
              </w:rPr>
              <w:t xml:space="preserve"> </w:t>
            </w:r>
            <w:r w:rsidRPr="004D76A2">
              <w:rPr>
                <w:sz w:val="18"/>
                <w:szCs w:val="18"/>
              </w:rPr>
              <w:t xml:space="preserve">warunkach oświetleniowych. </w:t>
            </w:r>
          </w:p>
          <w:p w:rsidR="00FC48C9" w:rsidRPr="004D76A2" w:rsidRDefault="00FC48C9" w:rsidP="00D33425">
            <w:pPr>
              <w:jc w:val="both"/>
              <w:rPr>
                <w:sz w:val="18"/>
                <w:szCs w:val="18"/>
              </w:rPr>
            </w:pPr>
            <w:r w:rsidRPr="004D76A2">
              <w:rPr>
                <w:sz w:val="18"/>
                <w:szCs w:val="18"/>
              </w:rPr>
              <w:t>- wymagana luminancja dla wyświetlacza bocznego min. 700 cd/m2,</w:t>
            </w:r>
          </w:p>
          <w:p w:rsidR="00FC48C9" w:rsidRPr="004D76A2" w:rsidRDefault="00FC48C9" w:rsidP="00D33425">
            <w:pPr>
              <w:jc w:val="both"/>
              <w:rPr>
                <w:sz w:val="18"/>
                <w:szCs w:val="18"/>
              </w:rPr>
            </w:pPr>
            <w:r w:rsidRPr="004D76A2">
              <w:rPr>
                <w:sz w:val="18"/>
                <w:szCs w:val="18"/>
              </w:rPr>
              <w:t xml:space="preserve">- zasilana napięciem 24V +/- 30%, </w:t>
            </w:r>
          </w:p>
          <w:p w:rsidR="00FC48C9" w:rsidRPr="004D76A2" w:rsidRDefault="00FC48C9" w:rsidP="00D33425">
            <w:pPr>
              <w:jc w:val="both"/>
              <w:rPr>
                <w:sz w:val="18"/>
                <w:szCs w:val="18"/>
              </w:rPr>
            </w:pPr>
            <w:r w:rsidRPr="004D76A2">
              <w:rPr>
                <w:sz w:val="18"/>
                <w:szCs w:val="18"/>
              </w:rPr>
              <w:t xml:space="preserve">- jedna sztuka tablicy zamontowana przed drugimi drzwiami pojazdu, </w:t>
            </w:r>
          </w:p>
          <w:p w:rsidR="00FC48C9" w:rsidRPr="004D76A2" w:rsidRDefault="00FC48C9" w:rsidP="00D33425">
            <w:pPr>
              <w:jc w:val="both"/>
              <w:rPr>
                <w:sz w:val="18"/>
                <w:szCs w:val="18"/>
              </w:rPr>
            </w:pPr>
            <w:r w:rsidRPr="004D76A2">
              <w:rPr>
                <w:sz w:val="18"/>
                <w:szCs w:val="18"/>
              </w:rPr>
              <w:t>- tablica przeznaczona do prezentowania dynamicznej informacji o całej trasie przejazdu realizowanego kursu (tzw. „Kora</w:t>
            </w:r>
            <w:r>
              <w:rPr>
                <w:sz w:val="18"/>
                <w:szCs w:val="18"/>
              </w:rPr>
              <w:t>liki”),</w:t>
            </w:r>
          </w:p>
          <w:p w:rsidR="00FC48C9" w:rsidRPr="004D76A2" w:rsidRDefault="00FC48C9" w:rsidP="00D33425">
            <w:pPr>
              <w:jc w:val="both"/>
              <w:rPr>
                <w:sz w:val="18"/>
                <w:szCs w:val="18"/>
              </w:rPr>
            </w:pPr>
            <w:r w:rsidRPr="004D76A2">
              <w:rPr>
                <w:sz w:val="18"/>
                <w:szCs w:val="18"/>
              </w:rPr>
              <w:t>- mieszczona nad oknem bocznym po prawej stronie pojazdu, w przypadku ograniczeń technicznych możliwe jest zamont</w:t>
            </w:r>
            <w:r>
              <w:rPr>
                <w:sz w:val="18"/>
                <w:szCs w:val="18"/>
              </w:rPr>
              <w:t>owanie jej w górnej części okna,</w:t>
            </w:r>
            <w:r w:rsidRPr="004D76A2">
              <w:rPr>
                <w:sz w:val="18"/>
                <w:szCs w:val="18"/>
              </w:rPr>
              <w:t xml:space="preserve"> </w:t>
            </w:r>
          </w:p>
          <w:p w:rsidR="00FC48C9" w:rsidRPr="004D76A2" w:rsidRDefault="00FC48C9" w:rsidP="00D33425">
            <w:pPr>
              <w:jc w:val="both"/>
              <w:rPr>
                <w:sz w:val="18"/>
                <w:szCs w:val="18"/>
              </w:rPr>
            </w:pPr>
            <w:r w:rsidRPr="004D76A2">
              <w:rPr>
                <w:sz w:val="18"/>
                <w:szCs w:val="18"/>
              </w:rPr>
              <w:t>- obudowa musi mieć gładkie i zaokrąglone krawędzie, na narożnikach zamontowane elementy miękkie,</w:t>
            </w:r>
          </w:p>
          <w:p w:rsidR="00FC48C9" w:rsidRPr="004D76A2" w:rsidRDefault="00FC48C9" w:rsidP="00D33425">
            <w:pPr>
              <w:jc w:val="both"/>
              <w:rPr>
                <w:sz w:val="18"/>
                <w:szCs w:val="18"/>
              </w:rPr>
            </w:pPr>
            <w:r w:rsidRPr="004D76A2">
              <w:rPr>
                <w:sz w:val="18"/>
                <w:szCs w:val="18"/>
              </w:rPr>
              <w:lastRenderedPageBreak/>
              <w:t xml:space="preserve"> - wyświetlacz tablicy musi być zabezpieczony szybą wandaloodporną,</w:t>
            </w:r>
          </w:p>
          <w:p w:rsidR="00FC48C9" w:rsidRPr="004D76A2" w:rsidRDefault="00FC48C9" w:rsidP="00D33425">
            <w:pPr>
              <w:jc w:val="both"/>
              <w:rPr>
                <w:sz w:val="18"/>
                <w:szCs w:val="18"/>
              </w:rPr>
            </w:pPr>
            <w:r w:rsidRPr="004D76A2">
              <w:rPr>
                <w:sz w:val="18"/>
                <w:szCs w:val="18"/>
              </w:rPr>
              <w:t>- tablica musi posiadać czujnik oświetlenia zewnętrznego wraz układem regulacji natężenia podświetlenia wyświetlacza.</w:t>
            </w:r>
          </w:p>
          <w:p w:rsidR="00FC48C9" w:rsidRPr="004D76A2" w:rsidRDefault="00FC48C9" w:rsidP="00D33425">
            <w:pPr>
              <w:jc w:val="both"/>
              <w:rPr>
                <w:sz w:val="18"/>
                <w:szCs w:val="18"/>
              </w:rPr>
            </w:pPr>
            <w:r w:rsidRPr="004D76A2">
              <w:rPr>
                <w:sz w:val="18"/>
                <w:szCs w:val="18"/>
              </w:rPr>
              <w:t>System zapowiedzi:</w:t>
            </w:r>
          </w:p>
          <w:p w:rsidR="00FC48C9" w:rsidRPr="004D76A2" w:rsidRDefault="00FC48C9" w:rsidP="00D33425">
            <w:pPr>
              <w:jc w:val="both"/>
              <w:rPr>
                <w:sz w:val="18"/>
                <w:szCs w:val="18"/>
              </w:rPr>
            </w:pPr>
            <w:r w:rsidRPr="004D76A2">
              <w:rPr>
                <w:sz w:val="18"/>
                <w:szCs w:val="18"/>
              </w:rPr>
              <w:t xml:space="preserve">Pojazd powinien być wyposażony w system umożliwiający automatyczne głosowe zapowiadanie numeru linii, trasy, przystanków, zakończenia kursu oraz zmianę stref przystankowych poprzez współpracę z komputerem pokładowym. </w:t>
            </w:r>
          </w:p>
          <w:p w:rsidR="00FC48C9" w:rsidRPr="004D76A2" w:rsidRDefault="00FC48C9" w:rsidP="00D33425">
            <w:pPr>
              <w:jc w:val="both"/>
              <w:rPr>
                <w:sz w:val="18"/>
                <w:szCs w:val="18"/>
              </w:rPr>
            </w:pPr>
            <w:r w:rsidRPr="004D76A2">
              <w:rPr>
                <w:sz w:val="18"/>
                <w:szCs w:val="18"/>
              </w:rPr>
              <w:t>System zapowiedzi powinien  generować:</w:t>
            </w:r>
          </w:p>
          <w:p w:rsidR="00FC48C9" w:rsidRPr="004D76A2" w:rsidRDefault="00FC48C9" w:rsidP="00D33425">
            <w:pPr>
              <w:jc w:val="both"/>
              <w:rPr>
                <w:sz w:val="18"/>
                <w:szCs w:val="18"/>
              </w:rPr>
            </w:pPr>
            <w:r>
              <w:rPr>
                <w:sz w:val="18"/>
                <w:szCs w:val="18"/>
              </w:rPr>
              <w:t xml:space="preserve">- </w:t>
            </w:r>
            <w:r w:rsidRPr="004D76A2">
              <w:rPr>
                <w:sz w:val="18"/>
                <w:szCs w:val="18"/>
              </w:rPr>
              <w:t>wewnętrzne zapowiedzi bieżące dla pasażerów znajdujących się w autobusie z głośnika umieszczonego w okolicy kabiny kierowcy (ewentualnie w okolicy pierwszych drzwi) z możliwością regulacji natężenia głośności przez kierowcę. Funkcja wewnętrznej zapowiedzi musi wygłaszać komunikat o aktualnym przystanku przy wjeździe w strefę przystankową oraz wygłaszać komunikat o następnym przystanku w przypadku opuszczenia aktualnej strefy przystankowej. Dodatkowo system musi umożliwiać wygłaszanie informacji między innymi: „na życzenie”, „granica stref biletowych”, „koniec trasy”, „awaria pojazdu”, starowanie odpowiednim komunikatem musi odbywać się w sposób automatyczny i być powiązana informacją liniową,</w:t>
            </w:r>
          </w:p>
          <w:p w:rsidR="00FC48C9" w:rsidRPr="004D76A2" w:rsidRDefault="00FC48C9" w:rsidP="00D33425">
            <w:pPr>
              <w:jc w:val="both"/>
              <w:rPr>
                <w:sz w:val="18"/>
                <w:szCs w:val="18"/>
              </w:rPr>
            </w:pPr>
            <w:r w:rsidRPr="004D76A2">
              <w:rPr>
                <w:sz w:val="18"/>
                <w:szCs w:val="18"/>
              </w:rPr>
              <w:t>- mikrofon kierowcy z włącznikiem (priorytet zapowiedzi wewnętrznych mają zapowiedzi automatyczne);</w:t>
            </w:r>
          </w:p>
          <w:p w:rsidR="00FC48C9" w:rsidRPr="004D76A2" w:rsidRDefault="00FC48C9" w:rsidP="00D33425">
            <w:pPr>
              <w:jc w:val="both"/>
              <w:rPr>
                <w:sz w:val="18"/>
                <w:szCs w:val="18"/>
              </w:rPr>
            </w:pPr>
            <w:r w:rsidRPr="004D76A2">
              <w:rPr>
                <w:sz w:val="18"/>
                <w:szCs w:val="18"/>
              </w:rPr>
              <w:t xml:space="preserve">- zewnętrzne zapowiedzi dla pasażerów niedowidzących oczekujących na przystanku. Informacja o numerze linii i kolejnych przystankach (zgodnie z informacją na tablicach kierunkowych autobusu) zostanie podana na żądanie dla osób niedowidzących lub słabowidzących wyposażonych w pilot lub automatycznie po ustawieniu w menu komputera pokładowego (możliwość konfiguracji przez Zamawiającego). Funkcja zewnętrznej zapowiedzi musi wygłaszać komunikat o aktualnie realizowanej linii wraz z kierunkiem, zapowiedź ta musi być wyzwalana drogą radiową tylko w przypadku gdy autobus znajduje się w strefie przystankowej, kompatybilną z istniejącym systemem zapowiedzi głosowych. Zapowiedzi zewnętrzne mają być generowane automatycznie po odebraniu zgłoszenia przez moduł odbiornika radiowego, kompatybilnego z istniejącymi pilotami radiowymi posiadanymi przez mieszkańców. </w:t>
            </w:r>
          </w:p>
          <w:p w:rsidR="00FC48C9" w:rsidRPr="004D76A2" w:rsidRDefault="00FC48C9" w:rsidP="00D33425">
            <w:pPr>
              <w:jc w:val="both"/>
              <w:rPr>
                <w:sz w:val="18"/>
                <w:szCs w:val="18"/>
              </w:rPr>
            </w:pPr>
            <w:r w:rsidRPr="004D76A2">
              <w:rPr>
                <w:sz w:val="18"/>
                <w:szCs w:val="18"/>
              </w:rPr>
              <w:t xml:space="preserve">- głośnik do wygłaszania zapowiedzi na zewnątrz powinien być umieszczony na zewnątrz lub w poszyciu po prawej </w:t>
            </w:r>
            <w:r w:rsidRPr="004D76A2">
              <w:rPr>
                <w:sz w:val="18"/>
                <w:szCs w:val="18"/>
              </w:rPr>
              <w:lastRenderedPageBreak/>
              <w:t>stronie autobusu i skierowany w prawą stronę od osi pojazdu,</w:t>
            </w:r>
          </w:p>
          <w:p w:rsidR="00FC48C9" w:rsidRPr="004D76A2" w:rsidRDefault="00FC48C9" w:rsidP="00D33425">
            <w:pPr>
              <w:jc w:val="both"/>
              <w:rPr>
                <w:sz w:val="18"/>
                <w:szCs w:val="18"/>
              </w:rPr>
            </w:pPr>
            <w:r w:rsidRPr="004D76A2">
              <w:rPr>
                <w:sz w:val="18"/>
                <w:szCs w:val="18"/>
              </w:rPr>
              <w:t>- system zapowiedzi wewnętrznych i zewnętrznych musi umożliwiać automatyczną regulację poziomu głośności zewnętrznej w zależności od pory dnia (czas aktywacji do uzgodnienia z Zamawiającym w trakcie realizacji kontraktu),</w:t>
            </w:r>
          </w:p>
          <w:p w:rsidR="00FC48C9" w:rsidRPr="004D76A2" w:rsidRDefault="00FC48C9" w:rsidP="00D33425">
            <w:pPr>
              <w:jc w:val="both"/>
              <w:rPr>
                <w:sz w:val="18"/>
                <w:szCs w:val="18"/>
              </w:rPr>
            </w:pPr>
            <w:r w:rsidRPr="004D76A2">
              <w:rPr>
                <w:sz w:val="18"/>
                <w:szCs w:val="18"/>
              </w:rPr>
              <w:t xml:space="preserve">- nadajniki (piloty radiowe) wyzwalające zapowiedzi nie są objęte zamówieniem. </w:t>
            </w:r>
          </w:p>
          <w:p w:rsidR="00FC48C9" w:rsidRPr="004D76A2" w:rsidRDefault="00FC48C9" w:rsidP="00D33425">
            <w:pPr>
              <w:jc w:val="both"/>
              <w:rPr>
                <w:sz w:val="18"/>
                <w:szCs w:val="18"/>
              </w:rPr>
            </w:pPr>
            <w:r w:rsidRPr="004D76A2">
              <w:rPr>
                <w:sz w:val="18"/>
                <w:szCs w:val="18"/>
              </w:rPr>
              <w:t>Zarządzanie parametrami zapowiedzi głosowych musi być kompatybilne z istniejącym systemem centralnym CNR, sama zapowiedź musi być realizowana za pomocą odtwarzacza plików wav, syntezatora mowy typu TTS (Text To Speech) lub za pomocą odtwarzacza plików w formacie MP3. W przypadku realizacji za pomocą odtwarzacza plików wav lub odtwarzacza MP3, aktualizacja bazy zapowiedzi musi odbywać się automatycznie w  trybie on-line w ramach istniejących funkcji oprogramowania systemu CNR</w:t>
            </w:r>
            <w:r>
              <w:rPr>
                <w:sz w:val="18"/>
                <w:szCs w:val="18"/>
              </w:rPr>
              <w:t xml:space="preserve"> </w:t>
            </w:r>
            <w:r w:rsidRPr="004D76A2">
              <w:rPr>
                <w:sz w:val="18"/>
                <w:szCs w:val="18"/>
              </w:rPr>
              <w:t xml:space="preserve">lub po jego aktualizacji, zgodnie z rozwiązaniem oferenta. Sposób dystrybucji i aktualizacji plików audio formatu wav lub MP3 z możliwością konfiguracji poziomu głośności powinien odbywać się przez komputer pokładowy i zdalnie poprzez dostarczoną przez Wykonawcę infrastrukturę komunikacyjną sieci WiFi. </w:t>
            </w:r>
          </w:p>
          <w:p w:rsidR="00FC48C9" w:rsidRPr="00D939D5" w:rsidRDefault="00FC48C9" w:rsidP="00D33425">
            <w:pPr>
              <w:jc w:val="both"/>
              <w:rPr>
                <w:sz w:val="18"/>
                <w:szCs w:val="18"/>
              </w:rPr>
            </w:pPr>
            <w:r w:rsidRPr="004D76A2">
              <w:rPr>
                <w:sz w:val="18"/>
                <w:szCs w:val="18"/>
              </w:rPr>
              <w:t>Na czas odbioru Zamawiający wymaga pełnego zaprogramowania systemu zapowiedzi przez Wykonawcę. Zamawiający informuje, że po podpisaniu umowy może udostępnić wykonawcy istniejącą bazę zapowiedzi w postaci próbek wav.</w:t>
            </w:r>
          </w:p>
        </w:tc>
        <w:tc>
          <w:tcPr>
            <w:tcW w:w="1754" w:type="dxa"/>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p>
        </w:tc>
        <w:tc>
          <w:tcPr>
            <w:tcW w:w="1662" w:type="dxa"/>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p>
        </w:tc>
      </w:tr>
      <w:tr w:rsidR="00FC48C9" w:rsidRPr="00C735ED" w:rsidTr="00D33425">
        <w:trPr>
          <w:trHeight w:val="497"/>
        </w:trPr>
        <w:tc>
          <w:tcPr>
            <w:tcW w:w="1819" w:type="dxa"/>
            <w:tcBorders>
              <w:top w:val="single" w:sz="4" w:space="0" w:color="auto"/>
              <w:left w:val="single" w:sz="4" w:space="0" w:color="auto"/>
              <w:bottom w:val="single" w:sz="4" w:space="0" w:color="auto"/>
              <w:right w:val="single" w:sz="4" w:space="0" w:color="auto"/>
            </w:tcBorders>
            <w:vAlign w:val="center"/>
          </w:tcPr>
          <w:p w:rsidR="00FC48C9" w:rsidRDefault="00FC48C9" w:rsidP="00D33425">
            <w:pPr>
              <w:shd w:val="clear" w:color="auto" w:fill="FFFFFF"/>
              <w:jc w:val="center"/>
              <w:rPr>
                <w:b/>
                <w:sz w:val="18"/>
                <w:szCs w:val="18"/>
              </w:rPr>
            </w:pPr>
            <w:r>
              <w:rPr>
                <w:b/>
                <w:sz w:val="18"/>
                <w:szCs w:val="18"/>
              </w:rPr>
              <w:lastRenderedPageBreak/>
              <w:t>9.7</w:t>
            </w:r>
            <w:r w:rsidRPr="001F4B2A">
              <w:rPr>
                <w:b/>
                <w:sz w:val="18"/>
                <w:szCs w:val="18"/>
              </w:rPr>
              <w:t xml:space="preserve"> </w:t>
            </w:r>
            <w:r w:rsidRPr="004D76A2">
              <w:rPr>
                <w:b/>
                <w:sz w:val="18"/>
                <w:szCs w:val="18"/>
              </w:rPr>
              <w:t>System zliczania pasażerów</w:t>
            </w:r>
          </w:p>
        </w:tc>
        <w:tc>
          <w:tcPr>
            <w:tcW w:w="4435" w:type="dxa"/>
            <w:gridSpan w:val="3"/>
            <w:tcBorders>
              <w:top w:val="single" w:sz="4" w:space="0" w:color="auto"/>
              <w:left w:val="single" w:sz="4" w:space="0" w:color="auto"/>
              <w:bottom w:val="single" w:sz="4" w:space="0" w:color="auto"/>
              <w:right w:val="single" w:sz="4" w:space="0" w:color="auto"/>
            </w:tcBorders>
            <w:vAlign w:val="center"/>
          </w:tcPr>
          <w:p w:rsidR="00FC48C9" w:rsidRPr="004D76A2" w:rsidRDefault="00FC48C9" w:rsidP="00D33425">
            <w:pPr>
              <w:jc w:val="both"/>
              <w:rPr>
                <w:sz w:val="18"/>
                <w:szCs w:val="18"/>
              </w:rPr>
            </w:pPr>
            <w:r w:rsidRPr="004D76A2">
              <w:rPr>
                <w:sz w:val="18"/>
                <w:szCs w:val="18"/>
              </w:rPr>
              <w:t>Zamawiający wymaga wyposażenia dostarczonych pojazdów w system automatycznego zliczania pasażerów. Dane z systemu automatycznego zliczania muszą być dostępne w systemie zajezdniowym Zamawiającego, urządzenie do zliczania pasażerów musi działać w sposób nie wymagający obsługi przez kierującego pojazdem oraz musi posiadać:</w:t>
            </w:r>
          </w:p>
          <w:p w:rsidR="00FC48C9" w:rsidRPr="004D76A2" w:rsidRDefault="00FC48C9" w:rsidP="00D33425">
            <w:pPr>
              <w:jc w:val="both"/>
              <w:rPr>
                <w:sz w:val="18"/>
                <w:szCs w:val="18"/>
              </w:rPr>
            </w:pPr>
            <w:r w:rsidRPr="004D76A2">
              <w:rPr>
                <w:sz w:val="18"/>
                <w:szCs w:val="18"/>
              </w:rPr>
              <w:t>a)</w:t>
            </w:r>
            <w:r w:rsidRPr="004D76A2">
              <w:rPr>
                <w:sz w:val="18"/>
                <w:szCs w:val="18"/>
              </w:rPr>
              <w:tab/>
              <w:t xml:space="preserve">funkcję umożliwiającą rozróżnienie pasażerów wsiadających i wysiadających, </w:t>
            </w:r>
          </w:p>
          <w:p w:rsidR="00FC48C9" w:rsidRPr="004D76A2" w:rsidRDefault="00FC48C9" w:rsidP="00D33425">
            <w:pPr>
              <w:jc w:val="both"/>
              <w:rPr>
                <w:sz w:val="18"/>
                <w:szCs w:val="18"/>
              </w:rPr>
            </w:pPr>
            <w:r w:rsidRPr="004D76A2">
              <w:rPr>
                <w:sz w:val="18"/>
                <w:szCs w:val="18"/>
              </w:rPr>
              <w:t>b)</w:t>
            </w:r>
            <w:r w:rsidRPr="004D76A2">
              <w:rPr>
                <w:sz w:val="18"/>
                <w:szCs w:val="18"/>
              </w:rPr>
              <w:tab/>
              <w:t xml:space="preserve">funkcję zapisu danych w raporcie komputera pokładowego – minimalny zestaw danych: numer boczny autobusu, numer linii, data i czas zdarzenia, numer i nazwa przystanka, nazwa zadania [nr linii]-[brygada], kierunek, liczba wejść, liczba wyjść, </w:t>
            </w:r>
          </w:p>
          <w:p w:rsidR="00FC48C9" w:rsidRPr="004D76A2" w:rsidRDefault="00FC48C9" w:rsidP="00D33425">
            <w:pPr>
              <w:jc w:val="both"/>
              <w:rPr>
                <w:sz w:val="18"/>
                <w:szCs w:val="18"/>
              </w:rPr>
            </w:pPr>
            <w:r w:rsidRPr="004D76A2">
              <w:rPr>
                <w:sz w:val="18"/>
                <w:szCs w:val="18"/>
              </w:rPr>
              <w:t>c)</w:t>
            </w:r>
            <w:r w:rsidRPr="004D76A2">
              <w:rPr>
                <w:sz w:val="18"/>
                <w:szCs w:val="18"/>
              </w:rPr>
              <w:tab/>
              <w:t>urządzenia muszą być umieszczone przy wszystkich drzwiach wymiany pasażerów, musi współpracować z komputerem pokładowym, pełniącym bufor danych oraz umożliwiający przesyłanie danych poprzez WiFi do oprogramowania analizującego,</w:t>
            </w:r>
          </w:p>
          <w:p w:rsidR="00FC48C9" w:rsidRPr="004D76A2" w:rsidRDefault="00FC48C9" w:rsidP="00D33425">
            <w:pPr>
              <w:jc w:val="both"/>
              <w:rPr>
                <w:sz w:val="18"/>
                <w:szCs w:val="18"/>
              </w:rPr>
            </w:pPr>
            <w:r w:rsidRPr="004D76A2">
              <w:rPr>
                <w:sz w:val="18"/>
                <w:szCs w:val="18"/>
              </w:rPr>
              <w:lastRenderedPageBreak/>
              <w:t>d)</w:t>
            </w:r>
            <w:r w:rsidRPr="004D76A2">
              <w:rPr>
                <w:sz w:val="18"/>
                <w:szCs w:val="18"/>
              </w:rPr>
              <w:tab/>
              <w:t>system musi rejestrować wszystkie wejścia i wyjścia pasażerów przez każde drzwi pojazdu, dla każdego przystanku, również podczas postoju na przystanku początkowym i końcowym przy wyłączonym silniku (wyłączonej stacyjce). W stanie wyłączenia stacyjki musi być aktywny sygnał informujący o stanie otwarcia drzwi,</w:t>
            </w:r>
          </w:p>
          <w:p w:rsidR="00FC48C9" w:rsidRPr="004D76A2" w:rsidRDefault="00FC48C9" w:rsidP="00D33425">
            <w:pPr>
              <w:jc w:val="both"/>
              <w:rPr>
                <w:sz w:val="18"/>
                <w:szCs w:val="18"/>
              </w:rPr>
            </w:pPr>
            <w:r w:rsidRPr="004D76A2">
              <w:rPr>
                <w:sz w:val="18"/>
                <w:szCs w:val="18"/>
              </w:rPr>
              <w:t>e)</w:t>
            </w:r>
            <w:r w:rsidRPr="004D76A2">
              <w:rPr>
                <w:sz w:val="18"/>
                <w:szCs w:val="18"/>
              </w:rPr>
              <w:tab/>
              <w:t>rejestracja musi odbywać się tylko podczas otwartych drzwiach pojazdu,</w:t>
            </w:r>
          </w:p>
          <w:p w:rsidR="00FC48C9" w:rsidRPr="004D76A2" w:rsidRDefault="00FC48C9" w:rsidP="00D33425">
            <w:pPr>
              <w:jc w:val="both"/>
              <w:rPr>
                <w:sz w:val="18"/>
                <w:szCs w:val="18"/>
              </w:rPr>
            </w:pPr>
            <w:r w:rsidRPr="004D76A2">
              <w:rPr>
                <w:sz w:val="18"/>
                <w:szCs w:val="18"/>
              </w:rPr>
              <w:t>f)</w:t>
            </w:r>
            <w:r w:rsidRPr="004D76A2">
              <w:rPr>
                <w:sz w:val="18"/>
                <w:szCs w:val="18"/>
              </w:rPr>
              <w:tab/>
              <w:t>dopuszczalny błąd systemu liczony na podstawie surowych danych oddzielnie dla wejść i wyjść nie może być większy niż +/- 3% przy próbie liczącej minimum 1 000 pasażerów:</w:t>
            </w:r>
          </w:p>
          <w:p w:rsidR="00FC48C9" w:rsidRPr="004D76A2" w:rsidRDefault="00FC48C9" w:rsidP="00D33425">
            <w:pPr>
              <w:jc w:val="both"/>
              <w:rPr>
                <w:sz w:val="18"/>
                <w:szCs w:val="18"/>
              </w:rPr>
            </w:pPr>
            <w:r w:rsidRPr="004D76A2">
              <w:rPr>
                <w:sz w:val="18"/>
                <w:szCs w:val="18"/>
              </w:rPr>
              <w:t>błąd = ([liczba zliczona] – [liczba prawidłowa]) / [liczba prawidłowa] x 100%,</w:t>
            </w:r>
          </w:p>
          <w:p w:rsidR="00FC48C9" w:rsidRPr="004D76A2" w:rsidRDefault="00FC48C9" w:rsidP="00D33425">
            <w:pPr>
              <w:jc w:val="both"/>
              <w:rPr>
                <w:sz w:val="18"/>
                <w:szCs w:val="18"/>
              </w:rPr>
            </w:pPr>
            <w:r w:rsidRPr="004D76A2">
              <w:rPr>
                <w:sz w:val="18"/>
                <w:szCs w:val="18"/>
              </w:rPr>
              <w:t>g)</w:t>
            </w:r>
            <w:r w:rsidRPr="004D76A2">
              <w:rPr>
                <w:sz w:val="18"/>
                <w:szCs w:val="18"/>
              </w:rPr>
              <w:tab/>
              <w:t>system musi być kompatybilny oraz zintegrowany z istniejącym, działającym w siedzibie Zamawiającego, systemem CNR poprzez jego rozbudowę o moduł oprogramowania do analizy danych z bramek liczących.</w:t>
            </w:r>
          </w:p>
          <w:p w:rsidR="00FC48C9" w:rsidRPr="004D76A2" w:rsidRDefault="00FC48C9" w:rsidP="00D33425">
            <w:pPr>
              <w:jc w:val="both"/>
              <w:rPr>
                <w:sz w:val="18"/>
                <w:szCs w:val="18"/>
              </w:rPr>
            </w:pPr>
          </w:p>
          <w:p w:rsidR="00FC48C9" w:rsidRPr="00D939D5" w:rsidRDefault="00FC48C9" w:rsidP="00D33425">
            <w:pPr>
              <w:jc w:val="both"/>
              <w:rPr>
                <w:sz w:val="18"/>
                <w:szCs w:val="18"/>
              </w:rPr>
            </w:pPr>
            <w:r w:rsidRPr="004D76A2">
              <w:rPr>
                <w:sz w:val="18"/>
                <w:szCs w:val="18"/>
              </w:rPr>
              <w:t>Kalibracja oraz integracja urządzeń zainstalowanych na pokładzie pojazdu musi być przeprowadzona przez Wykonawcę lub producenta systemu pod nadzorem Zamawiającego. Należy zwrócić szczególną uwagę aby system nie rejestrował wyjścia lub wejścia wywołanych poprzez ruch elementów pojazdu takich jak: ramię drzwi, skrzydło drzwi itp.</w:t>
            </w:r>
          </w:p>
        </w:tc>
        <w:tc>
          <w:tcPr>
            <w:tcW w:w="1754" w:type="dxa"/>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p>
        </w:tc>
        <w:tc>
          <w:tcPr>
            <w:tcW w:w="1662" w:type="dxa"/>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p>
        </w:tc>
      </w:tr>
      <w:tr w:rsidR="00FC48C9" w:rsidRPr="00C735ED" w:rsidTr="00D33425">
        <w:trPr>
          <w:trHeight w:val="497"/>
        </w:trPr>
        <w:tc>
          <w:tcPr>
            <w:tcW w:w="1819" w:type="dxa"/>
            <w:tcBorders>
              <w:top w:val="single" w:sz="4" w:space="0" w:color="auto"/>
              <w:left w:val="single" w:sz="4" w:space="0" w:color="auto"/>
              <w:bottom w:val="single" w:sz="4" w:space="0" w:color="auto"/>
              <w:right w:val="single" w:sz="4" w:space="0" w:color="auto"/>
            </w:tcBorders>
            <w:vAlign w:val="center"/>
          </w:tcPr>
          <w:p w:rsidR="00FC48C9" w:rsidRDefault="00FC48C9" w:rsidP="00D33425">
            <w:pPr>
              <w:shd w:val="clear" w:color="auto" w:fill="FFFFFF"/>
              <w:jc w:val="center"/>
              <w:rPr>
                <w:b/>
                <w:sz w:val="18"/>
                <w:szCs w:val="18"/>
              </w:rPr>
            </w:pPr>
            <w:r>
              <w:rPr>
                <w:b/>
                <w:sz w:val="18"/>
                <w:szCs w:val="18"/>
              </w:rPr>
              <w:t>9.8</w:t>
            </w:r>
            <w:r w:rsidRPr="001F4B2A">
              <w:rPr>
                <w:b/>
                <w:sz w:val="18"/>
                <w:szCs w:val="18"/>
              </w:rPr>
              <w:t xml:space="preserve"> </w:t>
            </w:r>
            <w:r w:rsidRPr="004D76A2">
              <w:rPr>
                <w:b/>
                <w:sz w:val="18"/>
                <w:szCs w:val="18"/>
              </w:rPr>
              <w:t>Komputer pokładowy</w:t>
            </w:r>
          </w:p>
        </w:tc>
        <w:tc>
          <w:tcPr>
            <w:tcW w:w="4435" w:type="dxa"/>
            <w:gridSpan w:val="3"/>
            <w:tcBorders>
              <w:top w:val="single" w:sz="4" w:space="0" w:color="auto"/>
              <w:left w:val="single" w:sz="4" w:space="0" w:color="auto"/>
              <w:bottom w:val="single" w:sz="4" w:space="0" w:color="auto"/>
              <w:right w:val="single" w:sz="4" w:space="0" w:color="auto"/>
            </w:tcBorders>
            <w:vAlign w:val="center"/>
          </w:tcPr>
          <w:p w:rsidR="00FC48C9" w:rsidRPr="004D76A2" w:rsidRDefault="00FC48C9" w:rsidP="00D33425">
            <w:pPr>
              <w:jc w:val="both"/>
              <w:rPr>
                <w:sz w:val="18"/>
                <w:szCs w:val="18"/>
              </w:rPr>
            </w:pPr>
            <w:r w:rsidRPr="004D76A2">
              <w:rPr>
                <w:sz w:val="18"/>
                <w:szCs w:val="18"/>
              </w:rPr>
              <w:t>Komputer pokładowy jest jednostką centralną integrującą systemy w pojeździe i musi być wyposażony w panel sterujący.</w:t>
            </w:r>
          </w:p>
          <w:p w:rsidR="00FC48C9" w:rsidRDefault="00FC48C9" w:rsidP="00D33425">
            <w:pPr>
              <w:jc w:val="both"/>
              <w:rPr>
                <w:sz w:val="18"/>
                <w:szCs w:val="18"/>
              </w:rPr>
            </w:pPr>
            <w:r w:rsidRPr="004D76A2">
              <w:rPr>
                <w:sz w:val="18"/>
                <w:szCs w:val="18"/>
              </w:rPr>
              <w:t>Oferowany komputer pokładowy musi współpracować i musi być kompatybilny z istniejącym u Zamawiającego systemem nadzoru ruchu i pasażerskiej informacji przystankowej (Municom®). Od chwili odbioru Zamawiający musi mieć pełną możliwość wykorzystania wysyłanej w czasie rzeczywistym informacji o lokalizacji i punktualności oraz przycisku bezpieczeństwa z komputera pokładowego do funkcjonujących systemów informatycznych, w tym w istniejącego w Ostrołęce systemu CNR i dynamicznej informacji pasażerskiej na przystankach.</w:t>
            </w:r>
            <w:r>
              <w:rPr>
                <w:sz w:val="18"/>
                <w:szCs w:val="18"/>
              </w:rPr>
              <w:t xml:space="preserve"> </w:t>
            </w:r>
          </w:p>
          <w:p w:rsidR="00FC48C9" w:rsidRPr="004D76A2" w:rsidRDefault="00FC48C9" w:rsidP="00D33425">
            <w:pPr>
              <w:jc w:val="both"/>
              <w:rPr>
                <w:sz w:val="18"/>
                <w:szCs w:val="18"/>
              </w:rPr>
            </w:pPr>
            <w:r w:rsidRPr="004D76A2">
              <w:rPr>
                <w:sz w:val="18"/>
                <w:szCs w:val="18"/>
              </w:rPr>
              <w:t>Wszystkie koszty integracji urządzeń pokładowych są po stronie wykonawcy i muszą być uwzględnione w ofercie.</w:t>
            </w:r>
          </w:p>
          <w:p w:rsidR="00FC48C9" w:rsidRPr="004D76A2" w:rsidRDefault="00FC48C9" w:rsidP="00D33425">
            <w:pPr>
              <w:jc w:val="both"/>
              <w:rPr>
                <w:sz w:val="18"/>
                <w:szCs w:val="18"/>
              </w:rPr>
            </w:pPr>
          </w:p>
          <w:p w:rsidR="00FC48C9" w:rsidRPr="004D76A2" w:rsidRDefault="00FC48C9" w:rsidP="00D33425">
            <w:pPr>
              <w:jc w:val="both"/>
              <w:rPr>
                <w:sz w:val="18"/>
                <w:szCs w:val="18"/>
              </w:rPr>
            </w:pPr>
            <w:r w:rsidRPr="004D76A2">
              <w:rPr>
                <w:sz w:val="18"/>
                <w:szCs w:val="18"/>
              </w:rPr>
              <w:t>Komputer pokładowy musi posi</w:t>
            </w:r>
            <w:r>
              <w:rPr>
                <w:sz w:val="18"/>
                <w:szCs w:val="18"/>
              </w:rPr>
              <w:t>adać m.in. następujące funkcje:</w:t>
            </w:r>
          </w:p>
          <w:p w:rsidR="00FC48C9" w:rsidRPr="004D76A2" w:rsidRDefault="00FC48C9" w:rsidP="00D33425">
            <w:pPr>
              <w:jc w:val="both"/>
              <w:rPr>
                <w:sz w:val="18"/>
                <w:szCs w:val="18"/>
              </w:rPr>
            </w:pPr>
            <w:r w:rsidRPr="004D76A2">
              <w:rPr>
                <w:sz w:val="18"/>
                <w:szCs w:val="18"/>
              </w:rPr>
              <w:lastRenderedPageBreak/>
              <w:t>a) sterowanie urządzeniami systemu informacji pasażerskiej – tablice LED, system zapowiedzi głosowych (wymagane zapowiedzi w czasie rzeczywistym),</w:t>
            </w:r>
          </w:p>
          <w:p w:rsidR="00FC48C9" w:rsidRPr="004D76A2" w:rsidRDefault="00FC48C9" w:rsidP="00D33425">
            <w:pPr>
              <w:jc w:val="both"/>
              <w:rPr>
                <w:sz w:val="18"/>
                <w:szCs w:val="18"/>
              </w:rPr>
            </w:pPr>
            <w:r w:rsidRPr="004D76A2">
              <w:rPr>
                <w:sz w:val="18"/>
                <w:szCs w:val="18"/>
              </w:rPr>
              <w:t>b) opcjonalnie sterowanie kasowników RG systemu oznaczania ważności biletów na karcie miejskiej (nie wymagana do odbioru, ale możliwa do aktywowania w dowolnym momencie) i papierowych,</w:t>
            </w:r>
          </w:p>
          <w:p w:rsidR="00FC48C9" w:rsidRPr="004D76A2" w:rsidRDefault="00FC48C9" w:rsidP="00D33425">
            <w:pPr>
              <w:jc w:val="both"/>
              <w:rPr>
                <w:sz w:val="18"/>
                <w:szCs w:val="18"/>
              </w:rPr>
            </w:pPr>
            <w:r w:rsidRPr="004D76A2">
              <w:rPr>
                <w:sz w:val="18"/>
                <w:szCs w:val="18"/>
              </w:rPr>
              <w:t>c) zbieranie i gromadzenie informacji o pracy pojazdu -  minimum 10 parametrów technicznych z szyny CAN pojazdu uzgodnionych z Zamawiającym. Zamawiający wymaga, by producent pojazdu udostępnił minimum 10 uzgodnionych sygnałów z magistrali CAN, w tym m.in.: sygnały otwarcia poszczególnych drzwi, parametry techniczne (temperatura silnika, obroty, ciśnienie oleju, czas pracy urządzenia grzewczego - czas pracy pompki paliwa, poziom paliwa, napięcia zasilania, napięcie pokładowe),</w:t>
            </w:r>
          </w:p>
          <w:p w:rsidR="00FC48C9" w:rsidRPr="004D76A2" w:rsidRDefault="00FC48C9" w:rsidP="00D33425">
            <w:pPr>
              <w:jc w:val="both"/>
              <w:rPr>
                <w:sz w:val="18"/>
                <w:szCs w:val="18"/>
              </w:rPr>
            </w:pPr>
            <w:r w:rsidRPr="004D76A2">
              <w:rPr>
                <w:sz w:val="18"/>
                <w:szCs w:val="18"/>
              </w:rPr>
              <w:t xml:space="preserve">d) zbieranie i gromadzenie informacji o realizacji rozkładu jazdy, </w:t>
            </w:r>
          </w:p>
          <w:p w:rsidR="00FC48C9" w:rsidRPr="004D76A2" w:rsidRDefault="00FC48C9" w:rsidP="00D33425">
            <w:pPr>
              <w:jc w:val="both"/>
              <w:rPr>
                <w:sz w:val="18"/>
                <w:szCs w:val="18"/>
              </w:rPr>
            </w:pPr>
            <w:r w:rsidRPr="004D76A2">
              <w:rPr>
                <w:sz w:val="18"/>
                <w:szCs w:val="18"/>
              </w:rPr>
              <w:t>e) lokalizowanie pojazdu w sposób dualny – poprzez GPS wspomagany przez sygnał hodometru,</w:t>
            </w:r>
          </w:p>
          <w:p w:rsidR="00FC48C9" w:rsidRPr="004D76A2" w:rsidRDefault="00FC48C9" w:rsidP="00D33425">
            <w:pPr>
              <w:jc w:val="both"/>
              <w:rPr>
                <w:sz w:val="18"/>
                <w:szCs w:val="18"/>
              </w:rPr>
            </w:pPr>
            <w:r w:rsidRPr="004D76A2">
              <w:rPr>
                <w:sz w:val="18"/>
                <w:szCs w:val="18"/>
              </w:rPr>
              <w:t>f) sterowanie przekazem danych on-line i off-line do istniejących u Zamawiającego systemów centralnych (Municom®),</w:t>
            </w:r>
          </w:p>
          <w:p w:rsidR="00FC48C9" w:rsidRPr="004D76A2" w:rsidRDefault="00FC48C9" w:rsidP="00D33425">
            <w:pPr>
              <w:jc w:val="both"/>
              <w:rPr>
                <w:sz w:val="18"/>
                <w:szCs w:val="18"/>
              </w:rPr>
            </w:pPr>
            <w:r w:rsidRPr="004D76A2">
              <w:rPr>
                <w:sz w:val="18"/>
                <w:szCs w:val="18"/>
              </w:rPr>
              <w:t>g) na stanowisku pracy kierowcy, w miejscu zostanie zainstalowany „przycisk bezpieczeństwa (przycisk napadowy)”, po wciśnięciu którego na ekranie stanowiska dyspozytora w centrum dyspozytorskim MZK Ostrołęka powinna pojawić się informacja o „zdarzeniu” w pojeździe ze wskazaniem numeru pojazdu i jego lokalizacji GPS na mapie miasta. Fakt naciśnięcia przycisku  napadowego i dane o pozycji GPS pojazdu, w przypadku jego użycia, powinny być zarejestrowane dodatkowo w pamięci komputera pokładoweg</w:t>
            </w:r>
            <w:r>
              <w:rPr>
                <w:sz w:val="18"/>
                <w:szCs w:val="18"/>
              </w:rPr>
              <w:t>o pojazdu,</w:t>
            </w:r>
          </w:p>
          <w:p w:rsidR="00FC48C9" w:rsidRPr="004D76A2" w:rsidRDefault="00FC48C9" w:rsidP="00D33425">
            <w:pPr>
              <w:jc w:val="both"/>
              <w:rPr>
                <w:sz w:val="18"/>
                <w:szCs w:val="18"/>
              </w:rPr>
            </w:pPr>
            <w:r w:rsidRPr="004D76A2">
              <w:rPr>
                <w:sz w:val="18"/>
                <w:szCs w:val="18"/>
              </w:rPr>
              <w:t>Wymagana jest pełna integracja z istniejącym u Zamawiającego systemem bezpieczeństwa i nadzoru ruchu. Po użyciu przycisku muszą być niezwłocznie uruchamiana transmisja danych o położeniu pojazdu z pozycją GPS i jego numerze bocznym na mapę dyspozytorską. Lokalizacja przycisku bezpieczeństwa zostanie uzgodniona z Z</w:t>
            </w:r>
            <w:r>
              <w:rPr>
                <w:sz w:val="18"/>
                <w:szCs w:val="18"/>
              </w:rPr>
              <w:t>amawiającym po podpisaniu umowy.</w:t>
            </w:r>
          </w:p>
          <w:p w:rsidR="00FC48C9" w:rsidRPr="004D76A2" w:rsidRDefault="00FC48C9" w:rsidP="00D33425">
            <w:pPr>
              <w:jc w:val="both"/>
              <w:rPr>
                <w:sz w:val="18"/>
                <w:szCs w:val="18"/>
              </w:rPr>
            </w:pPr>
            <w:r w:rsidRPr="004D76A2">
              <w:rPr>
                <w:sz w:val="18"/>
                <w:szCs w:val="18"/>
              </w:rPr>
              <w:t xml:space="preserve">h) obsługa interfejsu (kolorowy ekran LCD - minimum 10’’), ekran dotykowy typu pojemnościowego, wyświetlacz tablicy musi być zabezpieczony szybą wandaloodporną, musi posiadać podświetlane przyciski, w tym dedykowany przycisk włączania urządzenia. W szczególności panel kierowcy musi umożliwić zalogowanie się kierującego przy </w:t>
            </w:r>
            <w:r w:rsidRPr="004D76A2">
              <w:rPr>
                <w:sz w:val="18"/>
                <w:szCs w:val="18"/>
              </w:rPr>
              <w:lastRenderedPageBreak/>
              <w:t>pomocy posiadanych przez kierowców klucza Dallas, intuicyjny wybór linii, nr zadania,</w:t>
            </w:r>
          </w:p>
          <w:p w:rsidR="00FC48C9" w:rsidRPr="004D76A2" w:rsidRDefault="00FC48C9" w:rsidP="00D33425">
            <w:pPr>
              <w:jc w:val="both"/>
              <w:rPr>
                <w:sz w:val="18"/>
                <w:szCs w:val="18"/>
              </w:rPr>
            </w:pPr>
            <w:r w:rsidRPr="004D76A2">
              <w:rPr>
                <w:sz w:val="18"/>
                <w:szCs w:val="18"/>
              </w:rPr>
              <w:t>i) współpraca z tablicami LCD podsufitowymi i tablica boczną LCD,</w:t>
            </w:r>
          </w:p>
          <w:p w:rsidR="00FC48C9" w:rsidRPr="004D76A2" w:rsidRDefault="00FC48C9" w:rsidP="00D33425">
            <w:pPr>
              <w:jc w:val="both"/>
              <w:rPr>
                <w:sz w:val="18"/>
                <w:szCs w:val="18"/>
              </w:rPr>
            </w:pPr>
            <w:r w:rsidRPr="004D76A2">
              <w:rPr>
                <w:sz w:val="18"/>
                <w:szCs w:val="18"/>
              </w:rPr>
              <w:t>j) zbieranie danych z urządzeń do liczenia pasażerów,</w:t>
            </w:r>
          </w:p>
          <w:p w:rsidR="00FC48C9" w:rsidRPr="004D76A2" w:rsidRDefault="00FC48C9" w:rsidP="00D33425">
            <w:pPr>
              <w:jc w:val="both"/>
              <w:rPr>
                <w:sz w:val="18"/>
                <w:szCs w:val="18"/>
              </w:rPr>
            </w:pPr>
            <w:r w:rsidRPr="004D76A2">
              <w:rPr>
                <w:sz w:val="18"/>
                <w:szCs w:val="18"/>
              </w:rPr>
              <w:t>k) temperatura pracy w zakresie od min. -25 do +50 st. Celsjusza,</w:t>
            </w:r>
          </w:p>
          <w:p w:rsidR="00FC48C9" w:rsidRPr="004D76A2" w:rsidRDefault="00FC48C9" w:rsidP="00D33425">
            <w:pPr>
              <w:jc w:val="both"/>
              <w:rPr>
                <w:sz w:val="18"/>
                <w:szCs w:val="18"/>
              </w:rPr>
            </w:pPr>
            <w:r w:rsidRPr="004D76A2">
              <w:rPr>
                <w:sz w:val="18"/>
                <w:szCs w:val="18"/>
              </w:rPr>
              <w:t>l) system i urządzenia peryferyjne komputera pokładowego muszą posiadać niezbędne interfejsy komunikacji z otoczeniem, minimalnie: Ethernet, 1-Wire, Audio, RS-485, RS-422, port USB do prac serwisowych,</w:t>
            </w:r>
          </w:p>
          <w:p w:rsidR="00FC48C9" w:rsidRPr="004D76A2" w:rsidRDefault="00FC48C9" w:rsidP="00D33425">
            <w:pPr>
              <w:jc w:val="both"/>
              <w:rPr>
                <w:sz w:val="18"/>
                <w:szCs w:val="18"/>
              </w:rPr>
            </w:pPr>
            <w:r w:rsidRPr="004D76A2">
              <w:rPr>
                <w:sz w:val="18"/>
                <w:szCs w:val="18"/>
              </w:rPr>
              <w:t>m) zgromadzone w komputerze pokładowym dane muszą być chronione poprzez zastosowanie odpowiednio dobranych typów pamięci do ich przechowywania, co gwarantuje zachowanie danych nawet w bardzo trudnych warunkach środowiskowych,</w:t>
            </w:r>
          </w:p>
          <w:p w:rsidR="00FC48C9" w:rsidRDefault="00FC48C9" w:rsidP="00D33425">
            <w:pPr>
              <w:jc w:val="both"/>
              <w:rPr>
                <w:sz w:val="18"/>
                <w:szCs w:val="18"/>
              </w:rPr>
            </w:pPr>
            <w:r w:rsidRPr="004D76A2">
              <w:rPr>
                <w:sz w:val="18"/>
                <w:szCs w:val="18"/>
              </w:rPr>
              <w:t>n)  możliwość transmisji danych min.: Wi-Fi (w zakresie częstotliwości 2,4GHz),  modem minimum UMTS. Komputer pokładowy musi umożliwiać przesył danych w czasie rzeczywistym informacji o lokalizacji i punktualności oraz przycisku bezpieczeństwa z do funkcjonujących systemów informatycznych, w tym w istniejącego w Ostrołęce systemu CNR i dynamicznej informacji pasażerskiej na przystankach,</w:t>
            </w:r>
          </w:p>
          <w:p w:rsidR="00FC48C9" w:rsidRPr="004D76A2" w:rsidRDefault="00FC48C9" w:rsidP="00D33425">
            <w:pPr>
              <w:jc w:val="both"/>
              <w:rPr>
                <w:sz w:val="18"/>
                <w:szCs w:val="18"/>
              </w:rPr>
            </w:pPr>
            <w:r w:rsidRPr="004D76A2">
              <w:rPr>
                <w:sz w:val="18"/>
                <w:szCs w:val="18"/>
              </w:rPr>
              <w:t>o) system pokładowy komputera pokładowego umożliwiać musi podłączenie posiadanych bileterek RG i komputer pokładowy autobusu  powinien być kompatybilny i musi zapewniać współpracę i obsługę bileterki w zakresie logowania operatora i wykonywania rozliczeń oraz być kompatybilny z posiadanym oprogramowaniem rozliczającym u Zamawiającego (tj. musi być kompatybilny z użytkowanym przez Zamawiającego programem MUNICOM PREMIUM  firmy PZI TARAN Sp. z o.o. z siedzibą w 39-300 Mielec ul. Traugutta 7), umożliwiającym rozliczenie sprzedaży biletów jednorazowych,</w:t>
            </w:r>
          </w:p>
          <w:p w:rsidR="00FC48C9" w:rsidRPr="004D76A2" w:rsidRDefault="00FC48C9" w:rsidP="00D33425">
            <w:pPr>
              <w:jc w:val="both"/>
              <w:rPr>
                <w:sz w:val="18"/>
                <w:szCs w:val="18"/>
              </w:rPr>
            </w:pPr>
            <w:r w:rsidRPr="004D76A2">
              <w:rPr>
                <w:sz w:val="18"/>
                <w:szCs w:val="18"/>
              </w:rPr>
              <w:t>p) czas komputera pokładowego powinien być synchronizowany automatycznie poprzez WiFi przy wyjeździe z zajezdni min. 1 raz dziennie automatycznie z czasem transmitowanym przez serwer zajezdniowy,</w:t>
            </w:r>
          </w:p>
          <w:p w:rsidR="00FC48C9" w:rsidRPr="004D76A2" w:rsidRDefault="00FC48C9" w:rsidP="00D33425">
            <w:pPr>
              <w:jc w:val="both"/>
              <w:rPr>
                <w:sz w:val="18"/>
                <w:szCs w:val="18"/>
              </w:rPr>
            </w:pPr>
            <w:r w:rsidRPr="004D76A2">
              <w:rPr>
                <w:sz w:val="18"/>
                <w:szCs w:val="18"/>
              </w:rPr>
              <w:t>r) musi odbierać sygnału z dedykowanego odbiornika radiowego od pasażerów niedowidzących (zewnętrzny sygnał zapowiedzi - sygnał wywołania prezentacji pojazdu przez głośnik zewnętrzny),</w:t>
            </w:r>
          </w:p>
          <w:p w:rsidR="00FC48C9" w:rsidRPr="004D76A2" w:rsidRDefault="00FC48C9" w:rsidP="00D33425">
            <w:pPr>
              <w:jc w:val="both"/>
              <w:rPr>
                <w:sz w:val="18"/>
                <w:szCs w:val="18"/>
              </w:rPr>
            </w:pPr>
            <w:r w:rsidRPr="004D76A2">
              <w:rPr>
                <w:sz w:val="18"/>
                <w:szCs w:val="18"/>
              </w:rPr>
              <w:t xml:space="preserve">s) wymagane jest posiadanie funkcjonalności przekazywania z komputera pokładowego  poprzez interfejs dostarczony moduł  IBIS lub poprzez sieć LAN  informacji dla nakładki z informacją o numerze linii, nazwie </w:t>
            </w:r>
            <w:r w:rsidRPr="004D76A2">
              <w:rPr>
                <w:sz w:val="18"/>
                <w:szCs w:val="18"/>
              </w:rPr>
              <w:lastRenderedPageBreak/>
              <w:t>kierunku, bieżącym przystanku, dacie i czasie do systemu monitoringu.</w:t>
            </w:r>
          </w:p>
          <w:p w:rsidR="00FC48C9" w:rsidRPr="004D76A2" w:rsidRDefault="00FC48C9" w:rsidP="00D33425">
            <w:pPr>
              <w:jc w:val="both"/>
              <w:rPr>
                <w:sz w:val="18"/>
                <w:szCs w:val="18"/>
              </w:rPr>
            </w:pPr>
            <w:r w:rsidRPr="004D76A2">
              <w:rPr>
                <w:sz w:val="18"/>
                <w:szCs w:val="18"/>
              </w:rPr>
              <w:t>Wykonawca dostarczy oprogramowanie umożliwiające:</w:t>
            </w:r>
          </w:p>
          <w:p w:rsidR="00FC48C9" w:rsidRPr="004D76A2" w:rsidRDefault="00FC48C9" w:rsidP="00D33425">
            <w:pPr>
              <w:jc w:val="both"/>
              <w:rPr>
                <w:sz w:val="18"/>
                <w:szCs w:val="18"/>
              </w:rPr>
            </w:pPr>
            <w:r w:rsidRPr="004D76A2">
              <w:rPr>
                <w:sz w:val="18"/>
                <w:szCs w:val="18"/>
              </w:rPr>
              <w:t>- zasilanie komputerów pokładowych danymi (w szczególności rozkładami jazdy wraz i informacjami na tablice LED/LCD);</w:t>
            </w:r>
          </w:p>
          <w:p w:rsidR="00FC48C9" w:rsidRPr="004D76A2" w:rsidRDefault="00FC48C9" w:rsidP="00D33425">
            <w:pPr>
              <w:jc w:val="both"/>
              <w:rPr>
                <w:sz w:val="18"/>
                <w:szCs w:val="18"/>
              </w:rPr>
            </w:pPr>
            <w:r w:rsidRPr="004D76A2">
              <w:rPr>
                <w:sz w:val="18"/>
                <w:szCs w:val="18"/>
              </w:rPr>
              <w:t xml:space="preserve">- raportowanie wykonania, rozliczanie pracy przewozowej, analizę pracy pojazdu i kierującego, </w:t>
            </w:r>
          </w:p>
          <w:p w:rsidR="00FC48C9" w:rsidRPr="004D76A2" w:rsidRDefault="00FC48C9" w:rsidP="00D33425">
            <w:pPr>
              <w:jc w:val="both"/>
              <w:rPr>
                <w:sz w:val="18"/>
                <w:szCs w:val="18"/>
              </w:rPr>
            </w:pPr>
            <w:r w:rsidRPr="004D76A2">
              <w:rPr>
                <w:sz w:val="18"/>
                <w:szCs w:val="18"/>
              </w:rPr>
              <w:t>- raportowanie uzgodnionych parametrów technicznych z cyfrowej magistrali CAN pojazdu.  Musi być możliwe sporządzanie szczegółowych raportów oraz obróbka zarejestrowanych sygnałów z magistrali CAN w formie wykresów i wydruków na komputerze klasy PC (przy wykorzystaniu  stosownego oprogramowania),</w:t>
            </w:r>
          </w:p>
          <w:p w:rsidR="00FC48C9" w:rsidRPr="004D76A2" w:rsidRDefault="00FC48C9" w:rsidP="00D33425">
            <w:pPr>
              <w:jc w:val="both"/>
              <w:rPr>
                <w:sz w:val="18"/>
                <w:szCs w:val="18"/>
              </w:rPr>
            </w:pPr>
            <w:r w:rsidRPr="004D76A2">
              <w:rPr>
                <w:sz w:val="18"/>
                <w:szCs w:val="18"/>
              </w:rPr>
              <w:t>- raportowanie w czasie rzeczywistym (poprzez UMTS) do serwera systemu Municom®, pozycji pojazdu, informacji o odchyleniach czasowych od realizowanego rozkładu jazdy do systemu CNR i dynamicznej informacji pasażerskiej na przystankach,</w:t>
            </w:r>
          </w:p>
          <w:p w:rsidR="00FC48C9" w:rsidRPr="004D76A2" w:rsidRDefault="00FC48C9" w:rsidP="00D33425">
            <w:pPr>
              <w:jc w:val="both"/>
              <w:rPr>
                <w:sz w:val="18"/>
                <w:szCs w:val="18"/>
              </w:rPr>
            </w:pPr>
            <w:r w:rsidRPr="004D76A2">
              <w:rPr>
                <w:sz w:val="18"/>
                <w:szCs w:val="18"/>
              </w:rPr>
              <w:t>- raportowanie w czasie rzeczywistym (poprzez UMTS), do serwera systemu Municom®, informacji z przycisku bezpieczeństwa w trybie alarmowym,</w:t>
            </w:r>
          </w:p>
          <w:p w:rsidR="00FC48C9" w:rsidRPr="004D76A2" w:rsidRDefault="00FC48C9" w:rsidP="00D33425">
            <w:pPr>
              <w:jc w:val="both"/>
              <w:rPr>
                <w:sz w:val="18"/>
                <w:szCs w:val="18"/>
              </w:rPr>
            </w:pPr>
            <w:r w:rsidRPr="004D76A2">
              <w:rPr>
                <w:sz w:val="18"/>
                <w:szCs w:val="18"/>
              </w:rPr>
              <w:t>- odczyt informacji z systemu pokładowego ma być realizowany drogą radiową poprzez router  WiFi do sieci zajezdniowej,</w:t>
            </w:r>
          </w:p>
          <w:p w:rsidR="00FC48C9" w:rsidRPr="004D76A2" w:rsidRDefault="00FC48C9" w:rsidP="00D33425">
            <w:pPr>
              <w:jc w:val="both"/>
              <w:rPr>
                <w:sz w:val="18"/>
                <w:szCs w:val="18"/>
              </w:rPr>
            </w:pPr>
            <w:r w:rsidRPr="004D76A2">
              <w:rPr>
                <w:sz w:val="18"/>
                <w:szCs w:val="18"/>
              </w:rPr>
              <w:t>Moduł łączności:</w:t>
            </w:r>
          </w:p>
          <w:p w:rsidR="00FC48C9" w:rsidRPr="004D76A2" w:rsidRDefault="00FC48C9" w:rsidP="00D33425">
            <w:pPr>
              <w:jc w:val="both"/>
              <w:rPr>
                <w:sz w:val="18"/>
                <w:szCs w:val="18"/>
              </w:rPr>
            </w:pPr>
            <w:r w:rsidRPr="004D76A2">
              <w:rPr>
                <w:sz w:val="18"/>
                <w:szCs w:val="18"/>
              </w:rPr>
              <w:t>Moduł komunikacyjny komputera pokładowego ma umożliwiać współpracę pomiędzy oprogramowaniem i systemem zarządzającym Zamawiającego, a komputerem pokładowym i pozostałymi niezbędnymi elementami wymagającymi łączności z komputerami istniejącego systemu centralnego Zamawiającego. Wymagane rozwiązanie systemu pakietowej transmisji danych oparte musi zostać na transmisji min. UMTS oraz transmisji Wifi w paśmie normatywnym 2.4GHz.</w:t>
            </w:r>
          </w:p>
          <w:p w:rsidR="00FC48C9" w:rsidRPr="004D76A2" w:rsidRDefault="00FC48C9" w:rsidP="00D33425">
            <w:pPr>
              <w:jc w:val="both"/>
              <w:rPr>
                <w:sz w:val="18"/>
                <w:szCs w:val="18"/>
              </w:rPr>
            </w:pPr>
            <w:r w:rsidRPr="004D76A2">
              <w:rPr>
                <w:sz w:val="18"/>
                <w:szCs w:val="18"/>
              </w:rPr>
              <w:t>Uwaga:</w:t>
            </w:r>
          </w:p>
          <w:p w:rsidR="00FC48C9" w:rsidRPr="00D939D5" w:rsidRDefault="00FC48C9" w:rsidP="00D33425">
            <w:pPr>
              <w:jc w:val="both"/>
              <w:rPr>
                <w:sz w:val="18"/>
                <w:szCs w:val="18"/>
              </w:rPr>
            </w:pPr>
            <w:r w:rsidRPr="004D76A2">
              <w:rPr>
                <w:sz w:val="18"/>
                <w:szCs w:val="18"/>
              </w:rPr>
              <w:t>Karty SIM zapewniające transmisję danych  dostarczyć musi Zamawiający.  Koszty transmisji w sieci wybranego operatora GSM w okresie gwarancji ma pokrywać Zamawiający.</w:t>
            </w:r>
          </w:p>
        </w:tc>
        <w:tc>
          <w:tcPr>
            <w:tcW w:w="1754" w:type="dxa"/>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p>
        </w:tc>
        <w:tc>
          <w:tcPr>
            <w:tcW w:w="1662" w:type="dxa"/>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p>
        </w:tc>
      </w:tr>
      <w:tr w:rsidR="00FC48C9" w:rsidRPr="00C735ED" w:rsidTr="00D33425">
        <w:trPr>
          <w:trHeight w:val="497"/>
        </w:trPr>
        <w:tc>
          <w:tcPr>
            <w:tcW w:w="1819" w:type="dxa"/>
            <w:tcBorders>
              <w:top w:val="single" w:sz="4" w:space="0" w:color="auto"/>
              <w:left w:val="single" w:sz="4" w:space="0" w:color="auto"/>
              <w:bottom w:val="single" w:sz="4" w:space="0" w:color="auto"/>
              <w:right w:val="single" w:sz="4" w:space="0" w:color="auto"/>
            </w:tcBorders>
            <w:vAlign w:val="center"/>
          </w:tcPr>
          <w:p w:rsidR="00FC48C9" w:rsidRDefault="00FC48C9" w:rsidP="00D33425">
            <w:pPr>
              <w:shd w:val="clear" w:color="auto" w:fill="FFFFFF"/>
              <w:jc w:val="center"/>
              <w:rPr>
                <w:b/>
                <w:sz w:val="18"/>
                <w:szCs w:val="18"/>
              </w:rPr>
            </w:pPr>
            <w:r w:rsidRPr="001F4B2A">
              <w:rPr>
                <w:b/>
                <w:sz w:val="18"/>
                <w:szCs w:val="18"/>
              </w:rPr>
              <w:lastRenderedPageBreak/>
              <w:t>9.</w:t>
            </w:r>
            <w:r>
              <w:rPr>
                <w:b/>
                <w:sz w:val="18"/>
                <w:szCs w:val="18"/>
              </w:rPr>
              <w:t>9</w:t>
            </w:r>
            <w:r w:rsidRPr="001F4B2A">
              <w:rPr>
                <w:b/>
                <w:sz w:val="18"/>
                <w:szCs w:val="18"/>
              </w:rPr>
              <w:t xml:space="preserve"> </w:t>
            </w:r>
            <w:r w:rsidRPr="004D76A2">
              <w:rPr>
                <w:b/>
                <w:sz w:val="18"/>
                <w:szCs w:val="18"/>
              </w:rPr>
              <w:t>Internet i złącza USB</w:t>
            </w:r>
          </w:p>
        </w:tc>
        <w:tc>
          <w:tcPr>
            <w:tcW w:w="4435" w:type="dxa"/>
            <w:gridSpan w:val="3"/>
            <w:tcBorders>
              <w:top w:val="single" w:sz="4" w:space="0" w:color="auto"/>
              <w:left w:val="single" w:sz="4" w:space="0" w:color="auto"/>
              <w:bottom w:val="single" w:sz="4" w:space="0" w:color="auto"/>
              <w:right w:val="single" w:sz="4" w:space="0" w:color="auto"/>
            </w:tcBorders>
            <w:vAlign w:val="center"/>
          </w:tcPr>
          <w:p w:rsidR="00FC48C9" w:rsidRPr="004D76A2" w:rsidRDefault="00FC48C9" w:rsidP="00D33425">
            <w:pPr>
              <w:jc w:val="both"/>
              <w:rPr>
                <w:sz w:val="18"/>
                <w:szCs w:val="18"/>
              </w:rPr>
            </w:pPr>
            <w:r w:rsidRPr="004D76A2">
              <w:rPr>
                <w:sz w:val="18"/>
                <w:szCs w:val="18"/>
              </w:rPr>
              <w:t>Montaż punktu dostępowego otwartej sieci internetowej bezprzewodowej (WiFi 5GHz.) dla pasażerów wewnątrz autobusu z wykorzystaniem urządzeń, których sieć informatyczna nie może być w żaden sposób fizycznie powiązana z siecią komputera pokładowego.</w:t>
            </w:r>
          </w:p>
          <w:p w:rsidR="00FC48C9" w:rsidRPr="004D76A2" w:rsidRDefault="00FC48C9" w:rsidP="00D33425">
            <w:pPr>
              <w:jc w:val="both"/>
              <w:rPr>
                <w:sz w:val="18"/>
                <w:szCs w:val="18"/>
              </w:rPr>
            </w:pPr>
            <w:r w:rsidRPr="004D76A2">
              <w:rPr>
                <w:sz w:val="18"/>
                <w:szCs w:val="18"/>
              </w:rPr>
              <w:lastRenderedPageBreak/>
              <w:t>Zamawiający zaleca użycie routera z modemem UMTS dostosowanego do pracy w pojazdach komunikacji publicznej.</w:t>
            </w:r>
          </w:p>
          <w:p w:rsidR="00FC48C9" w:rsidRDefault="00FC48C9" w:rsidP="00D33425">
            <w:pPr>
              <w:jc w:val="both"/>
              <w:rPr>
                <w:sz w:val="18"/>
                <w:szCs w:val="18"/>
              </w:rPr>
            </w:pPr>
            <w:r w:rsidRPr="004D76A2">
              <w:rPr>
                <w:sz w:val="18"/>
                <w:szCs w:val="18"/>
              </w:rPr>
              <w:t>Wymagania techniczne:</w:t>
            </w:r>
          </w:p>
          <w:p w:rsidR="00FC48C9" w:rsidRPr="004D76A2" w:rsidRDefault="00FC48C9" w:rsidP="00D33425">
            <w:pPr>
              <w:jc w:val="both"/>
              <w:rPr>
                <w:sz w:val="18"/>
                <w:szCs w:val="18"/>
              </w:rPr>
            </w:pPr>
            <w:r w:rsidRPr="004D76A2">
              <w:rPr>
                <w:sz w:val="18"/>
                <w:szCs w:val="18"/>
              </w:rPr>
              <w:t>- zgodność ze standardami IEE 802.11n, 802.11g, 802.11.b</w:t>
            </w:r>
          </w:p>
          <w:p w:rsidR="00FC48C9" w:rsidRPr="004D76A2" w:rsidRDefault="00FC48C9" w:rsidP="00D33425">
            <w:pPr>
              <w:jc w:val="both"/>
              <w:rPr>
                <w:sz w:val="18"/>
                <w:szCs w:val="18"/>
              </w:rPr>
            </w:pPr>
            <w:r w:rsidRPr="004D76A2">
              <w:rPr>
                <w:sz w:val="18"/>
                <w:szCs w:val="18"/>
              </w:rPr>
              <w:t>- funkcja SMS reboot umożliwiająca restart zdalny urządzenia;</w:t>
            </w:r>
          </w:p>
          <w:p w:rsidR="00FC48C9" w:rsidRPr="004D76A2" w:rsidRDefault="00FC48C9" w:rsidP="00D33425">
            <w:pPr>
              <w:jc w:val="both"/>
              <w:rPr>
                <w:sz w:val="18"/>
                <w:szCs w:val="18"/>
              </w:rPr>
            </w:pPr>
            <w:r w:rsidRPr="004D76A2">
              <w:rPr>
                <w:sz w:val="18"/>
                <w:szCs w:val="18"/>
              </w:rPr>
              <w:t>- wolne minimum 3szt. portów Ethernet LAN;</w:t>
            </w:r>
          </w:p>
          <w:p w:rsidR="00FC48C9" w:rsidRPr="004D76A2" w:rsidRDefault="00FC48C9" w:rsidP="00D33425">
            <w:pPr>
              <w:jc w:val="both"/>
              <w:rPr>
                <w:sz w:val="18"/>
                <w:szCs w:val="18"/>
              </w:rPr>
            </w:pPr>
            <w:r w:rsidRPr="004D76A2">
              <w:rPr>
                <w:sz w:val="18"/>
                <w:szCs w:val="18"/>
              </w:rPr>
              <w:t xml:space="preserve">-możliwość podłączenia anten zewnętrznych sieci bezprzewodowej WiFi, antena powinna znajdować się w przestrzeni pasażerskiej tuż za kabiną kierowcy. </w:t>
            </w:r>
          </w:p>
          <w:p w:rsidR="00FC48C9" w:rsidRPr="004D76A2" w:rsidRDefault="00FC48C9" w:rsidP="00D33425">
            <w:pPr>
              <w:jc w:val="both"/>
              <w:rPr>
                <w:sz w:val="18"/>
                <w:szCs w:val="18"/>
              </w:rPr>
            </w:pPr>
          </w:p>
          <w:p w:rsidR="00FC48C9" w:rsidRPr="004D76A2" w:rsidRDefault="00FC48C9" w:rsidP="00D33425">
            <w:pPr>
              <w:jc w:val="both"/>
              <w:rPr>
                <w:sz w:val="18"/>
                <w:szCs w:val="18"/>
              </w:rPr>
            </w:pPr>
            <w:r w:rsidRPr="004D76A2">
              <w:rPr>
                <w:sz w:val="18"/>
                <w:szCs w:val="18"/>
              </w:rPr>
              <w:t>Uwaga:</w:t>
            </w:r>
          </w:p>
          <w:p w:rsidR="00FC48C9" w:rsidRPr="004D76A2" w:rsidRDefault="00FC48C9" w:rsidP="00D33425">
            <w:pPr>
              <w:jc w:val="both"/>
              <w:rPr>
                <w:sz w:val="18"/>
                <w:szCs w:val="18"/>
              </w:rPr>
            </w:pPr>
            <w:r w:rsidRPr="004D76A2">
              <w:rPr>
                <w:sz w:val="18"/>
                <w:szCs w:val="18"/>
              </w:rPr>
              <w:t>Karty SIM dostarczy i koszty łączności pokrywa Zamawiający.</w:t>
            </w:r>
          </w:p>
          <w:p w:rsidR="00FC48C9" w:rsidRPr="004D76A2" w:rsidRDefault="00FC48C9" w:rsidP="00D33425">
            <w:pPr>
              <w:jc w:val="both"/>
              <w:rPr>
                <w:sz w:val="18"/>
                <w:szCs w:val="18"/>
              </w:rPr>
            </w:pPr>
          </w:p>
          <w:p w:rsidR="00FC48C9" w:rsidRPr="00D939D5" w:rsidRDefault="00FC48C9" w:rsidP="00D33425">
            <w:pPr>
              <w:jc w:val="both"/>
              <w:rPr>
                <w:sz w:val="18"/>
                <w:szCs w:val="18"/>
              </w:rPr>
            </w:pPr>
            <w:r w:rsidRPr="004D76A2">
              <w:rPr>
                <w:sz w:val="18"/>
                <w:szCs w:val="18"/>
              </w:rPr>
              <w:t xml:space="preserve">Od producenta pojazdu wymaga się zamontowania w przestrzeni pasażerskiej </w:t>
            </w:r>
            <w:r>
              <w:rPr>
                <w:sz w:val="18"/>
                <w:szCs w:val="18"/>
              </w:rPr>
              <w:t xml:space="preserve">dwóch </w:t>
            </w:r>
            <w:r w:rsidRPr="004D76A2">
              <w:rPr>
                <w:sz w:val="18"/>
                <w:szCs w:val="18"/>
              </w:rPr>
              <w:t>gniazd standardu USB do ładowania urządzeń przenośnych. Szczegóły dotyczące umieszczenia gniazd USB w pojeździe będą przedmiotem uzgodnień pomiędzy stronami  na etapie podpisywania umowy.</w:t>
            </w:r>
          </w:p>
        </w:tc>
        <w:tc>
          <w:tcPr>
            <w:tcW w:w="1754" w:type="dxa"/>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p>
        </w:tc>
        <w:tc>
          <w:tcPr>
            <w:tcW w:w="1662" w:type="dxa"/>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p>
        </w:tc>
      </w:tr>
      <w:tr w:rsidR="00FC48C9" w:rsidRPr="00C735ED" w:rsidTr="00D33425">
        <w:trPr>
          <w:trHeight w:val="497"/>
        </w:trPr>
        <w:tc>
          <w:tcPr>
            <w:tcW w:w="1819" w:type="dxa"/>
            <w:tcBorders>
              <w:top w:val="single" w:sz="4" w:space="0" w:color="auto"/>
              <w:left w:val="single" w:sz="4" w:space="0" w:color="auto"/>
              <w:bottom w:val="single" w:sz="4" w:space="0" w:color="auto"/>
              <w:right w:val="single" w:sz="4" w:space="0" w:color="auto"/>
            </w:tcBorders>
            <w:vAlign w:val="center"/>
          </w:tcPr>
          <w:p w:rsidR="00FC48C9" w:rsidRDefault="00FC48C9" w:rsidP="00D33425">
            <w:pPr>
              <w:shd w:val="clear" w:color="auto" w:fill="FFFFFF"/>
              <w:jc w:val="center"/>
              <w:rPr>
                <w:b/>
                <w:sz w:val="18"/>
                <w:szCs w:val="18"/>
              </w:rPr>
            </w:pPr>
            <w:r w:rsidRPr="001F4B2A">
              <w:rPr>
                <w:b/>
                <w:sz w:val="18"/>
                <w:szCs w:val="18"/>
              </w:rPr>
              <w:t>9.1</w:t>
            </w:r>
            <w:r>
              <w:rPr>
                <w:b/>
                <w:sz w:val="18"/>
                <w:szCs w:val="18"/>
              </w:rPr>
              <w:t>0</w:t>
            </w:r>
            <w:r w:rsidRPr="001F4B2A">
              <w:rPr>
                <w:b/>
                <w:sz w:val="18"/>
                <w:szCs w:val="18"/>
              </w:rPr>
              <w:t xml:space="preserve"> </w:t>
            </w:r>
            <w:r w:rsidRPr="004D76A2">
              <w:rPr>
                <w:b/>
                <w:sz w:val="18"/>
                <w:szCs w:val="18"/>
              </w:rPr>
              <w:t>Kasowniki</w:t>
            </w:r>
          </w:p>
        </w:tc>
        <w:tc>
          <w:tcPr>
            <w:tcW w:w="4435" w:type="dxa"/>
            <w:gridSpan w:val="3"/>
            <w:tcBorders>
              <w:top w:val="single" w:sz="4" w:space="0" w:color="auto"/>
              <w:left w:val="single" w:sz="4" w:space="0" w:color="auto"/>
              <w:bottom w:val="single" w:sz="4" w:space="0" w:color="auto"/>
              <w:right w:val="single" w:sz="4" w:space="0" w:color="auto"/>
            </w:tcBorders>
            <w:vAlign w:val="center"/>
          </w:tcPr>
          <w:p w:rsidR="00FC48C9" w:rsidRPr="004D76A2" w:rsidRDefault="00FC48C9" w:rsidP="00D33425">
            <w:pPr>
              <w:jc w:val="both"/>
              <w:rPr>
                <w:sz w:val="18"/>
                <w:szCs w:val="18"/>
              </w:rPr>
            </w:pPr>
            <w:r w:rsidRPr="004D76A2">
              <w:rPr>
                <w:sz w:val="18"/>
                <w:szCs w:val="18"/>
              </w:rPr>
              <w:t xml:space="preserve">Nie wymagane jest dostarczenie i montaż kasowników do obsługi biletów papierowych i karty miejskiej. </w:t>
            </w:r>
          </w:p>
          <w:p w:rsidR="00FC48C9" w:rsidRPr="004D76A2" w:rsidRDefault="00FC48C9" w:rsidP="00D33425">
            <w:pPr>
              <w:jc w:val="both"/>
              <w:rPr>
                <w:sz w:val="18"/>
                <w:szCs w:val="18"/>
              </w:rPr>
            </w:pPr>
            <w:r w:rsidRPr="004D76A2">
              <w:rPr>
                <w:sz w:val="18"/>
                <w:szCs w:val="18"/>
              </w:rPr>
              <w:t>Zamawiający wymaga od producenta autobusu doprowadzenia do uzgodnionych słupków/poręczy przestrzeni pasażerskiej  jedynie okablowania do zasilania kasowników (GND, +24V) i komunikacyjnego (LAN/Ethernet). Rezerwowe okablowanie do kasowników od strony pojazdowej ma zostać jednoznacznie oznaczone/opisane ale nie podłączone.</w:t>
            </w:r>
          </w:p>
          <w:p w:rsidR="00FC48C9" w:rsidRPr="004D76A2" w:rsidRDefault="00FC48C9" w:rsidP="00D33425">
            <w:pPr>
              <w:jc w:val="both"/>
              <w:rPr>
                <w:sz w:val="18"/>
                <w:szCs w:val="18"/>
              </w:rPr>
            </w:pPr>
            <w:r w:rsidRPr="004D76A2">
              <w:rPr>
                <w:sz w:val="18"/>
                <w:szCs w:val="18"/>
              </w:rPr>
              <w:t>Wymagany punkty zakończenia instalacji powinny być uzgodnione z  Zamawiającym w trakcie realizacji kontraktu.</w:t>
            </w:r>
          </w:p>
          <w:p w:rsidR="00FC48C9" w:rsidRPr="004D76A2" w:rsidRDefault="00FC48C9" w:rsidP="00D33425">
            <w:pPr>
              <w:jc w:val="both"/>
              <w:rPr>
                <w:sz w:val="18"/>
                <w:szCs w:val="18"/>
              </w:rPr>
            </w:pPr>
            <w:r w:rsidRPr="004D76A2">
              <w:rPr>
                <w:sz w:val="18"/>
                <w:szCs w:val="18"/>
              </w:rPr>
              <w:t>Podłączenie do bileterki:</w:t>
            </w:r>
          </w:p>
          <w:p w:rsidR="00FC48C9" w:rsidRPr="004D76A2" w:rsidRDefault="00FC48C9" w:rsidP="00D33425">
            <w:pPr>
              <w:jc w:val="both"/>
              <w:rPr>
                <w:sz w:val="18"/>
                <w:szCs w:val="18"/>
              </w:rPr>
            </w:pPr>
            <w:r w:rsidRPr="004D76A2">
              <w:rPr>
                <w:sz w:val="18"/>
                <w:szCs w:val="18"/>
              </w:rPr>
              <w:t>Komputer pokładowy powinien być kompatybilny i umożliwiać pełną współpracę z istniejącym u Zamawiającego rozwiązaniem w zakresie obsługi istniejących bileterek do sprzedaży biletów jednorazowych przez kierowcę w postaci paragonów.</w:t>
            </w:r>
          </w:p>
          <w:p w:rsidR="00FC48C9" w:rsidRPr="004D76A2" w:rsidRDefault="00FC48C9" w:rsidP="00D33425">
            <w:pPr>
              <w:jc w:val="both"/>
              <w:rPr>
                <w:sz w:val="18"/>
                <w:szCs w:val="18"/>
              </w:rPr>
            </w:pPr>
          </w:p>
          <w:p w:rsidR="00FC48C9" w:rsidRPr="004D76A2" w:rsidRDefault="00FC48C9" w:rsidP="00D33425">
            <w:pPr>
              <w:jc w:val="both"/>
              <w:rPr>
                <w:sz w:val="18"/>
                <w:szCs w:val="18"/>
              </w:rPr>
            </w:pPr>
            <w:r w:rsidRPr="004D76A2">
              <w:rPr>
                <w:sz w:val="18"/>
                <w:szCs w:val="18"/>
              </w:rPr>
              <w:lastRenderedPageBreak/>
              <w:t>Od dostawcy autobusu wymagane jest wykonanie przyłącza do kasy fiskalnej KF-3000-A, zgodnie ze standardem RG.</w:t>
            </w:r>
          </w:p>
          <w:p w:rsidR="00FC48C9" w:rsidRPr="004D76A2" w:rsidRDefault="00FC48C9" w:rsidP="00D33425">
            <w:pPr>
              <w:jc w:val="both"/>
              <w:rPr>
                <w:sz w:val="18"/>
                <w:szCs w:val="18"/>
              </w:rPr>
            </w:pPr>
          </w:p>
          <w:p w:rsidR="00FC48C9" w:rsidRPr="004D76A2" w:rsidRDefault="00FC48C9" w:rsidP="00D33425">
            <w:pPr>
              <w:jc w:val="both"/>
              <w:rPr>
                <w:sz w:val="18"/>
                <w:szCs w:val="18"/>
              </w:rPr>
            </w:pPr>
            <w:r w:rsidRPr="004D76A2">
              <w:rPr>
                <w:sz w:val="18"/>
                <w:szCs w:val="18"/>
              </w:rPr>
              <w:t xml:space="preserve">Od strony komputera pokładowego wymagany jest dedykowany interfejs sprzętowo-programowy umożliwiający współpracę komputera pokładowego z kasą w standardzie  RG. </w:t>
            </w:r>
          </w:p>
          <w:p w:rsidR="00FC48C9" w:rsidRPr="004D76A2" w:rsidRDefault="00FC48C9" w:rsidP="00D33425">
            <w:pPr>
              <w:jc w:val="both"/>
              <w:rPr>
                <w:sz w:val="18"/>
                <w:szCs w:val="18"/>
              </w:rPr>
            </w:pPr>
          </w:p>
          <w:p w:rsidR="00FC48C9" w:rsidRPr="004D76A2" w:rsidRDefault="00FC48C9" w:rsidP="00D33425">
            <w:pPr>
              <w:jc w:val="both"/>
              <w:rPr>
                <w:sz w:val="18"/>
                <w:szCs w:val="18"/>
              </w:rPr>
            </w:pPr>
            <w:r w:rsidRPr="004D76A2">
              <w:rPr>
                <w:sz w:val="18"/>
                <w:szCs w:val="18"/>
              </w:rPr>
              <w:t>Zamawiający informuje, że bileterkę do zamontowanie w autobusie dostarczy przed odbiorem autobusów w zajezdni.</w:t>
            </w:r>
          </w:p>
          <w:p w:rsidR="00FC48C9" w:rsidRPr="004D76A2" w:rsidRDefault="00FC48C9" w:rsidP="00D33425">
            <w:pPr>
              <w:jc w:val="both"/>
              <w:rPr>
                <w:sz w:val="18"/>
                <w:szCs w:val="18"/>
              </w:rPr>
            </w:pPr>
          </w:p>
          <w:p w:rsidR="00FC48C9" w:rsidRPr="00D939D5" w:rsidRDefault="00FC48C9" w:rsidP="00D33425">
            <w:pPr>
              <w:jc w:val="both"/>
              <w:rPr>
                <w:sz w:val="18"/>
                <w:szCs w:val="18"/>
              </w:rPr>
            </w:pPr>
            <w:r w:rsidRPr="004D76A2">
              <w:rPr>
                <w:sz w:val="18"/>
                <w:szCs w:val="18"/>
              </w:rPr>
              <w:t>System przekazu danych z bileterka KF-3000-A do systemu zajezdniowego musi być kompatybilny z istniejącym rozwiązaniem u Zamawiającego rozwiązaniem i oprogramowaniem rozliczającym (kompatybilny z programem MUNICOM PREMIUM  firmy PZI TARAN Sp. z o.o. z siedzibą w 39-300 Mielec ul. Traugutta 7) w zakresie raportowania sprzedaży biletów, rozliczeń i analiz, zdalnej aktualizacji konfiguracji typów biletów możliwych do sprzedaży i w zakresie funkcji logowania operatora do komputera pokładowego i równocześnie do bileterki/kasy rejestrującej.</w:t>
            </w:r>
          </w:p>
        </w:tc>
        <w:tc>
          <w:tcPr>
            <w:tcW w:w="1754" w:type="dxa"/>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p>
        </w:tc>
        <w:tc>
          <w:tcPr>
            <w:tcW w:w="1662" w:type="dxa"/>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p>
        </w:tc>
      </w:tr>
      <w:tr w:rsidR="00FC48C9" w:rsidRPr="00C735ED" w:rsidTr="00D33425">
        <w:trPr>
          <w:trHeight w:val="497"/>
        </w:trPr>
        <w:tc>
          <w:tcPr>
            <w:tcW w:w="9670" w:type="dxa"/>
            <w:gridSpan w:val="6"/>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r>
              <w:rPr>
                <w:b/>
                <w:sz w:val="18"/>
                <w:szCs w:val="18"/>
              </w:rPr>
              <w:t>10. System monitoringu</w:t>
            </w:r>
          </w:p>
        </w:tc>
      </w:tr>
      <w:tr w:rsidR="00FC48C9" w:rsidRPr="00C735ED" w:rsidTr="00D33425">
        <w:trPr>
          <w:trHeight w:val="497"/>
        </w:trPr>
        <w:tc>
          <w:tcPr>
            <w:tcW w:w="1819" w:type="dxa"/>
            <w:tcBorders>
              <w:top w:val="single" w:sz="4" w:space="0" w:color="auto"/>
              <w:left w:val="single" w:sz="4" w:space="0" w:color="auto"/>
              <w:bottom w:val="single" w:sz="4" w:space="0" w:color="auto"/>
              <w:right w:val="single" w:sz="4" w:space="0" w:color="auto"/>
            </w:tcBorders>
            <w:vAlign w:val="center"/>
          </w:tcPr>
          <w:p w:rsidR="00FC48C9" w:rsidRDefault="00FC48C9" w:rsidP="00D33425">
            <w:pPr>
              <w:shd w:val="clear" w:color="auto" w:fill="FFFFFF"/>
              <w:jc w:val="center"/>
              <w:rPr>
                <w:b/>
                <w:sz w:val="18"/>
                <w:szCs w:val="18"/>
              </w:rPr>
            </w:pPr>
            <w:r>
              <w:rPr>
                <w:b/>
                <w:sz w:val="18"/>
                <w:szCs w:val="18"/>
              </w:rPr>
              <w:t>10.1 Monitoring</w:t>
            </w:r>
          </w:p>
        </w:tc>
        <w:tc>
          <w:tcPr>
            <w:tcW w:w="4435" w:type="dxa"/>
            <w:gridSpan w:val="3"/>
            <w:tcBorders>
              <w:top w:val="single" w:sz="4" w:space="0" w:color="auto"/>
              <w:left w:val="single" w:sz="4" w:space="0" w:color="auto"/>
              <w:bottom w:val="single" w:sz="4" w:space="0" w:color="auto"/>
              <w:right w:val="single" w:sz="4" w:space="0" w:color="auto"/>
            </w:tcBorders>
            <w:vAlign w:val="center"/>
          </w:tcPr>
          <w:p w:rsidR="00FC48C9" w:rsidRDefault="00FC48C9" w:rsidP="00D33425">
            <w:pPr>
              <w:autoSpaceDE w:val="0"/>
              <w:autoSpaceDN w:val="0"/>
              <w:adjustRightInd w:val="0"/>
              <w:spacing w:line="230" w:lineRule="exact"/>
              <w:jc w:val="both"/>
              <w:rPr>
                <w:color w:val="000000"/>
                <w:sz w:val="18"/>
                <w:szCs w:val="18"/>
                <w:lang w:eastAsia="pl-PL"/>
              </w:rPr>
            </w:pPr>
            <w:r>
              <w:rPr>
                <w:color w:val="000000"/>
                <w:sz w:val="18"/>
                <w:szCs w:val="18"/>
                <w:lang w:eastAsia="pl-PL"/>
              </w:rPr>
              <w:t>a) Składowe systemu</w:t>
            </w:r>
          </w:p>
          <w:p w:rsidR="00FC48C9" w:rsidRPr="00A77837" w:rsidRDefault="00FC48C9" w:rsidP="00D33425">
            <w:pPr>
              <w:autoSpaceDE w:val="0"/>
              <w:autoSpaceDN w:val="0"/>
              <w:adjustRightInd w:val="0"/>
              <w:spacing w:line="230" w:lineRule="exact"/>
              <w:jc w:val="both"/>
              <w:rPr>
                <w:color w:val="000000"/>
                <w:sz w:val="18"/>
                <w:szCs w:val="18"/>
                <w:lang w:eastAsia="pl-PL"/>
              </w:rPr>
            </w:pPr>
            <w:r w:rsidRPr="00A77837">
              <w:rPr>
                <w:color w:val="000000"/>
                <w:sz w:val="18"/>
                <w:szCs w:val="18"/>
                <w:lang w:eastAsia="pl-PL"/>
              </w:rPr>
              <w:t xml:space="preserve">System monitoringu wizyjnego winien składać się z kamer śledzących obraz, wyświetlacza LCD </w:t>
            </w:r>
            <w:r>
              <w:rPr>
                <w:color w:val="000000"/>
                <w:sz w:val="18"/>
                <w:szCs w:val="18"/>
                <w:lang w:eastAsia="pl-PL"/>
              </w:rPr>
              <w:t xml:space="preserve">i </w:t>
            </w:r>
            <w:r w:rsidRPr="00A77837">
              <w:rPr>
                <w:color w:val="000000"/>
                <w:sz w:val="18"/>
                <w:szCs w:val="18"/>
                <w:lang w:eastAsia="pl-PL"/>
              </w:rPr>
              <w:t>rejestratora cyfrowego.</w:t>
            </w:r>
          </w:p>
          <w:p w:rsidR="00FC48C9" w:rsidRPr="00A77837" w:rsidRDefault="00FC48C9" w:rsidP="00D33425">
            <w:pPr>
              <w:autoSpaceDE w:val="0"/>
              <w:autoSpaceDN w:val="0"/>
              <w:adjustRightInd w:val="0"/>
              <w:spacing w:line="245" w:lineRule="exact"/>
              <w:jc w:val="both"/>
              <w:rPr>
                <w:color w:val="000000"/>
                <w:sz w:val="18"/>
                <w:szCs w:val="18"/>
                <w:lang w:eastAsia="pl-PL"/>
              </w:rPr>
            </w:pPr>
            <w:r w:rsidRPr="00A77837">
              <w:rPr>
                <w:color w:val="000000"/>
                <w:sz w:val="18"/>
                <w:szCs w:val="18"/>
                <w:lang w:eastAsia="pl-PL"/>
              </w:rPr>
              <w:t xml:space="preserve">Kamery mają za zadanie monitoring przestrzeni pasażerskiej </w:t>
            </w:r>
            <w:r>
              <w:rPr>
                <w:color w:val="000000"/>
                <w:sz w:val="18"/>
                <w:szCs w:val="18"/>
                <w:lang w:eastAsia="pl-PL"/>
              </w:rPr>
              <w:t>pojazdu</w:t>
            </w:r>
            <w:r w:rsidRPr="00A77837">
              <w:rPr>
                <w:color w:val="000000"/>
                <w:sz w:val="18"/>
                <w:szCs w:val="18"/>
                <w:lang w:eastAsia="pl-PL"/>
              </w:rPr>
              <w:t xml:space="preserve">, oraz przestrzeni przed i za pojazdem. Obraz przekazywany jest do </w:t>
            </w:r>
            <w:r>
              <w:rPr>
                <w:color w:val="000000"/>
                <w:sz w:val="18"/>
                <w:szCs w:val="18"/>
                <w:lang w:eastAsia="pl-PL"/>
              </w:rPr>
              <w:t>rejestratora</w:t>
            </w:r>
            <w:r w:rsidRPr="00A77837">
              <w:rPr>
                <w:color w:val="000000"/>
                <w:sz w:val="18"/>
                <w:szCs w:val="18"/>
                <w:lang w:eastAsia="pl-PL"/>
              </w:rPr>
              <w:t xml:space="preserve"> zlokalizowanego w kabinie kierowcy. Monitor (wyświetlacz LCD) zamontowany w kabinie kierowcy powinien umożliwiać stały podgląd obrazu z kamer. </w:t>
            </w:r>
          </w:p>
          <w:p w:rsidR="00FC48C9" w:rsidRPr="00A77837" w:rsidRDefault="00FC48C9" w:rsidP="00D33425">
            <w:pPr>
              <w:autoSpaceDE w:val="0"/>
              <w:autoSpaceDN w:val="0"/>
              <w:adjustRightInd w:val="0"/>
              <w:spacing w:line="245" w:lineRule="exact"/>
              <w:jc w:val="both"/>
              <w:rPr>
                <w:color w:val="000000"/>
                <w:sz w:val="18"/>
                <w:szCs w:val="18"/>
                <w:lang w:eastAsia="pl-PL"/>
              </w:rPr>
            </w:pPr>
            <w:r w:rsidRPr="00A77837">
              <w:rPr>
                <w:color w:val="000000"/>
                <w:sz w:val="18"/>
                <w:szCs w:val="18"/>
                <w:lang w:eastAsia="pl-PL"/>
              </w:rPr>
              <w:t xml:space="preserve">System powinien posiadać zabezpieczenie zapisanych danych przed utratą spowodowaną przerwami w zasilaniu, oraz podtrzymywanie zasilania przez </w:t>
            </w:r>
            <w:r>
              <w:rPr>
                <w:color w:val="000000"/>
                <w:sz w:val="18"/>
                <w:szCs w:val="18"/>
                <w:lang w:eastAsia="pl-PL"/>
              </w:rPr>
              <w:t>30</w:t>
            </w:r>
            <w:r w:rsidRPr="00A77837">
              <w:rPr>
                <w:color w:val="000000"/>
                <w:sz w:val="18"/>
                <w:szCs w:val="18"/>
                <w:lang w:eastAsia="pl-PL"/>
              </w:rPr>
              <w:t xml:space="preserve"> minut - zapis powinien zostać automatycznie wznowiony po przywróceniu zasilania. System musi posiadać zabezpieczenie przed nieumyślnym skasowaniem przez kierowcę.</w:t>
            </w:r>
          </w:p>
          <w:p w:rsidR="00FC48C9" w:rsidRDefault="00FC48C9" w:rsidP="00D33425">
            <w:pPr>
              <w:autoSpaceDE w:val="0"/>
              <w:autoSpaceDN w:val="0"/>
              <w:adjustRightInd w:val="0"/>
              <w:spacing w:line="245" w:lineRule="exact"/>
              <w:jc w:val="both"/>
              <w:rPr>
                <w:color w:val="000000"/>
                <w:sz w:val="18"/>
                <w:szCs w:val="18"/>
                <w:lang w:eastAsia="pl-PL"/>
              </w:rPr>
            </w:pPr>
            <w:r w:rsidRPr="00A77837">
              <w:rPr>
                <w:color w:val="000000"/>
                <w:sz w:val="18"/>
                <w:szCs w:val="18"/>
                <w:lang w:eastAsia="pl-PL"/>
              </w:rPr>
              <w:t>W skład systemu powinno wchodzić także oprogramowanie umożliwiające przeglądanie i archiwizację zapisanych danych</w:t>
            </w:r>
            <w:r>
              <w:rPr>
                <w:color w:val="000000"/>
                <w:sz w:val="18"/>
                <w:szCs w:val="18"/>
                <w:lang w:eastAsia="pl-PL"/>
              </w:rPr>
              <w:t xml:space="preserve"> w formacie .MP4 mającego na celu </w:t>
            </w:r>
            <w:r>
              <w:rPr>
                <w:color w:val="000000"/>
                <w:sz w:val="18"/>
                <w:szCs w:val="18"/>
                <w:lang w:eastAsia="pl-PL"/>
              </w:rPr>
              <w:lastRenderedPageBreak/>
              <w:t>zabezpieczenie materiału poprzez graficzny znak wodny widniejący na materiale. Podłączenie dysku za pomocą stacji dokującej podłączonej do komputera PC przy pomocy złącza USB</w:t>
            </w:r>
            <w:r w:rsidRPr="00A77837">
              <w:rPr>
                <w:color w:val="000000"/>
                <w:sz w:val="18"/>
                <w:szCs w:val="18"/>
                <w:lang w:eastAsia="pl-PL"/>
              </w:rPr>
              <w:t xml:space="preserve">; możliwość przekazania zarejestrowanego materiału dowodowego wraz z niezbędnym oprogramowaniem do przeglądania zapisu lub plikiem uruchamiającym odczyt; przeglądanie materiałów według różnych kryteriów : daty, czasu, numeru kamery; możliwość przeglądania obrazu w przedziale czasu; przewijania obrazu do tyłu i do przodu z różnymi prędkościami; zatrzymanie obrazu i jego wydruku oraz zapisanie w formie pliku; możliwość oglądania obrazów z pojedynczej kamery jak i ze wszystkich kamer jednocześnie. </w:t>
            </w:r>
          </w:p>
          <w:p w:rsidR="00FC48C9" w:rsidRDefault="00FC48C9" w:rsidP="00D33425">
            <w:pPr>
              <w:autoSpaceDE w:val="0"/>
              <w:autoSpaceDN w:val="0"/>
              <w:adjustRightInd w:val="0"/>
              <w:spacing w:line="245" w:lineRule="exact"/>
              <w:jc w:val="both"/>
              <w:rPr>
                <w:color w:val="000000"/>
                <w:sz w:val="18"/>
                <w:szCs w:val="18"/>
                <w:lang w:eastAsia="pl-PL"/>
              </w:rPr>
            </w:pPr>
            <w:r>
              <w:rPr>
                <w:color w:val="000000"/>
                <w:sz w:val="18"/>
                <w:szCs w:val="18"/>
                <w:lang w:eastAsia="pl-PL"/>
              </w:rPr>
              <w:t>Wymagania funkcjonalne:</w:t>
            </w:r>
          </w:p>
          <w:p w:rsidR="00FC48C9" w:rsidRPr="00A77837" w:rsidRDefault="00FC48C9" w:rsidP="00D33425">
            <w:pPr>
              <w:widowControl w:val="0"/>
              <w:autoSpaceDE w:val="0"/>
              <w:autoSpaceDN w:val="0"/>
              <w:adjustRightInd w:val="0"/>
              <w:spacing w:line="245" w:lineRule="exact"/>
              <w:rPr>
                <w:color w:val="000000"/>
                <w:sz w:val="18"/>
                <w:szCs w:val="18"/>
                <w:lang w:eastAsia="pl-PL"/>
              </w:rPr>
            </w:pPr>
            <w:r w:rsidRPr="00A77837">
              <w:rPr>
                <w:b/>
                <w:bCs/>
                <w:color w:val="000000"/>
                <w:sz w:val="18"/>
                <w:szCs w:val="18"/>
                <w:lang w:eastAsia="pl-PL"/>
              </w:rPr>
              <w:t xml:space="preserve">Kamery – </w:t>
            </w:r>
            <w:r>
              <w:rPr>
                <w:b/>
                <w:bCs/>
                <w:color w:val="000000"/>
                <w:sz w:val="18"/>
                <w:szCs w:val="18"/>
                <w:lang w:eastAsia="pl-PL"/>
              </w:rPr>
              <w:t>6</w:t>
            </w:r>
            <w:r w:rsidRPr="00A77837">
              <w:rPr>
                <w:b/>
                <w:bCs/>
                <w:color w:val="000000"/>
                <w:sz w:val="18"/>
                <w:szCs w:val="18"/>
                <w:lang w:eastAsia="pl-PL"/>
              </w:rPr>
              <w:t xml:space="preserve"> sztuk (</w:t>
            </w:r>
            <w:r>
              <w:rPr>
                <w:b/>
                <w:bCs/>
                <w:color w:val="000000"/>
                <w:sz w:val="18"/>
                <w:szCs w:val="18"/>
                <w:lang w:eastAsia="pl-PL"/>
              </w:rPr>
              <w:t>4</w:t>
            </w:r>
            <w:r w:rsidRPr="00A77837">
              <w:rPr>
                <w:b/>
                <w:bCs/>
                <w:color w:val="000000"/>
                <w:sz w:val="18"/>
                <w:szCs w:val="18"/>
                <w:lang w:eastAsia="pl-PL"/>
              </w:rPr>
              <w:t xml:space="preserve"> szt. przedział pasażerski, 1 szt. obserwująca drogę przed pojazdem, 1 szt. obserwująca drogę za pojazdem), </w:t>
            </w:r>
          </w:p>
          <w:p w:rsidR="00FC48C9" w:rsidRPr="00A77837" w:rsidRDefault="00FC48C9" w:rsidP="00D33425">
            <w:pPr>
              <w:autoSpaceDE w:val="0"/>
              <w:autoSpaceDN w:val="0"/>
              <w:adjustRightInd w:val="0"/>
              <w:spacing w:line="245" w:lineRule="exact"/>
              <w:ind w:left="439"/>
              <w:jc w:val="both"/>
              <w:rPr>
                <w:color w:val="000000"/>
                <w:sz w:val="18"/>
                <w:szCs w:val="18"/>
                <w:lang w:eastAsia="pl-PL"/>
              </w:rPr>
            </w:pPr>
            <w:r w:rsidRPr="00A77837">
              <w:rPr>
                <w:color w:val="000000"/>
                <w:sz w:val="18"/>
                <w:szCs w:val="18"/>
                <w:lang w:eastAsia="pl-PL"/>
              </w:rPr>
              <w:t>Kamery rejestrujące obraz w kolorze muszą być wytrzymałe i niezawodne oraz dostarczać obraz wysokiej jakości i dostosowywać się do zmieniającego się natężenia światła.</w:t>
            </w:r>
            <w:r>
              <w:rPr>
                <w:color w:val="000000"/>
                <w:sz w:val="18"/>
                <w:szCs w:val="18"/>
                <w:lang w:eastAsia="pl-PL"/>
              </w:rPr>
              <w:t xml:space="preserve"> Miejsce montażu kamer do uzgodnienia z Zamawiającym.</w:t>
            </w:r>
          </w:p>
          <w:p w:rsidR="00FC48C9" w:rsidRPr="00A77837" w:rsidRDefault="00FC48C9" w:rsidP="00D33425">
            <w:pPr>
              <w:widowControl w:val="0"/>
              <w:tabs>
                <w:tab w:val="left" w:pos="1075"/>
              </w:tabs>
              <w:autoSpaceDE w:val="0"/>
              <w:autoSpaceDN w:val="0"/>
              <w:adjustRightInd w:val="0"/>
              <w:spacing w:line="230" w:lineRule="exact"/>
              <w:rPr>
                <w:b/>
                <w:bCs/>
                <w:color w:val="000000"/>
                <w:sz w:val="18"/>
                <w:szCs w:val="18"/>
                <w:lang w:eastAsia="pl-PL"/>
              </w:rPr>
            </w:pPr>
            <w:r>
              <w:rPr>
                <w:b/>
                <w:bCs/>
                <w:color w:val="000000"/>
                <w:sz w:val="18"/>
                <w:szCs w:val="18"/>
                <w:lang w:eastAsia="pl-PL"/>
              </w:rPr>
              <w:t xml:space="preserve">1) </w:t>
            </w:r>
            <w:r w:rsidRPr="00A77837">
              <w:rPr>
                <w:b/>
                <w:bCs/>
                <w:color w:val="000000"/>
                <w:sz w:val="18"/>
                <w:szCs w:val="18"/>
                <w:lang w:eastAsia="pl-PL"/>
              </w:rPr>
              <w:t>Rejestrator cyfrowy</w:t>
            </w:r>
          </w:p>
          <w:p w:rsidR="00FC48C9" w:rsidRPr="00A77837" w:rsidRDefault="00FC48C9" w:rsidP="00D33425">
            <w:pPr>
              <w:autoSpaceDE w:val="0"/>
              <w:autoSpaceDN w:val="0"/>
              <w:adjustRightInd w:val="0"/>
              <w:spacing w:line="245" w:lineRule="exact"/>
              <w:ind w:left="439"/>
              <w:jc w:val="both"/>
              <w:rPr>
                <w:color w:val="000000"/>
                <w:sz w:val="18"/>
                <w:szCs w:val="18"/>
                <w:lang w:eastAsia="pl-PL"/>
              </w:rPr>
            </w:pPr>
            <w:r w:rsidRPr="00A77837">
              <w:rPr>
                <w:color w:val="000000"/>
                <w:sz w:val="18"/>
                <w:szCs w:val="18"/>
                <w:lang w:eastAsia="pl-PL"/>
              </w:rPr>
              <w:t>Rejestrator powinien umożliwiać cyfrową rejestrację sygnału wideo z możliwością rejestracji dźwięku i jednoczesnego przeglądania obrazu zarejestrowanego. Rejestrator powinien odznaczać się solidną konstrukcją, być łatwy w montażu oraz odporny na uszkodzenia mechaniczne oraz wstrząsy</w:t>
            </w:r>
            <w:r>
              <w:rPr>
                <w:color w:val="000000"/>
                <w:sz w:val="18"/>
                <w:szCs w:val="18"/>
                <w:lang w:eastAsia="pl-PL"/>
              </w:rPr>
              <w:t xml:space="preserve">. </w:t>
            </w:r>
            <w:r w:rsidRPr="00A77837">
              <w:rPr>
                <w:color w:val="000000"/>
                <w:sz w:val="18"/>
                <w:szCs w:val="18"/>
                <w:lang w:eastAsia="pl-PL"/>
              </w:rPr>
              <w:t xml:space="preserve">Urządzenie powinno być wyposażone w </w:t>
            </w:r>
            <w:r>
              <w:rPr>
                <w:color w:val="000000"/>
                <w:sz w:val="18"/>
                <w:szCs w:val="18"/>
                <w:lang w:eastAsia="pl-PL"/>
              </w:rPr>
              <w:t xml:space="preserve"> co najmniej 1 </w:t>
            </w:r>
            <w:r w:rsidRPr="00A77837">
              <w:rPr>
                <w:sz w:val="18"/>
                <w:szCs w:val="18"/>
                <w:lang w:eastAsia="pl-PL"/>
              </w:rPr>
              <w:t>dysk twardy</w:t>
            </w:r>
            <w:r>
              <w:rPr>
                <w:sz w:val="18"/>
                <w:szCs w:val="18"/>
                <w:lang w:eastAsia="pl-PL"/>
              </w:rPr>
              <w:t xml:space="preserve"> o pojemności min. 2TB</w:t>
            </w:r>
            <w:r w:rsidRPr="00A77837">
              <w:rPr>
                <w:sz w:val="18"/>
                <w:szCs w:val="18"/>
                <w:lang w:eastAsia="pl-PL"/>
              </w:rPr>
              <w:t>.</w:t>
            </w:r>
            <w:r w:rsidRPr="00A77837">
              <w:rPr>
                <w:color w:val="000000"/>
                <w:sz w:val="18"/>
                <w:szCs w:val="18"/>
                <w:lang w:eastAsia="pl-PL"/>
              </w:rPr>
              <w:t xml:space="preserve"> Możliwa powinna być szybka wymiana dysków. </w:t>
            </w:r>
            <w:r>
              <w:rPr>
                <w:color w:val="000000"/>
                <w:sz w:val="18"/>
                <w:szCs w:val="18"/>
                <w:lang w:eastAsia="pl-PL"/>
              </w:rPr>
              <w:t xml:space="preserve">Wykonawca zapewni 3 dodatkowe dyski twarde na całą partię urządzeń, do wykorzystania jako zapasowe na wypadek awarii. Musi istnieć możliwość nagrywania w trybie alarmowym. Nagrania alarmowe nie mogą zostać nadpisane do momentu ich fizycznego zgrania. Możliwość zamontowania jednocześnie 4 dysków twardych o pojemności minimum 2TB każdy. </w:t>
            </w:r>
          </w:p>
          <w:p w:rsidR="00FC48C9" w:rsidRDefault="00FC48C9" w:rsidP="00D33425">
            <w:pPr>
              <w:autoSpaceDE w:val="0"/>
              <w:autoSpaceDN w:val="0"/>
              <w:adjustRightInd w:val="0"/>
              <w:spacing w:line="245" w:lineRule="exact"/>
              <w:ind w:left="439"/>
              <w:jc w:val="both"/>
              <w:rPr>
                <w:color w:val="000000"/>
                <w:sz w:val="18"/>
                <w:szCs w:val="18"/>
                <w:lang w:eastAsia="pl-PL"/>
              </w:rPr>
            </w:pPr>
            <w:r w:rsidRPr="00A77837">
              <w:rPr>
                <w:color w:val="000000"/>
                <w:sz w:val="18"/>
                <w:szCs w:val="18"/>
                <w:lang w:eastAsia="pl-PL"/>
              </w:rPr>
              <w:t xml:space="preserve">Urządzenie powinno posiadać przyjazne w obsłudze menu z rozbudowaną opcją wyszukiwania i przeglądania nagrań. </w:t>
            </w:r>
            <w:r>
              <w:rPr>
                <w:color w:val="000000"/>
                <w:sz w:val="18"/>
                <w:szCs w:val="18"/>
                <w:lang w:eastAsia="pl-PL"/>
              </w:rPr>
              <w:t xml:space="preserve">Aplikacja oprogramowania w języku polskim. System musi posiadać możliwość przesyłu danych drogą bezprzewodową (WiFi 5Ghz) z funkcją zamawiania wcześniej zaplanowanych nagrań zgodnie z zaplanowanym wcześniej harmonogramem. Możliwość przeglądania i archiwizacji danych przy pomocy posiadanego </w:t>
            </w:r>
            <w:r>
              <w:rPr>
                <w:color w:val="000000"/>
                <w:sz w:val="18"/>
                <w:szCs w:val="18"/>
                <w:lang w:eastAsia="pl-PL"/>
              </w:rPr>
              <w:lastRenderedPageBreak/>
              <w:t xml:space="preserve">oprogramowania Pixel Video Player. Oprogramowanie musi umożliwiać zarządzanie systemem (wizja, fonia) i być dostarczone z oprzyrządowaniem umożliwiającym analizowanie danych. Jeśli istnieje nowa wersja oprogramowania to należy podnieść wersję obecnego oprogramowania. W przypadku, gdy upgrade wymaga wymiany lub rozbudowy posiadanej infrastruktury do należy ją dostarczyć. </w:t>
            </w:r>
          </w:p>
          <w:p w:rsidR="00FC48C9" w:rsidRDefault="00FC48C9" w:rsidP="00D33425">
            <w:pPr>
              <w:autoSpaceDE w:val="0"/>
              <w:autoSpaceDN w:val="0"/>
              <w:adjustRightInd w:val="0"/>
              <w:spacing w:line="245" w:lineRule="exact"/>
              <w:ind w:left="439"/>
              <w:jc w:val="both"/>
              <w:rPr>
                <w:color w:val="000000"/>
                <w:sz w:val="18"/>
                <w:szCs w:val="18"/>
                <w:lang w:eastAsia="pl-PL"/>
              </w:rPr>
            </w:pPr>
            <w:r>
              <w:rPr>
                <w:color w:val="000000"/>
                <w:sz w:val="18"/>
                <w:szCs w:val="18"/>
                <w:lang w:eastAsia="pl-PL"/>
              </w:rPr>
              <w:t>Wykonawca zapewni prawo do bezpłatnych poprawek i nowych wersji oprogramowania co najmniej w okresie obowiązującej gwarancji.</w:t>
            </w:r>
          </w:p>
          <w:p w:rsidR="00FC48C9" w:rsidRPr="00A77837" w:rsidRDefault="00FC48C9" w:rsidP="00D33425">
            <w:pPr>
              <w:widowControl w:val="0"/>
              <w:autoSpaceDE w:val="0"/>
              <w:autoSpaceDN w:val="0"/>
              <w:adjustRightInd w:val="0"/>
              <w:spacing w:line="245" w:lineRule="exact"/>
              <w:jc w:val="both"/>
              <w:rPr>
                <w:b/>
                <w:bCs/>
                <w:color w:val="000000"/>
                <w:sz w:val="18"/>
                <w:szCs w:val="18"/>
                <w:lang w:eastAsia="pl-PL"/>
              </w:rPr>
            </w:pPr>
            <w:r>
              <w:rPr>
                <w:b/>
                <w:bCs/>
                <w:color w:val="000000"/>
                <w:sz w:val="18"/>
                <w:szCs w:val="18"/>
                <w:lang w:eastAsia="pl-PL"/>
              </w:rPr>
              <w:t xml:space="preserve">2) </w:t>
            </w:r>
            <w:r w:rsidRPr="00A77837">
              <w:rPr>
                <w:b/>
                <w:bCs/>
                <w:color w:val="000000"/>
                <w:sz w:val="18"/>
                <w:szCs w:val="18"/>
                <w:lang w:eastAsia="pl-PL"/>
              </w:rPr>
              <w:t>Wyświetlacz LCD</w:t>
            </w:r>
          </w:p>
          <w:p w:rsidR="00FC48C9" w:rsidRDefault="00FC48C9" w:rsidP="00D33425">
            <w:pPr>
              <w:autoSpaceDE w:val="0"/>
              <w:autoSpaceDN w:val="0"/>
              <w:adjustRightInd w:val="0"/>
              <w:spacing w:line="245" w:lineRule="exact"/>
              <w:ind w:left="439"/>
              <w:jc w:val="both"/>
              <w:rPr>
                <w:color w:val="000000"/>
                <w:sz w:val="18"/>
                <w:szCs w:val="18"/>
                <w:lang w:eastAsia="pl-PL"/>
              </w:rPr>
            </w:pPr>
            <w:r w:rsidRPr="00A77837">
              <w:rPr>
                <w:color w:val="000000"/>
                <w:sz w:val="18"/>
                <w:szCs w:val="18"/>
                <w:lang w:eastAsia="pl-PL"/>
              </w:rPr>
              <w:t xml:space="preserve">Ciekłokrystaliczny kolorowy wyświetlacz LCD, typu TFT - dotykowy, </w:t>
            </w:r>
            <w:r w:rsidRPr="00A77837">
              <w:rPr>
                <w:sz w:val="18"/>
                <w:szCs w:val="18"/>
                <w:lang w:eastAsia="pl-PL"/>
              </w:rPr>
              <w:t>o przekątnej 8”</w:t>
            </w:r>
            <w:r w:rsidRPr="00A77837">
              <w:rPr>
                <w:color w:val="000000"/>
                <w:sz w:val="18"/>
                <w:szCs w:val="18"/>
                <w:lang w:eastAsia="pl-PL"/>
              </w:rPr>
              <w:t xml:space="preserve"> powinien posiadać adaptery umożliwiające montaż w miejscu wskazanym przez </w:t>
            </w:r>
            <w:r>
              <w:rPr>
                <w:color w:val="000000"/>
                <w:sz w:val="18"/>
                <w:szCs w:val="18"/>
                <w:lang w:eastAsia="pl-PL"/>
              </w:rPr>
              <w:t>Z</w:t>
            </w:r>
            <w:r w:rsidRPr="00A77837">
              <w:rPr>
                <w:color w:val="000000"/>
                <w:sz w:val="18"/>
                <w:szCs w:val="18"/>
                <w:lang w:eastAsia="pl-PL"/>
              </w:rPr>
              <w:t>amawiającego w kabinie kierowcy z możliwością płynnej regulacji w pionie i pozi</w:t>
            </w:r>
            <w:r>
              <w:rPr>
                <w:color w:val="000000"/>
                <w:sz w:val="18"/>
                <w:szCs w:val="18"/>
                <w:lang w:eastAsia="pl-PL"/>
              </w:rPr>
              <w:t xml:space="preserve">omie, podgląd obrazu dzielonego. </w:t>
            </w:r>
            <w:r w:rsidRPr="00A77837">
              <w:rPr>
                <w:color w:val="000000"/>
                <w:sz w:val="18"/>
                <w:szCs w:val="18"/>
                <w:lang w:eastAsia="pl-PL"/>
              </w:rPr>
              <w:t xml:space="preserve">Monitor musi pełnić funkcję panelu informacyjnego przekazującego kierowcy </w:t>
            </w:r>
            <w:r>
              <w:rPr>
                <w:color w:val="000000"/>
                <w:sz w:val="18"/>
                <w:szCs w:val="18"/>
                <w:lang w:eastAsia="pl-PL"/>
              </w:rPr>
              <w:t>wiadomość</w:t>
            </w:r>
            <w:r w:rsidRPr="00A77837">
              <w:rPr>
                <w:color w:val="000000"/>
                <w:sz w:val="18"/>
                <w:szCs w:val="18"/>
                <w:lang w:eastAsia="pl-PL"/>
              </w:rPr>
              <w:t xml:space="preserve"> o błędach i awariach systemu monitoringu jak np. brak nagrywania itp.</w:t>
            </w:r>
          </w:p>
          <w:p w:rsidR="00FC48C9" w:rsidRDefault="00FC48C9" w:rsidP="00D33425">
            <w:pPr>
              <w:autoSpaceDE w:val="0"/>
              <w:autoSpaceDN w:val="0"/>
              <w:adjustRightInd w:val="0"/>
              <w:spacing w:line="245" w:lineRule="exact"/>
              <w:jc w:val="both"/>
              <w:rPr>
                <w:b/>
                <w:color w:val="000000"/>
                <w:sz w:val="18"/>
                <w:szCs w:val="18"/>
                <w:lang w:eastAsia="pl-PL"/>
              </w:rPr>
            </w:pPr>
            <w:r>
              <w:rPr>
                <w:b/>
                <w:color w:val="000000"/>
                <w:sz w:val="18"/>
                <w:szCs w:val="18"/>
                <w:lang w:eastAsia="pl-PL"/>
              </w:rPr>
              <w:t xml:space="preserve">3) </w:t>
            </w:r>
            <w:r w:rsidRPr="003E5DDB">
              <w:rPr>
                <w:b/>
                <w:color w:val="000000"/>
                <w:sz w:val="18"/>
                <w:szCs w:val="18"/>
                <w:lang w:eastAsia="pl-PL"/>
              </w:rPr>
              <w:t>Mikrofon</w:t>
            </w:r>
          </w:p>
          <w:p w:rsidR="00FC48C9" w:rsidRDefault="00FC48C9" w:rsidP="00D33425">
            <w:pPr>
              <w:autoSpaceDE w:val="0"/>
              <w:autoSpaceDN w:val="0"/>
              <w:adjustRightInd w:val="0"/>
              <w:spacing w:line="245" w:lineRule="exact"/>
              <w:ind w:left="439"/>
              <w:jc w:val="both"/>
              <w:rPr>
                <w:color w:val="000000"/>
                <w:sz w:val="18"/>
                <w:szCs w:val="18"/>
                <w:lang w:eastAsia="pl-PL"/>
              </w:rPr>
            </w:pPr>
            <w:r>
              <w:rPr>
                <w:color w:val="000000"/>
                <w:sz w:val="18"/>
                <w:szCs w:val="18"/>
                <w:lang w:eastAsia="pl-PL"/>
              </w:rPr>
              <w:t>Umieszczony w sposób umożliwiający nagrywanie rozmów kierowcy autobusu z pasażerami.</w:t>
            </w:r>
          </w:p>
          <w:p w:rsidR="00FC48C9" w:rsidRDefault="00FC48C9" w:rsidP="00D33425">
            <w:pPr>
              <w:autoSpaceDE w:val="0"/>
              <w:autoSpaceDN w:val="0"/>
              <w:adjustRightInd w:val="0"/>
              <w:spacing w:line="245" w:lineRule="exact"/>
              <w:jc w:val="both"/>
              <w:rPr>
                <w:color w:val="000000"/>
                <w:sz w:val="18"/>
                <w:szCs w:val="18"/>
                <w:lang w:eastAsia="pl-PL"/>
              </w:rPr>
            </w:pPr>
            <w:r>
              <w:rPr>
                <w:color w:val="000000"/>
                <w:sz w:val="18"/>
                <w:szCs w:val="18"/>
                <w:lang w:eastAsia="pl-PL"/>
              </w:rPr>
              <w:t>b) parametry techniczne:</w:t>
            </w:r>
          </w:p>
          <w:p w:rsidR="00FC48C9" w:rsidRPr="00A77837" w:rsidRDefault="00FC48C9" w:rsidP="00D33425">
            <w:pPr>
              <w:widowControl w:val="0"/>
              <w:autoSpaceDE w:val="0"/>
              <w:autoSpaceDN w:val="0"/>
              <w:adjustRightInd w:val="0"/>
              <w:spacing w:line="245" w:lineRule="exact"/>
              <w:ind w:right="9"/>
              <w:rPr>
                <w:b/>
                <w:bCs/>
                <w:color w:val="000000"/>
                <w:sz w:val="18"/>
                <w:szCs w:val="18"/>
                <w:lang w:eastAsia="pl-PL"/>
              </w:rPr>
            </w:pPr>
            <w:r>
              <w:rPr>
                <w:b/>
                <w:bCs/>
                <w:color w:val="000000"/>
                <w:sz w:val="18"/>
                <w:szCs w:val="18"/>
                <w:lang w:eastAsia="pl-PL"/>
              </w:rPr>
              <w:t>1) Kamery:</w:t>
            </w:r>
          </w:p>
          <w:p w:rsidR="00FC48C9" w:rsidRPr="003E5DDB" w:rsidRDefault="00FC48C9" w:rsidP="00D33425">
            <w:pPr>
              <w:autoSpaceDE w:val="0"/>
              <w:autoSpaceDN w:val="0"/>
              <w:adjustRightInd w:val="0"/>
              <w:spacing w:line="240" w:lineRule="exact"/>
              <w:ind w:right="9"/>
              <w:rPr>
                <w:b/>
                <w:bCs/>
                <w:color w:val="000000"/>
                <w:sz w:val="18"/>
                <w:szCs w:val="18"/>
                <w:lang w:eastAsia="pl-PL"/>
              </w:rPr>
            </w:pPr>
            <w:r w:rsidRPr="00A77837">
              <w:rPr>
                <w:bCs/>
                <w:sz w:val="18"/>
                <w:szCs w:val="18"/>
                <w:lang w:eastAsia="pl-PL"/>
              </w:rPr>
              <w:t xml:space="preserve">- </w:t>
            </w:r>
            <w:r w:rsidRPr="00A77837">
              <w:rPr>
                <w:bCs/>
                <w:sz w:val="18"/>
                <w:szCs w:val="18"/>
                <w:lang w:eastAsia="pl-PL"/>
              </w:rPr>
              <w:tab/>
              <w:t xml:space="preserve">rozdzielczość min. 1.3MPix ( </w:t>
            </w:r>
            <w:r>
              <w:rPr>
                <w:bCs/>
                <w:sz w:val="18"/>
                <w:szCs w:val="18"/>
                <w:lang w:eastAsia="pl-PL"/>
              </w:rPr>
              <w:t>min.</w:t>
            </w:r>
            <w:r w:rsidRPr="00A77837">
              <w:rPr>
                <w:bCs/>
                <w:sz w:val="18"/>
                <w:szCs w:val="18"/>
                <w:lang w:eastAsia="pl-PL"/>
              </w:rPr>
              <w:t>1280x</w:t>
            </w:r>
            <w:r>
              <w:rPr>
                <w:bCs/>
                <w:sz w:val="18"/>
                <w:szCs w:val="18"/>
                <w:lang w:eastAsia="pl-PL"/>
              </w:rPr>
              <w:t>960) przy 15</w:t>
            </w:r>
            <w:r w:rsidRPr="00A77837">
              <w:rPr>
                <w:bCs/>
                <w:sz w:val="18"/>
                <w:szCs w:val="18"/>
                <w:lang w:eastAsia="pl-PL"/>
              </w:rPr>
              <w:t xml:space="preserve"> kl./s w kompresji H.264</w:t>
            </w:r>
          </w:p>
          <w:p w:rsidR="00FC48C9" w:rsidRDefault="00FC48C9" w:rsidP="00D33425">
            <w:pPr>
              <w:widowControl w:val="0"/>
              <w:autoSpaceDE w:val="0"/>
              <w:autoSpaceDN w:val="0"/>
              <w:adjustRightInd w:val="0"/>
              <w:spacing w:line="240" w:lineRule="exact"/>
              <w:rPr>
                <w:bCs/>
                <w:sz w:val="18"/>
                <w:szCs w:val="18"/>
                <w:lang w:eastAsia="pl-PL"/>
              </w:rPr>
            </w:pPr>
            <w:r w:rsidRPr="00A77837">
              <w:rPr>
                <w:bCs/>
                <w:sz w:val="18"/>
                <w:szCs w:val="18"/>
                <w:lang w:eastAsia="pl-PL"/>
              </w:rPr>
              <w:t xml:space="preserve">- </w:t>
            </w:r>
            <w:r w:rsidRPr="00A77837">
              <w:rPr>
                <w:bCs/>
                <w:sz w:val="18"/>
                <w:szCs w:val="18"/>
                <w:lang w:eastAsia="pl-PL"/>
              </w:rPr>
              <w:tab/>
              <w:t>dwa niezależnie konfigurowane strumienie wideo</w:t>
            </w:r>
          </w:p>
          <w:p w:rsidR="00FC48C9" w:rsidRDefault="00FC48C9" w:rsidP="00D33425">
            <w:pPr>
              <w:widowControl w:val="0"/>
              <w:autoSpaceDE w:val="0"/>
              <w:autoSpaceDN w:val="0"/>
              <w:adjustRightInd w:val="0"/>
              <w:spacing w:line="240" w:lineRule="exact"/>
              <w:rPr>
                <w:bCs/>
                <w:sz w:val="18"/>
                <w:szCs w:val="18"/>
                <w:lang w:eastAsia="pl-PL"/>
              </w:rPr>
            </w:pPr>
            <w:r>
              <w:rPr>
                <w:bCs/>
                <w:sz w:val="18"/>
                <w:szCs w:val="18"/>
                <w:lang w:eastAsia="pl-PL"/>
              </w:rPr>
              <w:t>-        kompresja obrazu H.264</w:t>
            </w:r>
          </w:p>
          <w:p w:rsidR="00FC48C9" w:rsidRPr="00A77837" w:rsidRDefault="00FC48C9" w:rsidP="00D33425">
            <w:pPr>
              <w:widowControl w:val="0"/>
              <w:autoSpaceDE w:val="0"/>
              <w:autoSpaceDN w:val="0"/>
              <w:adjustRightInd w:val="0"/>
              <w:spacing w:line="240" w:lineRule="exact"/>
              <w:rPr>
                <w:bCs/>
                <w:sz w:val="18"/>
                <w:szCs w:val="18"/>
                <w:lang w:eastAsia="pl-PL"/>
              </w:rPr>
            </w:pPr>
            <w:r w:rsidRPr="00A77837">
              <w:rPr>
                <w:bCs/>
                <w:sz w:val="18"/>
                <w:szCs w:val="18"/>
                <w:lang w:eastAsia="pl-PL"/>
              </w:rPr>
              <w:t xml:space="preserve">- </w:t>
            </w:r>
            <w:r w:rsidRPr="00A77837">
              <w:rPr>
                <w:bCs/>
                <w:sz w:val="18"/>
                <w:szCs w:val="18"/>
                <w:lang w:eastAsia="pl-PL"/>
              </w:rPr>
              <w:tab/>
              <w:t>zintegrowany obiektyw</w:t>
            </w:r>
          </w:p>
          <w:p w:rsidR="00FC48C9" w:rsidRPr="00A77837" w:rsidRDefault="00FC48C9" w:rsidP="00D33425">
            <w:pPr>
              <w:widowControl w:val="0"/>
              <w:autoSpaceDE w:val="0"/>
              <w:autoSpaceDN w:val="0"/>
              <w:adjustRightInd w:val="0"/>
              <w:spacing w:line="240" w:lineRule="exact"/>
              <w:rPr>
                <w:bCs/>
                <w:sz w:val="18"/>
                <w:szCs w:val="18"/>
                <w:lang w:eastAsia="pl-PL"/>
              </w:rPr>
            </w:pPr>
            <w:r w:rsidRPr="00A77837">
              <w:rPr>
                <w:bCs/>
                <w:sz w:val="18"/>
                <w:szCs w:val="18"/>
                <w:lang w:eastAsia="pl-PL"/>
              </w:rPr>
              <w:t xml:space="preserve">- </w:t>
            </w:r>
            <w:r w:rsidRPr="00A77837">
              <w:rPr>
                <w:bCs/>
                <w:sz w:val="18"/>
                <w:szCs w:val="18"/>
                <w:lang w:eastAsia="pl-PL"/>
              </w:rPr>
              <w:tab/>
              <w:t xml:space="preserve">ogniskowa </w:t>
            </w:r>
            <w:r>
              <w:rPr>
                <w:bCs/>
                <w:sz w:val="18"/>
                <w:szCs w:val="18"/>
                <w:lang w:eastAsia="pl-PL"/>
              </w:rPr>
              <w:t>w przedziale od min. 2.1</w:t>
            </w:r>
            <w:r w:rsidRPr="00A77837">
              <w:rPr>
                <w:bCs/>
                <w:sz w:val="18"/>
                <w:szCs w:val="18"/>
                <w:lang w:eastAsia="pl-PL"/>
              </w:rPr>
              <w:t xml:space="preserve"> mm</w:t>
            </w:r>
            <w:r>
              <w:rPr>
                <w:bCs/>
                <w:sz w:val="18"/>
                <w:szCs w:val="18"/>
                <w:lang w:eastAsia="pl-PL"/>
              </w:rPr>
              <w:t xml:space="preserve"> do 2.8 mm</w:t>
            </w:r>
          </w:p>
          <w:p w:rsidR="00FC48C9" w:rsidRPr="00A77837" w:rsidRDefault="00FC48C9" w:rsidP="00D33425">
            <w:pPr>
              <w:widowControl w:val="0"/>
              <w:autoSpaceDE w:val="0"/>
              <w:autoSpaceDN w:val="0"/>
              <w:adjustRightInd w:val="0"/>
              <w:spacing w:line="240" w:lineRule="exact"/>
              <w:rPr>
                <w:bCs/>
                <w:sz w:val="18"/>
                <w:szCs w:val="18"/>
                <w:lang w:eastAsia="pl-PL"/>
              </w:rPr>
            </w:pPr>
            <w:r w:rsidRPr="00A77837">
              <w:rPr>
                <w:bCs/>
                <w:sz w:val="18"/>
                <w:szCs w:val="18"/>
                <w:lang w:eastAsia="pl-PL"/>
              </w:rPr>
              <w:t xml:space="preserve">- </w:t>
            </w:r>
            <w:r w:rsidRPr="00A77837">
              <w:rPr>
                <w:bCs/>
                <w:sz w:val="18"/>
                <w:szCs w:val="18"/>
                <w:lang w:eastAsia="pl-PL"/>
              </w:rPr>
              <w:tab/>
              <w:t>zakres</w:t>
            </w:r>
            <w:r>
              <w:rPr>
                <w:bCs/>
                <w:sz w:val="18"/>
                <w:szCs w:val="18"/>
                <w:lang w:eastAsia="pl-PL"/>
              </w:rPr>
              <w:t xml:space="preserve"> temperatur pracy od -10</w:t>
            </w:r>
            <w:r w:rsidRPr="00A77837">
              <w:rPr>
                <w:bCs/>
                <w:sz w:val="18"/>
                <w:szCs w:val="18"/>
                <w:lang w:eastAsia="pl-PL"/>
              </w:rPr>
              <w:t xml:space="preserve"> do +50 stopni C</w:t>
            </w:r>
          </w:p>
          <w:p w:rsidR="00FC48C9" w:rsidRPr="00684E7F" w:rsidRDefault="00FC48C9" w:rsidP="00D33425">
            <w:pPr>
              <w:widowControl w:val="0"/>
              <w:autoSpaceDE w:val="0"/>
              <w:autoSpaceDN w:val="0"/>
              <w:adjustRightInd w:val="0"/>
              <w:spacing w:line="240" w:lineRule="exact"/>
              <w:rPr>
                <w:b/>
                <w:bCs/>
                <w:sz w:val="18"/>
                <w:szCs w:val="18"/>
                <w:lang w:eastAsia="pl-PL"/>
              </w:rPr>
            </w:pPr>
            <w:r w:rsidRPr="00684E7F">
              <w:rPr>
                <w:b/>
                <w:sz w:val="18"/>
                <w:szCs w:val="18"/>
                <w:lang w:eastAsia="pl-PL"/>
              </w:rPr>
              <w:t>2) Rejestrator cyfrowy:</w:t>
            </w:r>
          </w:p>
          <w:p w:rsidR="00FC48C9" w:rsidRDefault="00FC48C9" w:rsidP="00D33425">
            <w:pPr>
              <w:autoSpaceDE w:val="0"/>
              <w:autoSpaceDN w:val="0"/>
              <w:adjustRightInd w:val="0"/>
              <w:spacing w:line="245" w:lineRule="exact"/>
              <w:jc w:val="both"/>
              <w:rPr>
                <w:color w:val="000000"/>
                <w:sz w:val="18"/>
                <w:szCs w:val="18"/>
                <w:lang w:eastAsia="pl-PL"/>
              </w:rPr>
            </w:pPr>
            <w:r>
              <w:rPr>
                <w:color w:val="000000"/>
                <w:sz w:val="18"/>
                <w:szCs w:val="18"/>
                <w:lang w:eastAsia="pl-PL"/>
              </w:rPr>
              <w:t>-  system operacyjny: Linux</w:t>
            </w:r>
          </w:p>
          <w:p w:rsidR="00FC48C9" w:rsidRDefault="00FC48C9" w:rsidP="00D33425">
            <w:pPr>
              <w:autoSpaceDE w:val="0"/>
              <w:autoSpaceDN w:val="0"/>
              <w:adjustRightInd w:val="0"/>
              <w:spacing w:line="245" w:lineRule="exact"/>
              <w:jc w:val="both"/>
              <w:rPr>
                <w:color w:val="000000"/>
                <w:sz w:val="18"/>
                <w:szCs w:val="18"/>
                <w:lang w:eastAsia="pl-PL"/>
              </w:rPr>
            </w:pPr>
            <w:r>
              <w:rPr>
                <w:color w:val="000000"/>
                <w:sz w:val="18"/>
                <w:szCs w:val="18"/>
                <w:lang w:eastAsia="pl-PL"/>
              </w:rPr>
              <w:t>- twardy dysk o pojemności co najmniej 2 TB (możliwość rejestracji obrazu z min. 14 dni pracy pojazdu po zastosowaniu kompresji obrazu H.264)</w:t>
            </w:r>
          </w:p>
          <w:p w:rsidR="00FC48C9" w:rsidRDefault="00FC48C9" w:rsidP="00D33425">
            <w:pPr>
              <w:autoSpaceDE w:val="0"/>
              <w:autoSpaceDN w:val="0"/>
              <w:adjustRightInd w:val="0"/>
              <w:spacing w:line="245" w:lineRule="exact"/>
              <w:jc w:val="both"/>
              <w:rPr>
                <w:color w:val="000000"/>
                <w:sz w:val="18"/>
                <w:szCs w:val="18"/>
                <w:lang w:eastAsia="pl-PL"/>
              </w:rPr>
            </w:pPr>
            <w:r>
              <w:rPr>
                <w:color w:val="000000"/>
                <w:sz w:val="18"/>
                <w:szCs w:val="18"/>
                <w:lang w:eastAsia="pl-PL"/>
              </w:rPr>
              <w:lastRenderedPageBreak/>
              <w:t xml:space="preserve"> -  nagrywanie ciągłe: rozdzielczość min. 1280x 960, min. 15 kl/s dla pojedynczej kamery,</w:t>
            </w:r>
          </w:p>
          <w:p w:rsidR="00FC48C9" w:rsidRDefault="00FC48C9" w:rsidP="00D33425">
            <w:pPr>
              <w:autoSpaceDE w:val="0"/>
              <w:autoSpaceDN w:val="0"/>
              <w:adjustRightInd w:val="0"/>
              <w:spacing w:line="245" w:lineRule="exact"/>
              <w:jc w:val="both"/>
              <w:rPr>
                <w:color w:val="000000"/>
                <w:sz w:val="18"/>
                <w:szCs w:val="18"/>
                <w:lang w:eastAsia="pl-PL"/>
              </w:rPr>
            </w:pPr>
            <w:r>
              <w:rPr>
                <w:color w:val="000000"/>
                <w:sz w:val="18"/>
                <w:szCs w:val="18"/>
                <w:lang w:eastAsia="pl-PL"/>
              </w:rPr>
              <w:t xml:space="preserve">  - możliwość konfiguracji nagrywania dla poszczególnych kamer</w:t>
            </w:r>
          </w:p>
          <w:p w:rsidR="00FC48C9" w:rsidRDefault="00FC48C9" w:rsidP="00D33425">
            <w:pPr>
              <w:autoSpaceDE w:val="0"/>
              <w:autoSpaceDN w:val="0"/>
              <w:adjustRightInd w:val="0"/>
              <w:spacing w:line="245" w:lineRule="exact"/>
              <w:jc w:val="both"/>
              <w:rPr>
                <w:color w:val="000000"/>
                <w:sz w:val="18"/>
                <w:szCs w:val="18"/>
                <w:lang w:eastAsia="pl-PL"/>
              </w:rPr>
            </w:pPr>
            <w:r>
              <w:rPr>
                <w:color w:val="000000"/>
                <w:sz w:val="18"/>
                <w:szCs w:val="18"/>
                <w:lang w:eastAsia="pl-PL"/>
              </w:rPr>
              <w:t>- kompresja video H.264</w:t>
            </w:r>
          </w:p>
          <w:p w:rsidR="00FC48C9" w:rsidRDefault="00FC48C9" w:rsidP="00D33425">
            <w:pPr>
              <w:autoSpaceDE w:val="0"/>
              <w:autoSpaceDN w:val="0"/>
              <w:adjustRightInd w:val="0"/>
              <w:spacing w:line="245" w:lineRule="exact"/>
              <w:jc w:val="both"/>
              <w:rPr>
                <w:color w:val="000000"/>
                <w:sz w:val="18"/>
                <w:szCs w:val="18"/>
                <w:lang w:eastAsia="pl-PL"/>
              </w:rPr>
            </w:pPr>
            <w:r>
              <w:rPr>
                <w:color w:val="000000"/>
                <w:sz w:val="18"/>
                <w:szCs w:val="18"/>
                <w:lang w:eastAsia="pl-PL"/>
              </w:rPr>
              <w:t>- minimum 4 wejścia USB, w tym 2 wejścia USB 3.0</w:t>
            </w:r>
          </w:p>
          <w:p w:rsidR="00FC48C9" w:rsidRDefault="00FC48C9" w:rsidP="00D33425">
            <w:pPr>
              <w:autoSpaceDE w:val="0"/>
              <w:autoSpaceDN w:val="0"/>
              <w:adjustRightInd w:val="0"/>
              <w:spacing w:line="245" w:lineRule="exact"/>
              <w:jc w:val="both"/>
              <w:rPr>
                <w:color w:val="000000"/>
                <w:sz w:val="18"/>
                <w:szCs w:val="18"/>
                <w:lang w:eastAsia="pl-PL"/>
              </w:rPr>
            </w:pPr>
            <w:r>
              <w:rPr>
                <w:color w:val="000000"/>
                <w:sz w:val="18"/>
                <w:szCs w:val="18"/>
                <w:lang w:eastAsia="pl-PL"/>
              </w:rPr>
              <w:t>- minimum 1 port Ethnrnet, 1 szt. HDMI</w:t>
            </w:r>
          </w:p>
          <w:p w:rsidR="00FC48C9" w:rsidRDefault="00FC48C9" w:rsidP="00D33425">
            <w:pPr>
              <w:autoSpaceDE w:val="0"/>
              <w:autoSpaceDN w:val="0"/>
              <w:adjustRightInd w:val="0"/>
              <w:spacing w:line="245" w:lineRule="exact"/>
              <w:jc w:val="both"/>
              <w:rPr>
                <w:color w:val="000000"/>
                <w:sz w:val="18"/>
                <w:szCs w:val="18"/>
                <w:lang w:eastAsia="pl-PL"/>
              </w:rPr>
            </w:pPr>
            <w:r>
              <w:rPr>
                <w:color w:val="000000"/>
                <w:sz w:val="18"/>
                <w:szCs w:val="18"/>
                <w:lang w:eastAsia="pl-PL"/>
              </w:rPr>
              <w:t>- zasilanie: 16-36 V</w:t>
            </w:r>
          </w:p>
          <w:p w:rsidR="00FC48C9" w:rsidRDefault="00FC48C9" w:rsidP="00D33425">
            <w:pPr>
              <w:autoSpaceDE w:val="0"/>
              <w:autoSpaceDN w:val="0"/>
              <w:adjustRightInd w:val="0"/>
              <w:spacing w:line="245" w:lineRule="exact"/>
              <w:jc w:val="both"/>
              <w:rPr>
                <w:color w:val="000000"/>
                <w:sz w:val="18"/>
                <w:szCs w:val="18"/>
                <w:lang w:eastAsia="pl-PL"/>
              </w:rPr>
            </w:pPr>
            <w:r>
              <w:rPr>
                <w:color w:val="000000"/>
                <w:sz w:val="18"/>
                <w:szCs w:val="18"/>
                <w:lang w:eastAsia="pl-PL"/>
              </w:rPr>
              <w:t>- geolokalizacja pojazdów na mapie</w:t>
            </w:r>
          </w:p>
          <w:p w:rsidR="00FC48C9" w:rsidRDefault="00FC48C9" w:rsidP="00D33425">
            <w:pPr>
              <w:autoSpaceDE w:val="0"/>
              <w:autoSpaceDN w:val="0"/>
              <w:adjustRightInd w:val="0"/>
              <w:spacing w:line="245" w:lineRule="exact"/>
              <w:jc w:val="both"/>
              <w:rPr>
                <w:color w:val="000000"/>
                <w:sz w:val="18"/>
                <w:szCs w:val="18"/>
                <w:lang w:eastAsia="pl-PL"/>
              </w:rPr>
            </w:pPr>
            <w:r>
              <w:rPr>
                <w:color w:val="000000"/>
                <w:sz w:val="18"/>
                <w:szCs w:val="18"/>
                <w:lang w:eastAsia="pl-PL"/>
              </w:rPr>
              <w:t>- obudowa bezwentylatorowa</w:t>
            </w:r>
          </w:p>
          <w:p w:rsidR="00FC48C9" w:rsidRDefault="00FC48C9" w:rsidP="00D33425">
            <w:pPr>
              <w:autoSpaceDE w:val="0"/>
              <w:autoSpaceDN w:val="0"/>
              <w:adjustRightInd w:val="0"/>
              <w:spacing w:line="245" w:lineRule="exact"/>
              <w:jc w:val="both"/>
              <w:rPr>
                <w:color w:val="000000"/>
                <w:sz w:val="18"/>
                <w:szCs w:val="18"/>
                <w:lang w:eastAsia="pl-PL"/>
              </w:rPr>
            </w:pPr>
            <w:r>
              <w:rPr>
                <w:color w:val="000000"/>
                <w:sz w:val="18"/>
                <w:szCs w:val="18"/>
                <w:lang w:eastAsia="pl-PL"/>
              </w:rPr>
              <w:t>- możliwość obsługi poprzez WiFi lub LAN</w:t>
            </w:r>
          </w:p>
          <w:p w:rsidR="00FC48C9" w:rsidRPr="003E5DDB" w:rsidRDefault="00FC48C9" w:rsidP="00D33425">
            <w:pPr>
              <w:autoSpaceDE w:val="0"/>
              <w:autoSpaceDN w:val="0"/>
              <w:adjustRightInd w:val="0"/>
              <w:spacing w:line="245" w:lineRule="exact"/>
              <w:jc w:val="both"/>
              <w:rPr>
                <w:color w:val="000000"/>
                <w:sz w:val="18"/>
                <w:szCs w:val="18"/>
                <w:lang w:eastAsia="pl-PL"/>
              </w:rPr>
            </w:pPr>
            <w:r>
              <w:rPr>
                <w:color w:val="000000"/>
                <w:sz w:val="18"/>
                <w:szCs w:val="18"/>
                <w:lang w:eastAsia="pl-PL"/>
              </w:rPr>
              <w:t>- temperatura pracy w zakresie od – 10</w:t>
            </w:r>
            <w:r w:rsidRPr="006A7355">
              <w:rPr>
                <w:color w:val="000000"/>
                <w:sz w:val="18"/>
                <w:szCs w:val="18"/>
                <w:vertAlign w:val="superscript"/>
                <w:lang w:eastAsia="pl-PL"/>
              </w:rPr>
              <w:t>0</w:t>
            </w:r>
            <w:r>
              <w:rPr>
                <w:color w:val="000000"/>
                <w:sz w:val="18"/>
                <w:szCs w:val="18"/>
                <w:lang w:eastAsia="pl-PL"/>
              </w:rPr>
              <w:t>C do + 50</w:t>
            </w:r>
            <w:r w:rsidRPr="006A7355">
              <w:rPr>
                <w:color w:val="000000"/>
                <w:sz w:val="18"/>
                <w:szCs w:val="18"/>
                <w:vertAlign w:val="superscript"/>
                <w:lang w:eastAsia="pl-PL"/>
              </w:rPr>
              <w:t>0</w:t>
            </w:r>
            <w:r>
              <w:rPr>
                <w:color w:val="000000"/>
                <w:sz w:val="18"/>
                <w:szCs w:val="18"/>
                <w:lang w:eastAsia="pl-PL"/>
              </w:rPr>
              <w:t>C</w:t>
            </w:r>
          </w:p>
          <w:p w:rsidR="00FC48C9" w:rsidRPr="00A77837" w:rsidRDefault="00FC48C9" w:rsidP="00D33425">
            <w:pPr>
              <w:autoSpaceDE w:val="0"/>
              <w:autoSpaceDN w:val="0"/>
              <w:adjustRightInd w:val="0"/>
              <w:spacing w:line="245" w:lineRule="exact"/>
              <w:jc w:val="both"/>
              <w:rPr>
                <w:sz w:val="18"/>
                <w:szCs w:val="18"/>
              </w:rPr>
            </w:pPr>
          </w:p>
        </w:tc>
        <w:tc>
          <w:tcPr>
            <w:tcW w:w="1754" w:type="dxa"/>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p>
        </w:tc>
        <w:tc>
          <w:tcPr>
            <w:tcW w:w="1662" w:type="dxa"/>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p>
        </w:tc>
      </w:tr>
      <w:tr w:rsidR="00FC48C9" w:rsidRPr="00C735ED" w:rsidTr="00D33425">
        <w:trPr>
          <w:trHeight w:val="606"/>
        </w:trPr>
        <w:tc>
          <w:tcPr>
            <w:tcW w:w="9670" w:type="dxa"/>
            <w:gridSpan w:val="6"/>
            <w:tcBorders>
              <w:top w:val="single" w:sz="4" w:space="0" w:color="auto"/>
              <w:left w:val="single" w:sz="4" w:space="0" w:color="auto"/>
              <w:bottom w:val="single" w:sz="4" w:space="0" w:color="auto"/>
              <w:right w:val="single" w:sz="4" w:space="0" w:color="auto"/>
            </w:tcBorders>
          </w:tcPr>
          <w:p w:rsidR="00FC48C9" w:rsidRDefault="00FC48C9" w:rsidP="00D33425">
            <w:pPr>
              <w:jc w:val="center"/>
              <w:rPr>
                <w:b/>
                <w:sz w:val="18"/>
                <w:szCs w:val="18"/>
              </w:rPr>
            </w:pPr>
          </w:p>
          <w:p w:rsidR="00FC48C9" w:rsidRPr="00E479C8" w:rsidRDefault="00FC48C9" w:rsidP="00D33425">
            <w:pPr>
              <w:jc w:val="center"/>
              <w:rPr>
                <w:b/>
                <w:sz w:val="18"/>
                <w:szCs w:val="18"/>
              </w:rPr>
            </w:pPr>
            <w:r w:rsidRPr="00E479C8">
              <w:rPr>
                <w:b/>
                <w:sz w:val="18"/>
                <w:szCs w:val="18"/>
              </w:rPr>
              <w:t>11. Monitory reklamowe</w:t>
            </w:r>
          </w:p>
          <w:p w:rsidR="00FC48C9" w:rsidRDefault="00FC48C9" w:rsidP="00D33425">
            <w:pPr>
              <w:rPr>
                <w:b/>
                <w:sz w:val="18"/>
                <w:szCs w:val="18"/>
              </w:rPr>
            </w:pPr>
          </w:p>
          <w:p w:rsidR="00FC48C9" w:rsidRPr="00E479C8" w:rsidRDefault="00FC48C9" w:rsidP="00D33425">
            <w:pPr>
              <w:jc w:val="center"/>
              <w:rPr>
                <w:b/>
                <w:sz w:val="18"/>
                <w:szCs w:val="18"/>
              </w:rPr>
            </w:pPr>
          </w:p>
        </w:tc>
      </w:tr>
      <w:tr w:rsidR="00FC48C9" w:rsidRPr="00C735ED" w:rsidTr="00D33425">
        <w:trPr>
          <w:trHeight w:val="758"/>
        </w:trPr>
        <w:tc>
          <w:tcPr>
            <w:tcW w:w="1819" w:type="dxa"/>
            <w:tcBorders>
              <w:top w:val="single" w:sz="4" w:space="0" w:color="auto"/>
              <w:left w:val="single" w:sz="4" w:space="0" w:color="auto"/>
              <w:bottom w:val="single" w:sz="4" w:space="0" w:color="auto"/>
              <w:right w:val="single" w:sz="4" w:space="0" w:color="auto"/>
            </w:tcBorders>
          </w:tcPr>
          <w:p w:rsidR="00FC48C9" w:rsidRPr="00E479C8" w:rsidRDefault="00FC48C9" w:rsidP="00D33425">
            <w:pPr>
              <w:jc w:val="center"/>
              <w:rPr>
                <w:b/>
                <w:sz w:val="18"/>
                <w:szCs w:val="18"/>
                <w:lang w:eastAsia="pl-PL"/>
              </w:rPr>
            </w:pPr>
            <w:r w:rsidRPr="00E479C8">
              <w:rPr>
                <w:b/>
                <w:sz w:val="18"/>
                <w:szCs w:val="18"/>
              </w:rPr>
              <w:t>11.1 Podstawowe wymagania i urządzenia</w:t>
            </w:r>
          </w:p>
        </w:tc>
        <w:tc>
          <w:tcPr>
            <w:tcW w:w="4435" w:type="dxa"/>
            <w:gridSpan w:val="3"/>
            <w:tcBorders>
              <w:top w:val="single" w:sz="4" w:space="0" w:color="auto"/>
              <w:left w:val="single" w:sz="4" w:space="0" w:color="auto"/>
              <w:bottom w:val="single" w:sz="4" w:space="0" w:color="auto"/>
              <w:right w:val="single" w:sz="4" w:space="0" w:color="auto"/>
            </w:tcBorders>
          </w:tcPr>
          <w:p w:rsidR="00FC48C9" w:rsidRPr="00E479C8" w:rsidRDefault="00FC48C9" w:rsidP="00D33425">
            <w:pPr>
              <w:jc w:val="both"/>
              <w:rPr>
                <w:sz w:val="18"/>
                <w:szCs w:val="18"/>
              </w:rPr>
            </w:pPr>
            <w:r w:rsidRPr="00E479C8">
              <w:rPr>
                <w:sz w:val="18"/>
                <w:szCs w:val="18"/>
              </w:rPr>
              <w:t xml:space="preserve">Wykonawca wyposaży każdy z autobusów w </w:t>
            </w:r>
            <w:r>
              <w:rPr>
                <w:sz w:val="18"/>
                <w:szCs w:val="18"/>
              </w:rPr>
              <w:t>monitor reklamowy, który będzie miał</w:t>
            </w:r>
            <w:r w:rsidRPr="00E479C8">
              <w:rPr>
                <w:sz w:val="18"/>
                <w:szCs w:val="18"/>
              </w:rPr>
              <w:t xml:space="preserve"> możliwość przesyłania danych reklamowych drogą radiową.</w:t>
            </w:r>
          </w:p>
          <w:p w:rsidR="00FC48C9" w:rsidRPr="00E479C8" w:rsidRDefault="00FC48C9" w:rsidP="00D33425">
            <w:pPr>
              <w:jc w:val="both"/>
              <w:rPr>
                <w:sz w:val="18"/>
                <w:szCs w:val="18"/>
              </w:rPr>
            </w:pPr>
            <w:r w:rsidRPr="00E479C8">
              <w:rPr>
                <w:sz w:val="18"/>
                <w:szCs w:val="18"/>
              </w:rPr>
              <w:t>- system audiowizualny do odtwarzania treści informacyjnych na bazie monitora LCD z wbudowanym odtwarzaczem nośników pli</w:t>
            </w:r>
            <w:r>
              <w:rPr>
                <w:sz w:val="18"/>
                <w:szCs w:val="18"/>
              </w:rPr>
              <w:t>ków AVI, MPEG-1, MPEG-2, MPEG-4,</w:t>
            </w:r>
            <w:r w:rsidRPr="00E479C8">
              <w:rPr>
                <w:sz w:val="18"/>
                <w:szCs w:val="18"/>
              </w:rPr>
              <w:t xml:space="preserve"> </w:t>
            </w:r>
          </w:p>
          <w:p w:rsidR="00FC48C9" w:rsidRPr="00E479C8" w:rsidRDefault="00FC48C9" w:rsidP="00D33425">
            <w:pPr>
              <w:jc w:val="both"/>
              <w:rPr>
                <w:sz w:val="18"/>
                <w:szCs w:val="18"/>
              </w:rPr>
            </w:pPr>
            <w:r w:rsidRPr="00E479C8">
              <w:rPr>
                <w:sz w:val="18"/>
                <w:szCs w:val="18"/>
              </w:rPr>
              <w:t xml:space="preserve">-system odporny na wstrząsy i przeciążenia wynikające </w:t>
            </w:r>
            <w:r w:rsidRPr="00E479C8">
              <w:rPr>
                <w:sz w:val="18"/>
                <w:szCs w:val="18"/>
              </w:rPr>
              <w:br/>
              <w:t>z eksploatacji autobusu,</w:t>
            </w:r>
          </w:p>
          <w:p w:rsidR="00FC48C9" w:rsidRPr="00E479C8" w:rsidRDefault="00FC48C9" w:rsidP="00D33425">
            <w:pPr>
              <w:jc w:val="both"/>
              <w:rPr>
                <w:sz w:val="18"/>
                <w:szCs w:val="18"/>
              </w:rPr>
            </w:pPr>
            <w:r w:rsidRPr="00E479C8">
              <w:rPr>
                <w:sz w:val="18"/>
                <w:szCs w:val="18"/>
              </w:rPr>
              <w:t>- dźwięk z odtwarzacza monitora ma być słyszalny w równym natężeniu w całym przedziale pasażerskim poza kabiną kierowcy,</w:t>
            </w:r>
          </w:p>
          <w:p w:rsidR="00FC48C9" w:rsidRPr="00E479C8" w:rsidRDefault="00FC48C9" w:rsidP="00D33425">
            <w:pPr>
              <w:jc w:val="both"/>
              <w:rPr>
                <w:sz w:val="18"/>
                <w:szCs w:val="18"/>
              </w:rPr>
            </w:pPr>
            <w:r w:rsidRPr="00E479C8">
              <w:rPr>
                <w:sz w:val="18"/>
                <w:szCs w:val="18"/>
              </w:rPr>
              <w:t>- monitor powinien być zamontowany na przedzie autobusu za kierowcą, u góry pod sufitem, pod kątem umożliwiającym optymalne warunki wizualne odtwarzanych treści pasażerom siedzącym i stojącym oraz umożliwienie bezpiecznego przechodzenia pasażerów pod monitorem. Nie może ograniczać kierowcy widoczności przedziału pasażerskiego w lusterkach wstecznych,</w:t>
            </w:r>
          </w:p>
          <w:p w:rsidR="00FC48C9" w:rsidRPr="00E479C8" w:rsidRDefault="00FC48C9" w:rsidP="00D33425">
            <w:pPr>
              <w:jc w:val="both"/>
              <w:rPr>
                <w:sz w:val="18"/>
                <w:szCs w:val="18"/>
              </w:rPr>
            </w:pPr>
            <w:r w:rsidRPr="00E479C8">
              <w:rPr>
                <w:sz w:val="18"/>
                <w:szCs w:val="18"/>
              </w:rPr>
              <w:t>Minimalne wymagania sprzętowe :</w:t>
            </w:r>
          </w:p>
          <w:p w:rsidR="00FC48C9" w:rsidRPr="00E479C8" w:rsidRDefault="00FC48C9" w:rsidP="00D33425">
            <w:pPr>
              <w:jc w:val="both"/>
              <w:rPr>
                <w:sz w:val="18"/>
                <w:szCs w:val="18"/>
              </w:rPr>
            </w:pPr>
            <w:r w:rsidRPr="00E479C8">
              <w:rPr>
                <w:sz w:val="18"/>
                <w:szCs w:val="18"/>
              </w:rPr>
              <w:t>- przekątna ekranu min. 22”</w:t>
            </w:r>
          </w:p>
          <w:p w:rsidR="00FC48C9" w:rsidRPr="00E479C8" w:rsidRDefault="00FC48C9" w:rsidP="00D33425">
            <w:pPr>
              <w:jc w:val="both"/>
              <w:rPr>
                <w:sz w:val="18"/>
                <w:szCs w:val="18"/>
              </w:rPr>
            </w:pPr>
            <w:r w:rsidRPr="00E479C8">
              <w:rPr>
                <w:sz w:val="18"/>
                <w:szCs w:val="18"/>
              </w:rPr>
              <w:lastRenderedPageBreak/>
              <w:t>- zasilanie 24V z instalacji autobusu zabezpieczony przed zak</w:t>
            </w:r>
            <w:r>
              <w:rPr>
                <w:sz w:val="18"/>
                <w:szCs w:val="18"/>
              </w:rPr>
              <w:t>łóceniami elektrycznymi (zakres</w:t>
            </w:r>
            <w:r w:rsidRPr="00E479C8">
              <w:rPr>
                <w:sz w:val="18"/>
                <w:szCs w:val="18"/>
              </w:rPr>
              <w:t>, 18V – 36V)</w:t>
            </w:r>
          </w:p>
          <w:p w:rsidR="00FC48C9" w:rsidRPr="00E479C8" w:rsidRDefault="00FC48C9" w:rsidP="00D33425">
            <w:pPr>
              <w:jc w:val="both"/>
              <w:rPr>
                <w:sz w:val="18"/>
                <w:szCs w:val="18"/>
              </w:rPr>
            </w:pPr>
            <w:r w:rsidRPr="00E479C8">
              <w:rPr>
                <w:sz w:val="18"/>
                <w:szCs w:val="18"/>
              </w:rPr>
              <w:t>- format wyświetlania  16:10</w:t>
            </w:r>
          </w:p>
          <w:p w:rsidR="00FC48C9" w:rsidRPr="00E479C8" w:rsidRDefault="00FC48C9" w:rsidP="00D33425">
            <w:pPr>
              <w:jc w:val="both"/>
              <w:rPr>
                <w:sz w:val="18"/>
                <w:szCs w:val="18"/>
              </w:rPr>
            </w:pPr>
            <w:r w:rsidRPr="00E479C8">
              <w:rPr>
                <w:sz w:val="18"/>
                <w:szCs w:val="18"/>
              </w:rPr>
              <w:t>- min. rozdzielczość  1680 x 1050</w:t>
            </w:r>
          </w:p>
          <w:p w:rsidR="00FC48C9" w:rsidRPr="00E479C8" w:rsidRDefault="00FC48C9" w:rsidP="00D33425">
            <w:pPr>
              <w:jc w:val="both"/>
              <w:rPr>
                <w:sz w:val="18"/>
                <w:szCs w:val="18"/>
              </w:rPr>
            </w:pPr>
            <w:r w:rsidRPr="00E479C8">
              <w:rPr>
                <w:sz w:val="18"/>
                <w:szCs w:val="18"/>
              </w:rPr>
              <w:t>- jasność 250 CD/m</w:t>
            </w:r>
          </w:p>
          <w:p w:rsidR="00FC48C9" w:rsidRPr="00E479C8" w:rsidRDefault="00FC48C9" w:rsidP="00D33425">
            <w:pPr>
              <w:jc w:val="both"/>
              <w:rPr>
                <w:sz w:val="18"/>
                <w:szCs w:val="18"/>
              </w:rPr>
            </w:pPr>
            <w:r w:rsidRPr="00E479C8">
              <w:rPr>
                <w:sz w:val="18"/>
                <w:szCs w:val="18"/>
              </w:rPr>
              <w:t>- kontrast  1200:1</w:t>
            </w:r>
          </w:p>
          <w:p w:rsidR="00FC48C9" w:rsidRPr="00E479C8" w:rsidRDefault="00FC48C9" w:rsidP="00D33425">
            <w:pPr>
              <w:jc w:val="both"/>
              <w:rPr>
                <w:sz w:val="18"/>
                <w:szCs w:val="18"/>
              </w:rPr>
            </w:pPr>
            <w:r>
              <w:rPr>
                <w:sz w:val="18"/>
                <w:szCs w:val="18"/>
              </w:rPr>
              <w:t>- max wymiary zewnętrzne d/h/g</w:t>
            </w:r>
            <w:r w:rsidRPr="00E479C8">
              <w:rPr>
                <w:sz w:val="18"/>
                <w:szCs w:val="18"/>
              </w:rPr>
              <w:t>: 520/340/60 mm</w:t>
            </w:r>
          </w:p>
          <w:p w:rsidR="00FC48C9" w:rsidRPr="00E479C8" w:rsidRDefault="00FC48C9" w:rsidP="00D33425">
            <w:pPr>
              <w:jc w:val="both"/>
              <w:rPr>
                <w:sz w:val="18"/>
                <w:szCs w:val="18"/>
              </w:rPr>
            </w:pPr>
            <w:r w:rsidRPr="00E479C8">
              <w:rPr>
                <w:sz w:val="18"/>
                <w:szCs w:val="18"/>
              </w:rPr>
              <w:t>- możliwość przesyłania materiałów poprzez łącze WiFi</w:t>
            </w:r>
          </w:p>
          <w:p w:rsidR="00FC48C9" w:rsidRPr="00E479C8" w:rsidRDefault="00FC48C9" w:rsidP="00D33425">
            <w:pPr>
              <w:jc w:val="both"/>
              <w:rPr>
                <w:sz w:val="18"/>
                <w:szCs w:val="18"/>
              </w:rPr>
            </w:pPr>
            <w:r w:rsidRPr="00E479C8">
              <w:rPr>
                <w:sz w:val="18"/>
                <w:szCs w:val="18"/>
              </w:rPr>
              <w:t>- alternatywne przekazywanie danych poprzez</w:t>
            </w:r>
            <w:r w:rsidRPr="00DE016A">
              <w:t xml:space="preserve"> </w:t>
            </w:r>
            <w:r w:rsidRPr="00E479C8">
              <w:rPr>
                <w:sz w:val="18"/>
                <w:szCs w:val="18"/>
              </w:rPr>
              <w:t xml:space="preserve">USB (min. 2 złącza – dostęp z dwóch stron zamykane na kluczyk) </w:t>
            </w:r>
          </w:p>
          <w:p w:rsidR="00FC48C9" w:rsidRPr="00E479C8" w:rsidRDefault="00FC48C9" w:rsidP="00D33425">
            <w:pPr>
              <w:rPr>
                <w:b/>
                <w:sz w:val="18"/>
                <w:szCs w:val="18"/>
                <w:lang w:eastAsia="pl-PL"/>
              </w:rPr>
            </w:pPr>
            <w:r w:rsidRPr="00E479C8">
              <w:rPr>
                <w:sz w:val="18"/>
                <w:szCs w:val="18"/>
              </w:rPr>
              <w:t xml:space="preserve">Monitory muszą być kompatybilne z posiadanym przez Zamawiającego oprogramowaniem do zarządzania monitorami AdMan Pixel.  </w:t>
            </w:r>
          </w:p>
        </w:tc>
        <w:tc>
          <w:tcPr>
            <w:tcW w:w="1754" w:type="dxa"/>
            <w:tcBorders>
              <w:top w:val="single" w:sz="4" w:space="0" w:color="auto"/>
              <w:left w:val="single" w:sz="4" w:space="0" w:color="auto"/>
              <w:bottom w:val="single" w:sz="4" w:space="0" w:color="auto"/>
              <w:right w:val="single" w:sz="4" w:space="0" w:color="auto"/>
            </w:tcBorders>
          </w:tcPr>
          <w:p w:rsidR="00FC48C9" w:rsidRPr="00C735ED" w:rsidRDefault="00FC48C9" w:rsidP="00D33425">
            <w:pPr>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Pr="00C735ED" w:rsidRDefault="00FC48C9" w:rsidP="00D33425">
            <w:pPr>
              <w:rPr>
                <w:sz w:val="18"/>
                <w:szCs w:val="18"/>
              </w:rPr>
            </w:pPr>
          </w:p>
        </w:tc>
      </w:tr>
      <w:tr w:rsidR="00FC48C9" w:rsidRPr="00C735ED" w:rsidTr="00D33425">
        <w:trPr>
          <w:trHeight w:val="592"/>
        </w:trPr>
        <w:tc>
          <w:tcPr>
            <w:tcW w:w="9670" w:type="dxa"/>
            <w:gridSpan w:val="6"/>
            <w:tcBorders>
              <w:top w:val="single" w:sz="4" w:space="0" w:color="auto"/>
              <w:left w:val="single" w:sz="4" w:space="0" w:color="auto"/>
              <w:bottom w:val="single" w:sz="4" w:space="0" w:color="auto"/>
              <w:right w:val="single" w:sz="4" w:space="0" w:color="auto"/>
            </w:tcBorders>
          </w:tcPr>
          <w:p w:rsidR="00FC48C9" w:rsidRDefault="00FC48C9" w:rsidP="00D33425">
            <w:pPr>
              <w:autoSpaceDE w:val="0"/>
              <w:autoSpaceDN w:val="0"/>
              <w:adjustRightInd w:val="0"/>
              <w:jc w:val="center"/>
              <w:rPr>
                <w:color w:val="000000"/>
                <w:sz w:val="18"/>
                <w:szCs w:val="18"/>
                <w:lang w:eastAsia="pl-PL"/>
              </w:rPr>
            </w:pPr>
          </w:p>
          <w:p w:rsidR="00FC48C9" w:rsidRDefault="00FC48C9" w:rsidP="00D33425">
            <w:pPr>
              <w:autoSpaceDE w:val="0"/>
              <w:autoSpaceDN w:val="0"/>
              <w:adjustRightInd w:val="0"/>
              <w:jc w:val="center"/>
              <w:rPr>
                <w:b/>
                <w:color w:val="000000"/>
                <w:sz w:val="18"/>
                <w:szCs w:val="18"/>
                <w:lang w:eastAsia="pl-PL"/>
              </w:rPr>
            </w:pPr>
            <w:r>
              <w:rPr>
                <w:b/>
                <w:color w:val="000000"/>
                <w:sz w:val="18"/>
                <w:szCs w:val="18"/>
                <w:lang w:eastAsia="pl-PL"/>
              </w:rPr>
              <w:t>12</w:t>
            </w:r>
            <w:r w:rsidRPr="00EF7003">
              <w:rPr>
                <w:b/>
                <w:color w:val="000000"/>
                <w:sz w:val="18"/>
                <w:szCs w:val="18"/>
                <w:lang w:eastAsia="pl-PL"/>
              </w:rPr>
              <w:t>. Pozostałe urządzenia elektroniczne</w:t>
            </w:r>
          </w:p>
          <w:p w:rsidR="00FC48C9" w:rsidRPr="00EF7003" w:rsidRDefault="00FC48C9" w:rsidP="00D33425">
            <w:pPr>
              <w:autoSpaceDE w:val="0"/>
              <w:autoSpaceDN w:val="0"/>
              <w:adjustRightInd w:val="0"/>
              <w:rPr>
                <w:b/>
                <w:color w:val="000000"/>
                <w:sz w:val="18"/>
                <w:szCs w:val="18"/>
                <w:lang w:eastAsia="pl-PL"/>
              </w:rPr>
            </w:pPr>
          </w:p>
        </w:tc>
      </w:tr>
      <w:tr w:rsidR="00FC48C9" w:rsidRPr="00C735ED" w:rsidTr="00D33425">
        <w:trPr>
          <w:trHeight w:val="1934"/>
        </w:trPr>
        <w:tc>
          <w:tcPr>
            <w:tcW w:w="1819" w:type="dxa"/>
            <w:tcBorders>
              <w:top w:val="single" w:sz="4" w:space="0" w:color="auto"/>
              <w:left w:val="single" w:sz="4" w:space="0" w:color="auto"/>
              <w:bottom w:val="single" w:sz="4" w:space="0" w:color="auto"/>
              <w:right w:val="single" w:sz="4" w:space="0" w:color="auto"/>
            </w:tcBorders>
          </w:tcPr>
          <w:p w:rsidR="00FC48C9" w:rsidRPr="00C735ED" w:rsidRDefault="00FC48C9" w:rsidP="00D33425">
            <w:pPr>
              <w:rPr>
                <w:b/>
                <w:sz w:val="18"/>
                <w:szCs w:val="18"/>
              </w:rPr>
            </w:pPr>
            <w:r>
              <w:rPr>
                <w:b/>
                <w:sz w:val="18"/>
                <w:szCs w:val="18"/>
              </w:rPr>
              <w:t>12.1 Pozostałe urządzenia elektroniczne</w:t>
            </w:r>
          </w:p>
        </w:tc>
        <w:tc>
          <w:tcPr>
            <w:tcW w:w="4435" w:type="dxa"/>
            <w:gridSpan w:val="3"/>
            <w:tcBorders>
              <w:top w:val="single" w:sz="4" w:space="0" w:color="auto"/>
              <w:left w:val="single" w:sz="4" w:space="0" w:color="auto"/>
              <w:bottom w:val="single" w:sz="4" w:space="0" w:color="auto"/>
              <w:right w:val="single" w:sz="4" w:space="0" w:color="auto"/>
            </w:tcBorders>
          </w:tcPr>
          <w:p w:rsidR="00FC48C9" w:rsidRPr="00EF7003" w:rsidRDefault="00FC48C9" w:rsidP="00D33425">
            <w:pPr>
              <w:jc w:val="both"/>
              <w:rPr>
                <w:bCs/>
                <w:sz w:val="18"/>
                <w:szCs w:val="18"/>
              </w:rPr>
            </w:pPr>
            <w:r w:rsidRPr="00EF7003">
              <w:rPr>
                <w:bCs/>
                <w:sz w:val="18"/>
                <w:szCs w:val="18"/>
              </w:rPr>
              <w:t>Odbiornik GPS</w:t>
            </w:r>
          </w:p>
          <w:p w:rsidR="00FC48C9" w:rsidRPr="00EF7003" w:rsidRDefault="00FC48C9" w:rsidP="00D33425">
            <w:pPr>
              <w:jc w:val="both"/>
              <w:rPr>
                <w:bCs/>
                <w:sz w:val="18"/>
                <w:szCs w:val="18"/>
              </w:rPr>
            </w:pPr>
            <w:r w:rsidRPr="00EF7003">
              <w:rPr>
                <w:bCs/>
                <w:sz w:val="18"/>
                <w:szCs w:val="18"/>
              </w:rPr>
              <w:t>Moduł drogi</w:t>
            </w:r>
          </w:p>
          <w:p w:rsidR="00FC48C9" w:rsidRPr="00EF7003" w:rsidRDefault="00FC48C9" w:rsidP="00D33425">
            <w:pPr>
              <w:tabs>
                <w:tab w:val="center" w:pos="2308"/>
              </w:tabs>
              <w:jc w:val="both"/>
              <w:rPr>
                <w:bCs/>
                <w:sz w:val="18"/>
                <w:szCs w:val="18"/>
              </w:rPr>
            </w:pPr>
            <w:r w:rsidRPr="00EF7003">
              <w:rPr>
                <w:bCs/>
                <w:sz w:val="18"/>
                <w:szCs w:val="18"/>
              </w:rPr>
              <w:t>Radiomodem</w:t>
            </w:r>
            <w:r>
              <w:rPr>
                <w:bCs/>
                <w:sz w:val="18"/>
                <w:szCs w:val="18"/>
              </w:rPr>
              <w:tab/>
            </w:r>
          </w:p>
          <w:p w:rsidR="00FC48C9" w:rsidRPr="00EF7003" w:rsidRDefault="00FC48C9" w:rsidP="00D33425">
            <w:pPr>
              <w:jc w:val="both"/>
              <w:rPr>
                <w:bCs/>
                <w:sz w:val="18"/>
                <w:szCs w:val="18"/>
              </w:rPr>
            </w:pPr>
            <w:r w:rsidRPr="00EF7003">
              <w:rPr>
                <w:bCs/>
                <w:sz w:val="18"/>
                <w:szCs w:val="18"/>
              </w:rPr>
              <w:t>Urządzenie głośnomówiące</w:t>
            </w:r>
          </w:p>
          <w:p w:rsidR="00FC48C9" w:rsidRPr="00EF7003" w:rsidRDefault="00FC48C9" w:rsidP="00D33425">
            <w:pPr>
              <w:jc w:val="both"/>
              <w:rPr>
                <w:bCs/>
                <w:sz w:val="18"/>
                <w:szCs w:val="18"/>
              </w:rPr>
            </w:pPr>
            <w:r w:rsidRPr="00EF7003">
              <w:rPr>
                <w:bCs/>
                <w:sz w:val="18"/>
                <w:szCs w:val="18"/>
              </w:rPr>
              <w:t>Kamera cofania</w:t>
            </w:r>
          </w:p>
          <w:p w:rsidR="00FC48C9" w:rsidRDefault="00FC48C9" w:rsidP="00D33425">
            <w:pPr>
              <w:jc w:val="both"/>
              <w:rPr>
                <w:bCs/>
                <w:sz w:val="18"/>
                <w:szCs w:val="18"/>
              </w:rPr>
            </w:pPr>
            <w:r w:rsidRPr="00EF7003">
              <w:rPr>
                <w:bCs/>
                <w:sz w:val="18"/>
                <w:szCs w:val="18"/>
              </w:rPr>
              <w:t>Autokomputer pokładowy</w:t>
            </w:r>
          </w:p>
          <w:p w:rsidR="00FC48C9" w:rsidRDefault="00FC48C9" w:rsidP="00D33425">
            <w:pPr>
              <w:jc w:val="both"/>
              <w:rPr>
                <w:bCs/>
                <w:sz w:val="18"/>
                <w:szCs w:val="18"/>
              </w:rPr>
            </w:pPr>
            <w:r>
              <w:rPr>
                <w:bCs/>
                <w:sz w:val="18"/>
                <w:szCs w:val="18"/>
              </w:rPr>
              <w:t xml:space="preserve">System pomiarów potoków pasażerskich </w:t>
            </w:r>
          </w:p>
          <w:p w:rsidR="00FC48C9" w:rsidRPr="00B20A05" w:rsidRDefault="00FC48C9" w:rsidP="00D33425">
            <w:pPr>
              <w:jc w:val="both"/>
              <w:rPr>
                <w:bCs/>
                <w:sz w:val="18"/>
                <w:szCs w:val="18"/>
              </w:rPr>
            </w:pPr>
            <w:r>
              <w:rPr>
                <w:bCs/>
                <w:sz w:val="18"/>
                <w:szCs w:val="18"/>
              </w:rPr>
              <w:t>Gniazdka USB do ładowania telefonów komórkowych w ilości 2 szt. na pojazd</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tabs>
                <w:tab w:val="left" w:pos="1056"/>
              </w:tabs>
              <w:autoSpaceDE w:val="0"/>
              <w:autoSpaceDN w:val="0"/>
              <w:adjustRightInd w:val="0"/>
              <w:spacing w:line="245" w:lineRule="exact"/>
              <w:jc w:val="both"/>
              <w:rPr>
                <w:b/>
                <w:bCs/>
                <w:color w:val="000000"/>
                <w:sz w:val="18"/>
                <w:szCs w:val="18"/>
                <w:lang w:eastAsia="pl-PL"/>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tabs>
                <w:tab w:val="left" w:pos="1056"/>
              </w:tabs>
              <w:autoSpaceDE w:val="0"/>
              <w:autoSpaceDN w:val="0"/>
              <w:adjustRightInd w:val="0"/>
              <w:spacing w:line="245" w:lineRule="exact"/>
              <w:jc w:val="both"/>
              <w:rPr>
                <w:b/>
                <w:bCs/>
                <w:color w:val="000000"/>
                <w:sz w:val="18"/>
                <w:szCs w:val="18"/>
                <w:lang w:eastAsia="pl-PL"/>
              </w:rPr>
            </w:pPr>
          </w:p>
        </w:tc>
      </w:tr>
      <w:tr w:rsidR="00FC48C9" w:rsidRPr="00C735ED" w:rsidTr="00D33425">
        <w:trPr>
          <w:trHeight w:val="539"/>
        </w:trPr>
        <w:tc>
          <w:tcPr>
            <w:tcW w:w="9670" w:type="dxa"/>
            <w:gridSpan w:val="6"/>
            <w:tcBorders>
              <w:top w:val="single" w:sz="4" w:space="0" w:color="auto"/>
              <w:left w:val="single" w:sz="4" w:space="0" w:color="auto"/>
              <w:bottom w:val="single" w:sz="4" w:space="0" w:color="auto"/>
              <w:right w:val="single" w:sz="4" w:space="0" w:color="auto"/>
            </w:tcBorders>
            <w:vAlign w:val="center"/>
            <w:hideMark/>
          </w:tcPr>
          <w:p w:rsidR="00FC48C9" w:rsidRDefault="00FC48C9" w:rsidP="00D33425">
            <w:pPr>
              <w:contextualSpacing/>
              <w:jc w:val="center"/>
              <w:rPr>
                <w:b/>
                <w:sz w:val="18"/>
                <w:szCs w:val="18"/>
                <w:lang w:eastAsia="pl-PL"/>
              </w:rPr>
            </w:pPr>
            <w:r>
              <w:rPr>
                <w:b/>
                <w:sz w:val="18"/>
                <w:szCs w:val="18"/>
                <w:lang w:eastAsia="pl-PL"/>
              </w:rPr>
              <w:t>13. Pozostałe elementy zamówienia i wyposażenia</w:t>
            </w:r>
          </w:p>
        </w:tc>
      </w:tr>
      <w:tr w:rsidR="00FC48C9" w:rsidRPr="00C735ED" w:rsidTr="00D33425">
        <w:trPr>
          <w:trHeight w:val="5564"/>
        </w:trPr>
        <w:tc>
          <w:tcPr>
            <w:tcW w:w="1819" w:type="dxa"/>
            <w:tcBorders>
              <w:top w:val="single" w:sz="4" w:space="0" w:color="auto"/>
              <w:left w:val="single" w:sz="4" w:space="0" w:color="auto"/>
              <w:bottom w:val="single" w:sz="4" w:space="0" w:color="auto"/>
              <w:right w:val="single" w:sz="4" w:space="0" w:color="auto"/>
            </w:tcBorders>
            <w:hideMark/>
          </w:tcPr>
          <w:p w:rsidR="00FC48C9" w:rsidRPr="00C735ED" w:rsidRDefault="00FC48C9" w:rsidP="00D33425">
            <w:pPr>
              <w:rPr>
                <w:b/>
                <w:sz w:val="18"/>
                <w:szCs w:val="18"/>
              </w:rPr>
            </w:pPr>
            <w:r>
              <w:rPr>
                <w:b/>
                <w:sz w:val="18"/>
                <w:szCs w:val="18"/>
              </w:rPr>
              <w:lastRenderedPageBreak/>
              <w:t>13</w:t>
            </w:r>
            <w:r w:rsidRPr="00C735ED">
              <w:rPr>
                <w:b/>
                <w:sz w:val="18"/>
                <w:szCs w:val="18"/>
              </w:rPr>
              <w:t xml:space="preserve">.1 Wyposażenie </w:t>
            </w:r>
          </w:p>
          <w:p w:rsidR="00FC48C9" w:rsidRPr="00C735ED" w:rsidRDefault="00FC48C9" w:rsidP="00D33425">
            <w:pPr>
              <w:rPr>
                <w:b/>
                <w:sz w:val="18"/>
                <w:szCs w:val="18"/>
              </w:rPr>
            </w:pPr>
            <w:r w:rsidRPr="00C735ED">
              <w:rPr>
                <w:b/>
                <w:sz w:val="18"/>
                <w:szCs w:val="18"/>
              </w:rPr>
              <w:t xml:space="preserve">         dodatkowe      </w:t>
            </w:r>
          </w:p>
          <w:p w:rsidR="00FC48C9" w:rsidRPr="00C735ED" w:rsidRDefault="00FC48C9" w:rsidP="00D33425">
            <w:pPr>
              <w:rPr>
                <w:b/>
                <w:sz w:val="18"/>
                <w:szCs w:val="18"/>
              </w:rPr>
            </w:pPr>
            <w:r w:rsidRPr="00C735ED">
              <w:rPr>
                <w:b/>
                <w:sz w:val="18"/>
                <w:szCs w:val="18"/>
              </w:rPr>
              <w:t xml:space="preserve">         do każdego  </w:t>
            </w:r>
          </w:p>
          <w:p w:rsidR="00FC48C9" w:rsidRPr="00C735ED" w:rsidRDefault="00FC48C9" w:rsidP="00D33425">
            <w:pPr>
              <w:rPr>
                <w:sz w:val="18"/>
                <w:szCs w:val="18"/>
              </w:rPr>
            </w:pPr>
            <w:r w:rsidRPr="00C735ED">
              <w:rPr>
                <w:b/>
                <w:sz w:val="18"/>
                <w:szCs w:val="18"/>
              </w:rPr>
              <w:t xml:space="preserve">         autobusu</w:t>
            </w:r>
          </w:p>
        </w:tc>
        <w:tc>
          <w:tcPr>
            <w:tcW w:w="4435" w:type="dxa"/>
            <w:gridSpan w:val="3"/>
            <w:tcBorders>
              <w:top w:val="single" w:sz="4" w:space="0" w:color="auto"/>
              <w:left w:val="single" w:sz="4" w:space="0" w:color="auto"/>
              <w:bottom w:val="single" w:sz="4" w:space="0" w:color="auto"/>
              <w:right w:val="single" w:sz="4" w:space="0" w:color="auto"/>
            </w:tcBorders>
            <w:hideMark/>
          </w:tcPr>
          <w:p w:rsidR="00FC48C9" w:rsidRPr="00C735ED" w:rsidRDefault="00FC48C9" w:rsidP="00FC48C9">
            <w:pPr>
              <w:numPr>
                <w:ilvl w:val="0"/>
                <w:numId w:val="36"/>
              </w:numPr>
              <w:tabs>
                <w:tab w:val="num" w:pos="226"/>
              </w:tabs>
              <w:suppressAutoHyphens/>
              <w:spacing w:after="0" w:line="240" w:lineRule="auto"/>
              <w:ind w:left="226" w:hanging="240"/>
              <w:rPr>
                <w:sz w:val="18"/>
                <w:szCs w:val="18"/>
              </w:rPr>
            </w:pPr>
            <w:r w:rsidRPr="00C735ED">
              <w:rPr>
                <w:sz w:val="18"/>
                <w:szCs w:val="18"/>
              </w:rPr>
              <w:t>Zaczepy holownicze przednie i tylne.</w:t>
            </w:r>
          </w:p>
          <w:p w:rsidR="00FC48C9" w:rsidRPr="00C735ED" w:rsidRDefault="00FC48C9" w:rsidP="00FC48C9">
            <w:pPr>
              <w:numPr>
                <w:ilvl w:val="0"/>
                <w:numId w:val="36"/>
              </w:numPr>
              <w:tabs>
                <w:tab w:val="num" w:pos="226"/>
              </w:tabs>
              <w:suppressAutoHyphens/>
              <w:spacing w:after="0" w:line="240" w:lineRule="auto"/>
              <w:ind w:left="226" w:hanging="240"/>
              <w:rPr>
                <w:sz w:val="18"/>
                <w:szCs w:val="18"/>
              </w:rPr>
            </w:pPr>
            <w:r w:rsidRPr="00C735ED">
              <w:rPr>
                <w:sz w:val="18"/>
                <w:szCs w:val="18"/>
              </w:rPr>
              <w:t>Koło zapasowe na każdy autobus.</w:t>
            </w:r>
          </w:p>
          <w:p w:rsidR="00FC48C9" w:rsidRPr="00C735ED" w:rsidRDefault="00FC48C9" w:rsidP="00FC48C9">
            <w:pPr>
              <w:numPr>
                <w:ilvl w:val="0"/>
                <w:numId w:val="36"/>
              </w:numPr>
              <w:tabs>
                <w:tab w:val="num" w:pos="226"/>
              </w:tabs>
              <w:suppressAutoHyphens/>
              <w:spacing w:after="0" w:line="240" w:lineRule="auto"/>
              <w:ind w:left="226" w:hanging="240"/>
              <w:rPr>
                <w:sz w:val="18"/>
                <w:szCs w:val="18"/>
              </w:rPr>
            </w:pPr>
            <w:r w:rsidRPr="00C735ED">
              <w:rPr>
                <w:sz w:val="18"/>
                <w:szCs w:val="18"/>
              </w:rPr>
              <w:t>Kliny blokowania kół 2 szt. na każdy autobus.</w:t>
            </w:r>
          </w:p>
          <w:p w:rsidR="00FC48C9" w:rsidRPr="00C735ED" w:rsidRDefault="00FC48C9" w:rsidP="00FC48C9">
            <w:pPr>
              <w:numPr>
                <w:ilvl w:val="0"/>
                <w:numId w:val="36"/>
              </w:numPr>
              <w:tabs>
                <w:tab w:val="num" w:pos="226"/>
              </w:tabs>
              <w:suppressAutoHyphens/>
              <w:spacing w:after="0" w:line="240" w:lineRule="auto"/>
              <w:ind w:left="226" w:right="-56" w:hanging="240"/>
              <w:jc w:val="both"/>
              <w:rPr>
                <w:sz w:val="18"/>
                <w:szCs w:val="18"/>
              </w:rPr>
            </w:pPr>
            <w:r w:rsidRPr="00C735ED">
              <w:rPr>
                <w:sz w:val="18"/>
                <w:szCs w:val="18"/>
              </w:rPr>
              <w:t>Klucze indywidualne do wszystkich zamków zastosowanych w autobusie (drzwi, schowki, itp.) po 3 komplety.</w:t>
            </w:r>
          </w:p>
          <w:p w:rsidR="00FC48C9" w:rsidRPr="00C735ED" w:rsidRDefault="00FC48C9" w:rsidP="00FC48C9">
            <w:pPr>
              <w:numPr>
                <w:ilvl w:val="0"/>
                <w:numId w:val="36"/>
              </w:numPr>
              <w:tabs>
                <w:tab w:val="num" w:pos="226"/>
              </w:tabs>
              <w:suppressAutoHyphens/>
              <w:spacing w:after="0" w:line="240" w:lineRule="auto"/>
              <w:ind w:left="226" w:hanging="240"/>
              <w:jc w:val="both"/>
              <w:rPr>
                <w:sz w:val="18"/>
                <w:szCs w:val="18"/>
              </w:rPr>
            </w:pPr>
            <w:r w:rsidRPr="00C735ED">
              <w:rPr>
                <w:sz w:val="18"/>
                <w:szCs w:val="18"/>
              </w:rPr>
              <w:t>Klucze typowe do pozostałych zamków typu kwadrat (wewnętrzny/ zewnętrzny).</w:t>
            </w:r>
          </w:p>
          <w:p w:rsidR="00FC48C9" w:rsidRPr="00C735ED" w:rsidRDefault="00FC48C9" w:rsidP="00FC48C9">
            <w:pPr>
              <w:numPr>
                <w:ilvl w:val="0"/>
                <w:numId w:val="36"/>
              </w:numPr>
              <w:tabs>
                <w:tab w:val="num" w:pos="226"/>
              </w:tabs>
              <w:suppressAutoHyphens/>
              <w:spacing w:after="0" w:line="240" w:lineRule="auto"/>
              <w:ind w:left="226" w:right="-56" w:hanging="240"/>
              <w:jc w:val="both"/>
              <w:rPr>
                <w:sz w:val="18"/>
                <w:szCs w:val="18"/>
              </w:rPr>
            </w:pPr>
            <w:r w:rsidRPr="00C735ED">
              <w:rPr>
                <w:sz w:val="18"/>
                <w:szCs w:val="18"/>
              </w:rPr>
              <w:t>Gaśnice, trójkąt ostrzegawczy, młotki bezpieczeństwa do stłuczenia szyb.</w:t>
            </w:r>
          </w:p>
          <w:p w:rsidR="00FC48C9" w:rsidRPr="00C735ED" w:rsidRDefault="00FC48C9" w:rsidP="00FC48C9">
            <w:pPr>
              <w:numPr>
                <w:ilvl w:val="0"/>
                <w:numId w:val="36"/>
              </w:numPr>
              <w:tabs>
                <w:tab w:val="num" w:pos="226"/>
              </w:tabs>
              <w:suppressAutoHyphens/>
              <w:spacing w:after="0" w:line="240" w:lineRule="auto"/>
              <w:ind w:left="226" w:hanging="240"/>
              <w:jc w:val="both"/>
              <w:rPr>
                <w:sz w:val="18"/>
                <w:szCs w:val="18"/>
              </w:rPr>
            </w:pPr>
            <w:r w:rsidRPr="00C735ED">
              <w:rPr>
                <w:sz w:val="18"/>
                <w:szCs w:val="18"/>
              </w:rPr>
              <w:t xml:space="preserve">Napisy podające dopuszczalną liczbę miejsc siedzących i stojących. </w:t>
            </w:r>
          </w:p>
          <w:p w:rsidR="00FC48C9" w:rsidRPr="00C735ED" w:rsidRDefault="00FC48C9" w:rsidP="00D33425">
            <w:pPr>
              <w:rPr>
                <w:sz w:val="18"/>
                <w:szCs w:val="18"/>
              </w:rPr>
            </w:pPr>
            <w:r w:rsidRPr="00C735ED">
              <w:rPr>
                <w:sz w:val="18"/>
                <w:szCs w:val="18"/>
              </w:rPr>
              <w:t>- Autobus wyposażony w drogomierz-prędkościomierz, wyklucza się stosowanie tachografu,</w:t>
            </w:r>
          </w:p>
          <w:p w:rsidR="00FC48C9" w:rsidRPr="00C735ED" w:rsidRDefault="00FC48C9" w:rsidP="00D33425">
            <w:pPr>
              <w:jc w:val="both"/>
              <w:rPr>
                <w:sz w:val="18"/>
                <w:szCs w:val="18"/>
              </w:rPr>
            </w:pPr>
            <w:r w:rsidRPr="00C735ED">
              <w:rPr>
                <w:sz w:val="18"/>
                <w:szCs w:val="18"/>
              </w:rPr>
              <w:t>-Szyba przedniej i bocznej tablicy kierunkowej zabezpieczona przed oszronieniem</w:t>
            </w:r>
          </w:p>
          <w:p w:rsidR="00FC48C9" w:rsidRDefault="00FC48C9" w:rsidP="00D33425">
            <w:pPr>
              <w:spacing w:before="100" w:beforeAutospacing="1" w:after="119"/>
              <w:jc w:val="both"/>
              <w:rPr>
                <w:sz w:val="18"/>
                <w:szCs w:val="18"/>
                <w:lang w:eastAsia="pl-PL"/>
              </w:rPr>
            </w:pPr>
            <w:r>
              <w:rPr>
                <w:sz w:val="18"/>
                <w:szCs w:val="18"/>
                <w:lang w:eastAsia="pl-PL"/>
              </w:rPr>
              <w:t>- 6szt. ramek reklamowych A3 na każdy autobus ( 297mm x 420 mm ), umożliwiające ekspozycję plakatu formatu A3. Wykonane z niełamliwego tworzywa sztucznego, ramka ma umożliwić 2 stronną prezentację zamieszczonej informacji. ( do każdej ramki po jednej kieszeni plastikowej na plakat A3 (297x420) pasującej do ww. ramek. Kieszeń plastikowa ma zabezpieczać plakat w ramkach plastikowych.</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spacing w:before="100" w:beforeAutospacing="1" w:after="119"/>
              <w:jc w:val="both"/>
              <w:rPr>
                <w:sz w:val="18"/>
                <w:szCs w:val="18"/>
                <w:lang w:eastAsia="pl-PL"/>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spacing w:before="100" w:beforeAutospacing="1" w:after="119"/>
              <w:jc w:val="both"/>
              <w:rPr>
                <w:sz w:val="18"/>
                <w:szCs w:val="18"/>
                <w:lang w:eastAsia="pl-PL"/>
              </w:rPr>
            </w:pPr>
          </w:p>
        </w:tc>
      </w:tr>
      <w:tr w:rsidR="00FC48C9" w:rsidRPr="00C735ED" w:rsidTr="00D33425">
        <w:trPr>
          <w:trHeight w:val="576"/>
        </w:trPr>
        <w:tc>
          <w:tcPr>
            <w:tcW w:w="1819" w:type="dxa"/>
            <w:tcBorders>
              <w:top w:val="single" w:sz="4" w:space="0" w:color="auto"/>
              <w:left w:val="single" w:sz="4" w:space="0" w:color="auto"/>
              <w:bottom w:val="single" w:sz="4" w:space="0" w:color="auto"/>
              <w:right w:val="single" w:sz="4" w:space="0" w:color="auto"/>
            </w:tcBorders>
          </w:tcPr>
          <w:p w:rsidR="00FC48C9" w:rsidRPr="00C735ED" w:rsidRDefault="00FC48C9" w:rsidP="00D33425">
            <w:pPr>
              <w:rPr>
                <w:b/>
                <w:sz w:val="18"/>
                <w:szCs w:val="18"/>
              </w:rPr>
            </w:pPr>
            <w:r>
              <w:rPr>
                <w:b/>
                <w:sz w:val="18"/>
                <w:szCs w:val="18"/>
              </w:rPr>
              <w:t>13.2 Pozostałe elementy zamówienia</w:t>
            </w:r>
          </w:p>
        </w:tc>
        <w:tc>
          <w:tcPr>
            <w:tcW w:w="4435" w:type="dxa"/>
            <w:gridSpan w:val="3"/>
            <w:tcBorders>
              <w:top w:val="single" w:sz="4" w:space="0" w:color="auto"/>
              <w:left w:val="single" w:sz="4" w:space="0" w:color="auto"/>
              <w:bottom w:val="single" w:sz="4" w:space="0" w:color="auto"/>
              <w:right w:val="single" w:sz="4" w:space="0" w:color="auto"/>
            </w:tcBorders>
          </w:tcPr>
          <w:p w:rsidR="00FC48C9" w:rsidRPr="00DA2E93" w:rsidRDefault="00FC48C9" w:rsidP="00D33425">
            <w:pPr>
              <w:jc w:val="both"/>
              <w:rPr>
                <w:sz w:val="18"/>
                <w:szCs w:val="18"/>
                <w:lang w:eastAsia="pl-PL"/>
              </w:rPr>
            </w:pPr>
            <w:r>
              <w:rPr>
                <w:sz w:val="18"/>
                <w:szCs w:val="18"/>
                <w:lang w:eastAsia="pl-PL"/>
              </w:rPr>
              <w:t xml:space="preserve">1. </w:t>
            </w:r>
            <w:r w:rsidRPr="00DA2E93">
              <w:rPr>
                <w:sz w:val="18"/>
                <w:szCs w:val="18"/>
                <w:lang w:eastAsia="pl-PL"/>
              </w:rPr>
              <w:t>Dostawa zestawu testerów i/lub komputerów przenośnych z zainstalowanymi programami warsztatowymi w języku polskim, niezbędnych interfejsów i okablowania do diagnostyki całopojazdowej oferowanych autobusów i ich zespołów, w szczególności: diagnostyki baterii, systemu sterowania napędem elektrycznym, rekuperacji wspomagania elektrycznego, diagnostyki awarii systemu elektrycznego itp. oraz diagnostyki silnika, skrzyni biegów, układów zawieszenia ECAS, systemu EBS.</w:t>
            </w:r>
          </w:p>
          <w:p w:rsidR="00FC48C9" w:rsidRPr="00DA2E93" w:rsidRDefault="00FC48C9" w:rsidP="00D33425">
            <w:pPr>
              <w:jc w:val="both"/>
              <w:rPr>
                <w:sz w:val="18"/>
                <w:szCs w:val="18"/>
                <w:lang w:eastAsia="pl-PL"/>
              </w:rPr>
            </w:pPr>
            <w:r>
              <w:rPr>
                <w:sz w:val="18"/>
                <w:szCs w:val="18"/>
                <w:lang w:eastAsia="pl-PL"/>
              </w:rPr>
              <w:t>(</w:t>
            </w:r>
            <w:r w:rsidRPr="00DA2E93">
              <w:rPr>
                <w:sz w:val="18"/>
                <w:szCs w:val="18"/>
                <w:lang w:eastAsia="pl-PL"/>
              </w:rPr>
              <w:t xml:space="preserve">Zamawiający po przeszkoleniu sam będzie diagnozował systemy </w:t>
            </w:r>
            <w:r>
              <w:rPr>
                <w:sz w:val="18"/>
                <w:szCs w:val="18"/>
                <w:lang w:eastAsia="pl-PL"/>
              </w:rPr>
              <w:t>elektryczne</w:t>
            </w:r>
            <w:r w:rsidRPr="00DA2E93">
              <w:rPr>
                <w:sz w:val="18"/>
                <w:szCs w:val="18"/>
                <w:lang w:eastAsia="pl-PL"/>
              </w:rPr>
              <w:t xml:space="preserve"> i elektroniczne autobusów ele</w:t>
            </w:r>
            <w:r>
              <w:rPr>
                <w:sz w:val="18"/>
                <w:szCs w:val="18"/>
                <w:lang w:eastAsia="pl-PL"/>
              </w:rPr>
              <w:t>ktrycznych.)</w:t>
            </w:r>
          </w:p>
          <w:p w:rsidR="00FC48C9" w:rsidRPr="00DA2E93" w:rsidRDefault="00FC48C9" w:rsidP="00D33425">
            <w:pPr>
              <w:jc w:val="both"/>
              <w:rPr>
                <w:sz w:val="18"/>
                <w:szCs w:val="18"/>
                <w:lang w:eastAsia="pl-PL"/>
              </w:rPr>
            </w:pPr>
            <w:r w:rsidRPr="00DA2E93">
              <w:rPr>
                <w:sz w:val="18"/>
                <w:szCs w:val="18"/>
                <w:lang w:eastAsia="pl-PL"/>
              </w:rPr>
              <w:t xml:space="preserve">- dostawa pozostałych wymagających diagnostyki zespołów autobusu i funkcji pojazdu, w tym </w:t>
            </w:r>
            <w:r>
              <w:rPr>
                <w:sz w:val="18"/>
                <w:szCs w:val="18"/>
                <w:lang w:eastAsia="pl-PL"/>
              </w:rPr>
              <w:t>programu do obsługi serwisowej (</w:t>
            </w:r>
            <w:r w:rsidRPr="00DA2E93">
              <w:rPr>
                <w:sz w:val="18"/>
                <w:szCs w:val="18"/>
                <w:lang w:eastAsia="pl-PL"/>
              </w:rPr>
              <w:t>prowadzenie rozliczeń gwarancyjnych, w tym rozliczanie kosztów napraw i części użytych do napraw gwarancyjnych) i do wykonywania testów on-line magistrali CAN (dostęp bez ograniczeń poprzez sieć do programów i systemów Wykonawcy, umożliwiający testowanie i diagnostykę wyszczególnionych w pkt 1 podzespołów autobusu) – jako alternatywa w przypadku braku rozwiązań wykorzystujących zestawy testerów lub komputerów przenośnych z zainstalowanymi na nich o programowaniami, które nie wymagają stałego dostępu do sieci internetowej. Dopuszcza się urządzenie diagnostyczne realizujące powyższe funkcje.</w:t>
            </w:r>
          </w:p>
          <w:p w:rsidR="00FC48C9" w:rsidRPr="00DA2E93" w:rsidRDefault="00FC48C9" w:rsidP="00D33425">
            <w:pPr>
              <w:jc w:val="both"/>
              <w:rPr>
                <w:sz w:val="18"/>
                <w:szCs w:val="18"/>
                <w:lang w:eastAsia="pl-PL"/>
              </w:rPr>
            </w:pPr>
            <w:r w:rsidRPr="00DA2E93">
              <w:rPr>
                <w:sz w:val="18"/>
                <w:szCs w:val="18"/>
                <w:lang w:eastAsia="pl-PL"/>
              </w:rPr>
              <w:lastRenderedPageBreak/>
              <w:t>2.</w:t>
            </w:r>
            <w:r>
              <w:rPr>
                <w:sz w:val="18"/>
                <w:szCs w:val="18"/>
                <w:lang w:eastAsia="pl-PL"/>
              </w:rPr>
              <w:t xml:space="preserve"> </w:t>
            </w:r>
            <w:r w:rsidRPr="00DA2E93">
              <w:rPr>
                <w:sz w:val="18"/>
                <w:szCs w:val="18"/>
                <w:lang w:eastAsia="pl-PL"/>
              </w:rPr>
              <w:t xml:space="preserve">Dostawa instrukcji obsługi, instrukcji serwisowych i naprawczych oraz katalogów części zamiennych sporządzonych w języku polskim, w tym: </w:t>
            </w:r>
          </w:p>
          <w:p w:rsidR="00FC48C9" w:rsidRPr="00DA2E93" w:rsidRDefault="00FC48C9" w:rsidP="00D33425">
            <w:pPr>
              <w:jc w:val="both"/>
              <w:rPr>
                <w:sz w:val="18"/>
                <w:szCs w:val="18"/>
                <w:lang w:eastAsia="pl-PL"/>
              </w:rPr>
            </w:pPr>
            <w:r w:rsidRPr="00DA2E93">
              <w:rPr>
                <w:sz w:val="18"/>
                <w:szCs w:val="18"/>
                <w:lang w:eastAsia="pl-PL"/>
              </w:rPr>
              <w:t>- wykazu czynności obsługowych oraz terminów ich wykonania;</w:t>
            </w:r>
          </w:p>
          <w:p w:rsidR="00FC48C9" w:rsidRPr="00DA2E93" w:rsidRDefault="00FC48C9" w:rsidP="00D33425">
            <w:pPr>
              <w:jc w:val="both"/>
              <w:rPr>
                <w:sz w:val="18"/>
                <w:szCs w:val="18"/>
                <w:lang w:eastAsia="pl-PL"/>
              </w:rPr>
            </w:pPr>
            <w:r w:rsidRPr="00DA2E93">
              <w:rPr>
                <w:sz w:val="18"/>
                <w:szCs w:val="18"/>
                <w:lang w:eastAsia="pl-PL"/>
              </w:rPr>
              <w:t xml:space="preserve">- wykazu zalecanych materiałów eksploatacyjnych, jak filtry, paski, oleje, itp. </w:t>
            </w:r>
          </w:p>
          <w:p w:rsidR="00FC48C9" w:rsidRPr="00DA2E93" w:rsidRDefault="00FC48C9" w:rsidP="00D33425">
            <w:pPr>
              <w:jc w:val="both"/>
              <w:rPr>
                <w:sz w:val="18"/>
                <w:szCs w:val="18"/>
                <w:lang w:eastAsia="pl-PL"/>
              </w:rPr>
            </w:pPr>
            <w:r w:rsidRPr="00DA2E93">
              <w:rPr>
                <w:sz w:val="18"/>
                <w:szCs w:val="18"/>
                <w:lang w:eastAsia="pl-PL"/>
              </w:rPr>
              <w:t>- instrukcji napraw określających zakres możliwych do wykonania napraw, poszczególnych podzespołów odpowiednio do zakresu udzielonej autoryzacji wewnętrznej; instrukcje powinny szczegółowo informować o parametrach naprawianych części, takich jak: wymiary nominalne, dopuszczalne zużycia, dopuszczalne technologie, dane regulacyjne, konieczne narzędzia i przyrządy;</w:t>
            </w:r>
          </w:p>
          <w:p w:rsidR="00FC48C9" w:rsidRPr="00DA2E93" w:rsidRDefault="00FC48C9" w:rsidP="00D33425">
            <w:pPr>
              <w:jc w:val="both"/>
              <w:rPr>
                <w:sz w:val="18"/>
                <w:szCs w:val="18"/>
                <w:lang w:eastAsia="pl-PL"/>
              </w:rPr>
            </w:pPr>
            <w:r w:rsidRPr="00DA2E93">
              <w:rPr>
                <w:sz w:val="18"/>
                <w:szCs w:val="18"/>
                <w:lang w:eastAsia="pl-PL"/>
              </w:rPr>
              <w:t>- katalogów obejmujących wszystkie części zamienne do zaoferowanej kompletacji autobusu, w tym także do napraw powypadkowych nadwozia, które będą mogły być naprawiane przez Zamawiającego na podstawie udzielonej autoryzacji;</w:t>
            </w:r>
          </w:p>
          <w:p w:rsidR="00FC48C9" w:rsidRPr="00DA2E93" w:rsidRDefault="00FC48C9" w:rsidP="00D33425">
            <w:pPr>
              <w:jc w:val="both"/>
              <w:rPr>
                <w:sz w:val="18"/>
                <w:szCs w:val="18"/>
                <w:lang w:eastAsia="pl-PL"/>
              </w:rPr>
            </w:pPr>
            <w:r w:rsidRPr="00DA2E93">
              <w:rPr>
                <w:sz w:val="18"/>
                <w:szCs w:val="18"/>
                <w:lang w:eastAsia="pl-PL"/>
              </w:rPr>
              <w:t>- katalogu norm czasowych, jeśli Wykonawca przewiduje rozliczanie napraw gwarancyjnych na jego podstawie z uwzględnieniem wszystkich czynności obsługowych i naprawczych;</w:t>
            </w:r>
          </w:p>
          <w:p w:rsidR="00FC48C9" w:rsidRPr="00DA2E93" w:rsidRDefault="00FC48C9" w:rsidP="00D33425">
            <w:pPr>
              <w:jc w:val="both"/>
              <w:rPr>
                <w:sz w:val="18"/>
                <w:szCs w:val="18"/>
                <w:lang w:eastAsia="pl-PL"/>
              </w:rPr>
            </w:pPr>
            <w:r w:rsidRPr="00DA2E93">
              <w:rPr>
                <w:sz w:val="18"/>
                <w:szCs w:val="18"/>
                <w:lang w:eastAsia="pl-PL"/>
              </w:rPr>
              <w:t>- schematów instalacji elektrycznych z opisem podzespołów, wiązek oraz systemu identyfikacji poszczególnych przewodów;</w:t>
            </w:r>
          </w:p>
          <w:p w:rsidR="00FC48C9" w:rsidRPr="00DA2E93" w:rsidRDefault="00FC48C9" w:rsidP="00D33425">
            <w:pPr>
              <w:jc w:val="both"/>
              <w:rPr>
                <w:sz w:val="18"/>
                <w:szCs w:val="18"/>
                <w:lang w:eastAsia="pl-PL"/>
              </w:rPr>
            </w:pPr>
            <w:r w:rsidRPr="00DA2E93">
              <w:rPr>
                <w:sz w:val="18"/>
                <w:szCs w:val="18"/>
                <w:lang w:eastAsia="pl-PL"/>
              </w:rPr>
              <w:t>- schematów układów pneumatycznych z dokładnym rozmieszczeniem i nazwaniem poszczególnych elementów;</w:t>
            </w:r>
          </w:p>
          <w:p w:rsidR="00FC48C9" w:rsidRPr="00DA2E93" w:rsidRDefault="00FC48C9" w:rsidP="00D33425">
            <w:pPr>
              <w:jc w:val="both"/>
              <w:rPr>
                <w:sz w:val="18"/>
                <w:szCs w:val="18"/>
                <w:lang w:eastAsia="pl-PL"/>
              </w:rPr>
            </w:pPr>
            <w:r w:rsidRPr="00DA2E93">
              <w:rPr>
                <w:sz w:val="18"/>
                <w:szCs w:val="18"/>
                <w:lang w:eastAsia="pl-PL"/>
              </w:rPr>
              <w:t xml:space="preserve">- schematów układów wodnych i ogrzewania. </w:t>
            </w:r>
          </w:p>
          <w:p w:rsidR="00FC48C9" w:rsidRDefault="00FC48C9" w:rsidP="00D33425">
            <w:pPr>
              <w:spacing w:before="100" w:beforeAutospacing="1" w:after="119"/>
              <w:jc w:val="both"/>
              <w:rPr>
                <w:sz w:val="18"/>
                <w:szCs w:val="18"/>
                <w:lang w:eastAsia="pl-PL"/>
              </w:rPr>
            </w:pPr>
            <w:r w:rsidRPr="00DA2E93">
              <w:rPr>
                <w:sz w:val="18"/>
                <w:szCs w:val="18"/>
                <w:lang w:eastAsia="pl-PL"/>
              </w:rPr>
              <w:t xml:space="preserve">3.Wszystkie wymienione w pkt 1 i 2 programy, instrukcje, schematy i katalogi należy dostarczyć </w:t>
            </w:r>
            <w:r>
              <w:rPr>
                <w:sz w:val="18"/>
                <w:szCs w:val="18"/>
                <w:lang w:eastAsia="pl-PL"/>
              </w:rPr>
              <w:t xml:space="preserve">wraz z dostawą autobusów </w:t>
            </w:r>
            <w:r w:rsidRPr="00DA2E93">
              <w:rPr>
                <w:sz w:val="18"/>
                <w:szCs w:val="18"/>
                <w:lang w:eastAsia="pl-PL"/>
              </w:rPr>
              <w:t xml:space="preserve">w postaci elektronicznej w liczbie 2 kompletów na płytach DVD/CD wraz z odpowiednimi licencjami na użytkowanie na wielu stanowiskach oraz opcją bezpłatnego uaktualniania w okresie 144 miesięcy lub uruchomić dostęp on-line do systemów Wykonawcy  w celu spełnienia postawionych warunków. </w:t>
            </w:r>
          </w:p>
          <w:p w:rsidR="00FC48C9" w:rsidRPr="00AD67B5" w:rsidRDefault="00FC48C9" w:rsidP="00D33425">
            <w:pPr>
              <w:spacing w:before="100" w:beforeAutospacing="1" w:after="119"/>
              <w:jc w:val="both"/>
              <w:rPr>
                <w:sz w:val="18"/>
                <w:szCs w:val="18"/>
                <w:lang w:eastAsia="pl-PL"/>
              </w:rPr>
            </w:pPr>
            <w:r w:rsidRPr="00AD67B5">
              <w:rPr>
                <w:sz w:val="18"/>
                <w:szCs w:val="18"/>
                <w:lang w:eastAsia="pl-PL"/>
              </w:rPr>
              <w:t xml:space="preserve">4.Przygotowanie kierowców w zakresie podstawowej obsługi i użytkowania autobusu oraz technik ekonomicznej jazdy w ilości min. </w:t>
            </w:r>
            <w:r>
              <w:rPr>
                <w:sz w:val="18"/>
                <w:szCs w:val="18"/>
                <w:lang w:eastAsia="pl-PL"/>
              </w:rPr>
              <w:t>10</w:t>
            </w:r>
            <w:r w:rsidRPr="00AD67B5">
              <w:rPr>
                <w:sz w:val="18"/>
                <w:szCs w:val="18"/>
                <w:lang w:eastAsia="pl-PL"/>
              </w:rPr>
              <w:t xml:space="preserve"> szt. (po 2 kierowców do odbieranego autobusu) na terenie zajezdni i miasta Zamawiającego. Przygotowanie elektroników i mechaników w ilościach odpowiednio 2/4 (2 elektroników i 4 mechaników) w zakresie wykonywania obsługi technicznej i napraw dostarczonych autobusów.  Przygotowanie 2 pracowników </w:t>
            </w:r>
            <w:r w:rsidRPr="00AD67B5">
              <w:rPr>
                <w:sz w:val="18"/>
                <w:szCs w:val="18"/>
                <w:lang w:eastAsia="pl-PL"/>
              </w:rPr>
              <w:lastRenderedPageBreak/>
              <w:t>obsługi i nadzoru w zakresie rozliczania gwarancji, zamawiania części zamiennych, dokonywania diagnostyki pojazdowej w czasie eksploatacji autobusu.</w:t>
            </w:r>
          </w:p>
          <w:p w:rsidR="00FC48C9" w:rsidRPr="00AD67B5" w:rsidRDefault="00FC48C9" w:rsidP="00D33425">
            <w:pPr>
              <w:spacing w:before="100" w:beforeAutospacing="1" w:after="119"/>
              <w:jc w:val="both"/>
              <w:rPr>
                <w:sz w:val="18"/>
                <w:szCs w:val="18"/>
                <w:lang w:eastAsia="pl-PL"/>
              </w:rPr>
            </w:pPr>
            <w:r w:rsidRPr="00AD67B5">
              <w:rPr>
                <w:sz w:val="18"/>
                <w:szCs w:val="18"/>
                <w:lang w:eastAsia="pl-PL"/>
              </w:rPr>
              <w:t>5. Dostawa dokumentacji stwierdzającej gwarancję producenta udzielonej na wyposażenie autobusu (dwa komplety w wersji papierowej oraz elektronicznej ).</w:t>
            </w:r>
          </w:p>
          <w:p w:rsidR="00FC48C9" w:rsidRPr="00AD67B5" w:rsidRDefault="00FC48C9" w:rsidP="00D33425">
            <w:pPr>
              <w:spacing w:before="100" w:beforeAutospacing="1" w:after="119"/>
              <w:jc w:val="both"/>
              <w:rPr>
                <w:sz w:val="18"/>
                <w:szCs w:val="18"/>
                <w:lang w:eastAsia="pl-PL"/>
              </w:rPr>
            </w:pPr>
            <w:r w:rsidRPr="00AD67B5">
              <w:rPr>
                <w:sz w:val="18"/>
                <w:szCs w:val="18"/>
                <w:lang w:eastAsia="pl-PL"/>
              </w:rPr>
              <w:t>6. Udzielenie autoryzacji typu ASO</w:t>
            </w:r>
            <w:r>
              <w:rPr>
                <w:sz w:val="18"/>
                <w:szCs w:val="18"/>
                <w:lang w:eastAsia="pl-PL"/>
              </w:rPr>
              <w:t>.</w:t>
            </w:r>
          </w:p>
          <w:p w:rsidR="00FC48C9" w:rsidRPr="007E2E1A" w:rsidRDefault="00FC48C9" w:rsidP="00D33425">
            <w:pPr>
              <w:spacing w:before="100" w:beforeAutospacing="1" w:after="119"/>
              <w:jc w:val="both"/>
              <w:rPr>
                <w:color w:val="000000"/>
                <w:sz w:val="18"/>
                <w:szCs w:val="18"/>
                <w:lang w:eastAsia="pl-PL"/>
              </w:rPr>
            </w:pPr>
            <w:r w:rsidRPr="007E2E1A">
              <w:rPr>
                <w:color w:val="000000"/>
                <w:sz w:val="18"/>
                <w:szCs w:val="18"/>
                <w:lang w:eastAsia="pl-PL"/>
              </w:rPr>
              <w:t>7.Dostawa 1szt. komputera przenośnego z licencjonowanym oprogramowaniem do obsługi szyny Can i KIBES.</w:t>
            </w:r>
          </w:p>
          <w:p w:rsidR="00FC48C9" w:rsidRDefault="00FC48C9" w:rsidP="00D33425">
            <w:pPr>
              <w:jc w:val="both"/>
              <w:rPr>
                <w:color w:val="000000"/>
                <w:sz w:val="18"/>
                <w:szCs w:val="18"/>
                <w:lang w:eastAsia="pl-PL"/>
              </w:rPr>
            </w:pPr>
            <w:r w:rsidRPr="007E2E1A">
              <w:rPr>
                <w:color w:val="000000"/>
                <w:sz w:val="18"/>
                <w:szCs w:val="18"/>
                <w:lang w:eastAsia="pl-PL"/>
              </w:rPr>
              <w:t>-</w:t>
            </w:r>
            <w:r>
              <w:rPr>
                <w:color w:val="000000"/>
                <w:sz w:val="18"/>
                <w:szCs w:val="18"/>
                <w:lang w:eastAsia="pl-PL"/>
              </w:rPr>
              <w:t xml:space="preserve"> </w:t>
            </w:r>
            <w:r w:rsidRPr="00F929DA">
              <w:rPr>
                <w:sz w:val="18"/>
                <w:szCs w:val="18"/>
              </w:rPr>
              <w:t>do zastosowań aplikacji biurowych  i prezentacji</w:t>
            </w:r>
            <w:r w:rsidRPr="007E2E1A">
              <w:rPr>
                <w:color w:val="000000"/>
                <w:sz w:val="18"/>
                <w:szCs w:val="18"/>
                <w:lang w:eastAsia="pl-PL"/>
              </w:rPr>
              <w:t xml:space="preserve"> </w:t>
            </w:r>
          </w:p>
          <w:p w:rsidR="00FC48C9" w:rsidRPr="00B52B4F" w:rsidRDefault="00FC48C9" w:rsidP="00D33425">
            <w:pPr>
              <w:jc w:val="both"/>
              <w:rPr>
                <w:color w:val="000000"/>
              </w:rPr>
            </w:pPr>
            <w:r>
              <w:rPr>
                <w:rStyle w:val="Teksttreci2Arial"/>
                <w:rFonts w:ascii="Times New Roman" w:hAnsi="Times New Roman" w:cs="Times New Roman"/>
                <w:color w:val="000000"/>
                <w:sz w:val="18"/>
                <w:szCs w:val="18"/>
              </w:rPr>
              <w:t xml:space="preserve">- </w:t>
            </w:r>
            <w:r w:rsidRPr="00B52B4F">
              <w:rPr>
                <w:rStyle w:val="Teksttreci2Arial"/>
                <w:rFonts w:ascii="Times New Roman" w:hAnsi="Times New Roman" w:cs="Times New Roman"/>
                <w:color w:val="000000"/>
                <w:sz w:val="18"/>
                <w:szCs w:val="18"/>
              </w:rPr>
              <w:t xml:space="preserve">typ </w:t>
            </w:r>
            <w:r w:rsidRPr="00B52B4F">
              <w:rPr>
                <w:rStyle w:val="Teksttreci2"/>
                <w:color w:val="000000"/>
                <w:sz w:val="18"/>
                <w:szCs w:val="18"/>
              </w:rPr>
              <w:t>notebook</w:t>
            </w:r>
          </w:p>
          <w:p w:rsidR="00FC48C9" w:rsidRPr="00B52B4F" w:rsidRDefault="00FC48C9" w:rsidP="00D33425">
            <w:pPr>
              <w:spacing w:line="276" w:lineRule="auto"/>
              <w:jc w:val="both"/>
              <w:rPr>
                <w:sz w:val="18"/>
                <w:szCs w:val="18"/>
              </w:rPr>
            </w:pPr>
            <w:r w:rsidRPr="00B52B4F">
              <w:rPr>
                <w:rStyle w:val="Teksttreci2"/>
                <w:color w:val="000000"/>
                <w:sz w:val="18"/>
                <w:szCs w:val="18"/>
              </w:rPr>
              <w:t>-</w:t>
            </w:r>
            <w:r>
              <w:rPr>
                <w:rStyle w:val="Teksttreci2"/>
                <w:color w:val="000000"/>
              </w:rPr>
              <w:t xml:space="preserve"> </w:t>
            </w:r>
            <w:r>
              <w:rPr>
                <w:sz w:val="18"/>
                <w:szCs w:val="18"/>
              </w:rPr>
              <w:t>p</w:t>
            </w:r>
            <w:r w:rsidRPr="00B52B4F">
              <w:rPr>
                <w:sz w:val="18"/>
                <w:szCs w:val="18"/>
              </w:rPr>
              <w:t>rocesor: zgodny z x86_64, wydajność procesora wg testu Pass Mark - CPU Mark High End CPUs test min. 10 000 pkt (http://www.cpubenchmark.net)</w:t>
            </w:r>
          </w:p>
          <w:p w:rsidR="00FC48C9" w:rsidRPr="00B52B4F" w:rsidRDefault="00FC48C9" w:rsidP="00D33425">
            <w:pPr>
              <w:spacing w:line="276" w:lineRule="auto"/>
              <w:jc w:val="both"/>
              <w:rPr>
                <w:sz w:val="18"/>
                <w:szCs w:val="18"/>
              </w:rPr>
            </w:pPr>
            <w:r w:rsidRPr="00B52B4F">
              <w:rPr>
                <w:sz w:val="18"/>
                <w:szCs w:val="18"/>
              </w:rPr>
              <w:t>- pamięć ram min. 32 GB</w:t>
            </w:r>
          </w:p>
          <w:p w:rsidR="00FC48C9" w:rsidRPr="00B52B4F" w:rsidRDefault="00FC48C9" w:rsidP="00D33425">
            <w:pPr>
              <w:spacing w:line="276" w:lineRule="auto"/>
              <w:jc w:val="both"/>
              <w:rPr>
                <w:sz w:val="18"/>
                <w:szCs w:val="18"/>
              </w:rPr>
            </w:pPr>
            <w:r w:rsidRPr="00B52B4F">
              <w:rPr>
                <w:sz w:val="18"/>
                <w:szCs w:val="18"/>
              </w:rPr>
              <w:t>- wyświetlacz, matryca wielkość matrycy od 15,4" do 15,6" rozdzielczość 1920x1080 matowa</w:t>
            </w:r>
          </w:p>
          <w:p w:rsidR="00FC48C9" w:rsidRPr="00B52B4F" w:rsidRDefault="00FC48C9" w:rsidP="00D33425">
            <w:pPr>
              <w:spacing w:line="276" w:lineRule="auto"/>
              <w:jc w:val="both"/>
              <w:rPr>
                <w:sz w:val="18"/>
                <w:szCs w:val="18"/>
              </w:rPr>
            </w:pPr>
            <w:r w:rsidRPr="00B52B4F">
              <w:rPr>
                <w:sz w:val="18"/>
                <w:szCs w:val="18"/>
              </w:rPr>
              <w:t>- grafika z wyjściami HDMI</w:t>
            </w:r>
          </w:p>
          <w:p w:rsidR="00FC48C9" w:rsidRPr="00B52B4F" w:rsidRDefault="00FC48C9" w:rsidP="00D33425">
            <w:pPr>
              <w:spacing w:line="276" w:lineRule="auto"/>
              <w:jc w:val="both"/>
              <w:rPr>
                <w:sz w:val="18"/>
                <w:szCs w:val="18"/>
              </w:rPr>
            </w:pPr>
            <w:r w:rsidRPr="00B52B4F">
              <w:rPr>
                <w:sz w:val="18"/>
                <w:szCs w:val="18"/>
              </w:rPr>
              <w:t>- dźwięk i wbudowane głośniki</w:t>
            </w:r>
          </w:p>
          <w:p w:rsidR="00FC48C9" w:rsidRPr="00B52B4F" w:rsidRDefault="00FC48C9" w:rsidP="00D33425">
            <w:pPr>
              <w:spacing w:line="276" w:lineRule="auto"/>
              <w:jc w:val="both"/>
              <w:rPr>
                <w:sz w:val="18"/>
                <w:szCs w:val="18"/>
              </w:rPr>
            </w:pPr>
            <w:r w:rsidRPr="00B52B4F">
              <w:rPr>
                <w:sz w:val="18"/>
                <w:szCs w:val="18"/>
              </w:rPr>
              <w:t>- dysk SSD pojemność nie mniej niż 1000 GB</w:t>
            </w:r>
          </w:p>
          <w:p w:rsidR="00FC48C9" w:rsidRPr="00B52B4F" w:rsidRDefault="00FC48C9" w:rsidP="00D33425">
            <w:pPr>
              <w:spacing w:line="276" w:lineRule="auto"/>
              <w:jc w:val="both"/>
              <w:rPr>
                <w:sz w:val="18"/>
                <w:szCs w:val="18"/>
              </w:rPr>
            </w:pPr>
            <w:r w:rsidRPr="00B52B4F">
              <w:rPr>
                <w:sz w:val="18"/>
                <w:szCs w:val="18"/>
              </w:rPr>
              <w:t>- napędy DVD/RW</w:t>
            </w:r>
          </w:p>
          <w:p w:rsidR="00FC48C9" w:rsidRPr="00B52B4F" w:rsidRDefault="00FC48C9" w:rsidP="00D33425">
            <w:pPr>
              <w:spacing w:line="276" w:lineRule="auto"/>
              <w:jc w:val="both"/>
              <w:rPr>
                <w:sz w:val="18"/>
                <w:szCs w:val="18"/>
              </w:rPr>
            </w:pPr>
            <w:r w:rsidRPr="00B52B4F">
              <w:rPr>
                <w:sz w:val="18"/>
                <w:szCs w:val="18"/>
              </w:rPr>
              <w:t>- komunikacja min. LAN 10/100/1000, WiFi IEEE 802.11b/g/n/ac</w:t>
            </w:r>
          </w:p>
          <w:p w:rsidR="00FC48C9" w:rsidRPr="00B52B4F" w:rsidRDefault="00FC48C9" w:rsidP="00D33425">
            <w:pPr>
              <w:spacing w:line="276" w:lineRule="auto"/>
              <w:jc w:val="both"/>
              <w:rPr>
                <w:sz w:val="18"/>
                <w:szCs w:val="18"/>
              </w:rPr>
            </w:pPr>
            <w:r w:rsidRPr="00B52B4F">
              <w:rPr>
                <w:sz w:val="18"/>
                <w:szCs w:val="18"/>
              </w:rPr>
              <w:t>- porty min. 2xUSB 3.0 i 1xUSB 2.0  wyjście karty graficznej HDMI lub mini HDMI lub mikro HDMI, wy</w:t>
            </w:r>
            <w:r>
              <w:rPr>
                <w:sz w:val="18"/>
                <w:szCs w:val="18"/>
              </w:rPr>
              <w:t>jście</w:t>
            </w:r>
            <w:r w:rsidRPr="00B52B4F">
              <w:rPr>
                <w:sz w:val="18"/>
                <w:szCs w:val="18"/>
              </w:rPr>
              <w:t xml:space="preserve"> słuchawki, we</w:t>
            </w:r>
            <w:r>
              <w:rPr>
                <w:sz w:val="18"/>
                <w:szCs w:val="18"/>
              </w:rPr>
              <w:t>jście</w:t>
            </w:r>
            <w:r w:rsidRPr="00B52B4F">
              <w:rPr>
                <w:sz w:val="18"/>
                <w:szCs w:val="18"/>
              </w:rPr>
              <w:t xml:space="preserve"> mikrofonu, </w:t>
            </w:r>
            <w:r>
              <w:rPr>
                <w:sz w:val="18"/>
                <w:szCs w:val="18"/>
              </w:rPr>
              <w:t xml:space="preserve">port </w:t>
            </w:r>
            <w:r w:rsidRPr="00B52B4F">
              <w:rPr>
                <w:sz w:val="18"/>
                <w:szCs w:val="18"/>
              </w:rPr>
              <w:t>RJ-45, DC-in</w:t>
            </w:r>
          </w:p>
          <w:p w:rsidR="00FC48C9" w:rsidRPr="00B52B4F" w:rsidRDefault="00FC48C9" w:rsidP="00D33425">
            <w:pPr>
              <w:spacing w:line="276" w:lineRule="auto"/>
              <w:jc w:val="both"/>
              <w:rPr>
                <w:sz w:val="18"/>
                <w:szCs w:val="18"/>
              </w:rPr>
            </w:pPr>
            <w:r w:rsidRPr="00B52B4F">
              <w:rPr>
                <w:sz w:val="18"/>
                <w:szCs w:val="18"/>
              </w:rPr>
              <w:t>- typ wskaźnika TouchPad  lub TouchPad i TrackPoint</w:t>
            </w:r>
          </w:p>
          <w:p w:rsidR="00FC48C9" w:rsidRPr="00B52B4F" w:rsidRDefault="00FC48C9" w:rsidP="00D33425">
            <w:pPr>
              <w:spacing w:line="276" w:lineRule="auto"/>
              <w:jc w:val="both"/>
              <w:rPr>
                <w:sz w:val="18"/>
                <w:szCs w:val="18"/>
              </w:rPr>
            </w:pPr>
            <w:r w:rsidRPr="00B52B4F">
              <w:rPr>
                <w:sz w:val="18"/>
                <w:szCs w:val="18"/>
              </w:rPr>
              <w:t>- klawiatura QWERTY  wydzielona klawiatura numeryczna</w:t>
            </w:r>
          </w:p>
          <w:p w:rsidR="00FC48C9" w:rsidRPr="00B52B4F" w:rsidRDefault="00FC48C9" w:rsidP="00D33425">
            <w:pPr>
              <w:spacing w:line="276" w:lineRule="auto"/>
              <w:jc w:val="both"/>
              <w:rPr>
                <w:sz w:val="18"/>
                <w:szCs w:val="18"/>
              </w:rPr>
            </w:pPr>
            <w:r w:rsidRPr="00B52B4F">
              <w:rPr>
                <w:sz w:val="18"/>
                <w:szCs w:val="18"/>
              </w:rPr>
              <w:t>- system 64-bitowy, z uwagi na posiadane aplikacje system Windows 10 Prof. PL OEM 64-bit</w:t>
            </w:r>
          </w:p>
          <w:p w:rsidR="00FC48C9" w:rsidRPr="00B52B4F" w:rsidRDefault="00FC48C9" w:rsidP="00D33425">
            <w:pPr>
              <w:spacing w:line="276" w:lineRule="auto"/>
              <w:jc w:val="both"/>
              <w:rPr>
                <w:sz w:val="18"/>
                <w:szCs w:val="18"/>
              </w:rPr>
            </w:pPr>
            <w:r w:rsidRPr="00B52B4F">
              <w:rPr>
                <w:sz w:val="18"/>
                <w:szCs w:val="18"/>
              </w:rPr>
              <w:t>- torba na notebook dopasowana do wielkości notebooka, kolor ciemny (czarny lub szary)</w:t>
            </w:r>
          </w:p>
          <w:p w:rsidR="00FC48C9" w:rsidRPr="00B52B4F" w:rsidRDefault="00FC48C9" w:rsidP="00D33425">
            <w:pPr>
              <w:spacing w:line="276" w:lineRule="auto"/>
              <w:jc w:val="both"/>
              <w:rPr>
                <w:sz w:val="18"/>
                <w:szCs w:val="18"/>
              </w:rPr>
            </w:pPr>
            <w:r w:rsidRPr="00B52B4F">
              <w:rPr>
                <w:sz w:val="18"/>
                <w:szCs w:val="18"/>
              </w:rPr>
              <w:t xml:space="preserve">- inne wyposażenie standardowe </w:t>
            </w:r>
          </w:p>
          <w:p w:rsidR="00FC48C9" w:rsidRPr="00B52B4F" w:rsidRDefault="00FC48C9" w:rsidP="00D33425">
            <w:pPr>
              <w:spacing w:line="276" w:lineRule="auto"/>
              <w:jc w:val="both"/>
              <w:rPr>
                <w:sz w:val="18"/>
                <w:szCs w:val="18"/>
              </w:rPr>
            </w:pPr>
            <w:r w:rsidRPr="00B52B4F">
              <w:rPr>
                <w:sz w:val="18"/>
                <w:szCs w:val="18"/>
              </w:rPr>
              <w:t xml:space="preserve">wbudowana kamera internetowa, </w:t>
            </w:r>
            <w:r w:rsidR="002672C4">
              <w:rPr>
                <w:sz w:val="18"/>
                <w:szCs w:val="18"/>
              </w:rPr>
              <w:t>bateria</w:t>
            </w:r>
            <w:r w:rsidRPr="00B52B4F">
              <w:rPr>
                <w:sz w:val="18"/>
                <w:szCs w:val="18"/>
              </w:rPr>
              <w:t xml:space="preserve"> Li-Ion - czas pracy na </w:t>
            </w:r>
            <w:r w:rsidR="002672C4">
              <w:rPr>
                <w:sz w:val="18"/>
                <w:szCs w:val="18"/>
              </w:rPr>
              <w:t>baterii</w:t>
            </w:r>
            <w:r w:rsidRPr="00B52B4F">
              <w:rPr>
                <w:sz w:val="18"/>
                <w:szCs w:val="18"/>
              </w:rPr>
              <w:t xml:space="preserve"> min. 3 godz. bez wymiany </w:t>
            </w:r>
            <w:r w:rsidR="002672C4">
              <w:rPr>
                <w:sz w:val="18"/>
                <w:szCs w:val="18"/>
              </w:rPr>
              <w:t>baterii</w:t>
            </w:r>
            <w:r w:rsidRPr="00B52B4F">
              <w:rPr>
                <w:sz w:val="18"/>
                <w:szCs w:val="18"/>
              </w:rPr>
              <w:t xml:space="preserve"> i jego </w:t>
            </w:r>
            <w:r w:rsidRPr="00B52B4F">
              <w:rPr>
                <w:sz w:val="18"/>
                <w:szCs w:val="18"/>
              </w:rPr>
              <w:lastRenderedPageBreak/>
              <w:t>doładowania, zasilacz zewnętrzny 230V/50Hz dedykowany do oferowanego urządzenia</w:t>
            </w:r>
          </w:p>
          <w:p w:rsidR="00FC48C9" w:rsidRPr="00B52B4F" w:rsidRDefault="00FC48C9" w:rsidP="00D33425">
            <w:pPr>
              <w:spacing w:line="276" w:lineRule="auto"/>
              <w:jc w:val="both"/>
              <w:rPr>
                <w:sz w:val="18"/>
                <w:szCs w:val="18"/>
              </w:rPr>
            </w:pPr>
            <w:r w:rsidRPr="00B52B4F">
              <w:rPr>
                <w:sz w:val="18"/>
                <w:szCs w:val="18"/>
              </w:rPr>
              <w:t>- wymagania inne</w:t>
            </w:r>
          </w:p>
          <w:p w:rsidR="00FC48C9" w:rsidRPr="00B52B4F" w:rsidRDefault="00FC48C9" w:rsidP="00D33425">
            <w:pPr>
              <w:spacing w:line="276" w:lineRule="auto"/>
              <w:jc w:val="both"/>
              <w:rPr>
                <w:sz w:val="18"/>
                <w:szCs w:val="18"/>
              </w:rPr>
            </w:pPr>
            <w:r w:rsidRPr="00B52B4F">
              <w:rPr>
                <w:sz w:val="18"/>
                <w:szCs w:val="18"/>
              </w:rPr>
              <w:t>Obudowa wytrzymała na uszkodzenia mechaniczne, waga nie więcej niż 1,9 kg (z baterią),</w:t>
            </w:r>
          </w:p>
          <w:p w:rsidR="00FC48C9" w:rsidRPr="00B52B4F" w:rsidRDefault="00FC48C9" w:rsidP="00D33425">
            <w:pPr>
              <w:spacing w:line="276" w:lineRule="auto"/>
              <w:jc w:val="both"/>
              <w:rPr>
                <w:sz w:val="18"/>
                <w:szCs w:val="18"/>
              </w:rPr>
            </w:pPr>
            <w:r w:rsidRPr="00B52B4F">
              <w:rPr>
                <w:sz w:val="18"/>
                <w:szCs w:val="18"/>
              </w:rPr>
              <w:t>UWAGA: jeżeli urządzenie nie posiada wyjścia karty graficznej D-Sub (VGA), do zestawu należy dołączyć odpowiednią przejściówkę (adapter) HDMI -&gt;D-Sub(F)</w:t>
            </w:r>
          </w:p>
          <w:p w:rsidR="00FC48C9" w:rsidRPr="00E8786D" w:rsidRDefault="00FC48C9" w:rsidP="00D33425">
            <w:pPr>
              <w:spacing w:line="276" w:lineRule="auto"/>
              <w:jc w:val="both"/>
              <w:rPr>
                <w:color w:val="000000"/>
                <w:sz w:val="18"/>
                <w:szCs w:val="18"/>
              </w:rPr>
            </w:pPr>
            <w:r w:rsidRPr="00E8786D">
              <w:rPr>
                <w:color w:val="000000"/>
                <w:sz w:val="18"/>
                <w:szCs w:val="18"/>
              </w:rPr>
              <w:t>- gwarancja: wymagana długość gwarancji 24 miesiące z możliwością przedłużenia do 36 miesięcy. Usunięcie awarii - do trzech dni roboczych po otrzymaniu zgłoszenia (przyjmowanie zgłoszeń w dni robocze w godzinach 8.00 — 16.00 telefonicznie lub e-mail). Serwis urządzeń musi byś realizowany przez producenta lub autoryzowanego partnera serwisowego producenta</w:t>
            </w:r>
          </w:p>
          <w:p w:rsidR="00FC48C9" w:rsidRPr="00E8786D" w:rsidRDefault="00FC48C9" w:rsidP="00D33425">
            <w:pPr>
              <w:spacing w:line="276" w:lineRule="auto"/>
              <w:jc w:val="both"/>
              <w:rPr>
                <w:color w:val="000000"/>
                <w:sz w:val="18"/>
                <w:szCs w:val="18"/>
              </w:rPr>
            </w:pPr>
            <w:r w:rsidRPr="00E8786D">
              <w:rPr>
                <w:color w:val="000000"/>
                <w:sz w:val="18"/>
                <w:szCs w:val="18"/>
              </w:rPr>
              <w:t>- wymagane certyfikaty obok wymagań, co do spełnienia wymogów norm, testów i certyfikatów wymienionych we wcześniejszych punktach, wymagane jest posiadanie: ISO 9001 i CE.</w:t>
            </w:r>
          </w:p>
          <w:p w:rsidR="00FC48C9" w:rsidRPr="00C735ED" w:rsidRDefault="00FC48C9" w:rsidP="00D33425">
            <w:pPr>
              <w:spacing w:after="119"/>
              <w:jc w:val="both"/>
              <w:rPr>
                <w:sz w:val="18"/>
                <w:szCs w:val="18"/>
              </w:rPr>
            </w:pP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spacing w:before="100" w:beforeAutospacing="1" w:after="119"/>
              <w:jc w:val="both"/>
              <w:rPr>
                <w:sz w:val="18"/>
                <w:szCs w:val="18"/>
                <w:lang w:eastAsia="pl-PL"/>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spacing w:before="100" w:beforeAutospacing="1" w:after="119"/>
              <w:jc w:val="both"/>
              <w:rPr>
                <w:sz w:val="18"/>
                <w:szCs w:val="18"/>
                <w:lang w:eastAsia="pl-PL"/>
              </w:rPr>
            </w:pPr>
          </w:p>
        </w:tc>
      </w:tr>
      <w:tr w:rsidR="00FC48C9" w:rsidRPr="00C735ED" w:rsidTr="00D33425">
        <w:trPr>
          <w:trHeight w:val="572"/>
        </w:trPr>
        <w:tc>
          <w:tcPr>
            <w:tcW w:w="9670" w:type="dxa"/>
            <w:gridSpan w:val="6"/>
            <w:tcBorders>
              <w:top w:val="single" w:sz="4" w:space="0" w:color="auto"/>
              <w:left w:val="single" w:sz="4" w:space="0" w:color="auto"/>
              <w:bottom w:val="single" w:sz="4" w:space="0" w:color="auto"/>
              <w:right w:val="single" w:sz="4" w:space="0" w:color="auto"/>
            </w:tcBorders>
          </w:tcPr>
          <w:p w:rsidR="00FC48C9" w:rsidRPr="006923A9" w:rsidRDefault="00FC48C9" w:rsidP="00D33425">
            <w:pPr>
              <w:spacing w:before="100" w:beforeAutospacing="1" w:after="119"/>
              <w:jc w:val="center"/>
              <w:rPr>
                <w:b/>
                <w:sz w:val="18"/>
                <w:szCs w:val="18"/>
                <w:lang w:eastAsia="pl-PL"/>
              </w:rPr>
            </w:pPr>
            <w:r>
              <w:rPr>
                <w:b/>
                <w:sz w:val="18"/>
                <w:szCs w:val="18"/>
                <w:lang w:eastAsia="pl-PL"/>
              </w:rPr>
              <w:lastRenderedPageBreak/>
              <w:t>14</w:t>
            </w:r>
            <w:r w:rsidRPr="006923A9">
              <w:rPr>
                <w:b/>
                <w:sz w:val="18"/>
                <w:szCs w:val="18"/>
                <w:lang w:eastAsia="pl-PL"/>
              </w:rPr>
              <w:t>. Gwarancja</w:t>
            </w:r>
          </w:p>
        </w:tc>
      </w:tr>
      <w:tr w:rsidR="00FC48C9" w:rsidRPr="00C735ED" w:rsidTr="00D33425">
        <w:trPr>
          <w:trHeight w:val="1034"/>
        </w:trPr>
        <w:tc>
          <w:tcPr>
            <w:tcW w:w="1819" w:type="dxa"/>
            <w:tcBorders>
              <w:top w:val="single" w:sz="4" w:space="0" w:color="auto"/>
              <w:left w:val="single" w:sz="4" w:space="0" w:color="auto"/>
              <w:bottom w:val="single" w:sz="4" w:space="0" w:color="auto"/>
              <w:right w:val="single" w:sz="4" w:space="0" w:color="auto"/>
            </w:tcBorders>
          </w:tcPr>
          <w:p w:rsidR="00FC48C9" w:rsidRPr="00C735ED" w:rsidRDefault="00FC48C9" w:rsidP="00D33425">
            <w:pPr>
              <w:rPr>
                <w:b/>
                <w:sz w:val="18"/>
                <w:szCs w:val="18"/>
              </w:rPr>
            </w:pPr>
            <w:r>
              <w:rPr>
                <w:b/>
                <w:sz w:val="18"/>
                <w:szCs w:val="18"/>
              </w:rPr>
              <w:t>14.1. Gwarancja</w:t>
            </w:r>
          </w:p>
        </w:tc>
        <w:tc>
          <w:tcPr>
            <w:tcW w:w="4435" w:type="dxa"/>
            <w:gridSpan w:val="3"/>
            <w:tcBorders>
              <w:top w:val="single" w:sz="4" w:space="0" w:color="auto"/>
              <w:left w:val="single" w:sz="4" w:space="0" w:color="auto"/>
              <w:bottom w:val="single" w:sz="4" w:space="0" w:color="auto"/>
              <w:right w:val="single" w:sz="4" w:space="0" w:color="auto"/>
            </w:tcBorders>
          </w:tcPr>
          <w:p w:rsidR="00FC48C9" w:rsidRPr="000C5861" w:rsidRDefault="00FC48C9" w:rsidP="00D33425">
            <w:pPr>
              <w:jc w:val="both"/>
              <w:rPr>
                <w:sz w:val="18"/>
                <w:szCs w:val="18"/>
                <w:lang w:eastAsia="pl-PL"/>
              </w:rPr>
            </w:pPr>
            <w:r w:rsidRPr="000C5861">
              <w:rPr>
                <w:sz w:val="18"/>
                <w:szCs w:val="18"/>
                <w:lang w:eastAsia="pl-PL"/>
              </w:rPr>
              <w:t xml:space="preserve">- Gwarancja na całość autobusu </w:t>
            </w:r>
            <w:r>
              <w:rPr>
                <w:sz w:val="18"/>
                <w:szCs w:val="18"/>
                <w:lang w:eastAsia="pl-PL"/>
              </w:rPr>
              <w:t>wraz z wyposażeniem</w:t>
            </w:r>
            <w:r w:rsidRPr="000C5861">
              <w:rPr>
                <w:sz w:val="18"/>
                <w:szCs w:val="18"/>
                <w:lang w:eastAsia="pl-PL"/>
              </w:rPr>
              <w:t xml:space="preserve">– </w:t>
            </w:r>
            <w:r w:rsidRPr="000C5861">
              <w:rPr>
                <w:b/>
                <w:sz w:val="18"/>
                <w:szCs w:val="18"/>
                <w:lang w:eastAsia="pl-PL"/>
              </w:rPr>
              <w:t>36 miesięcy</w:t>
            </w:r>
            <w:r w:rsidRPr="000C5861">
              <w:rPr>
                <w:sz w:val="18"/>
                <w:szCs w:val="18"/>
                <w:lang w:eastAsia="pl-PL"/>
              </w:rPr>
              <w:t xml:space="preserve"> </w:t>
            </w:r>
          </w:p>
          <w:p w:rsidR="00FC48C9" w:rsidRPr="000C5861" w:rsidRDefault="00FC48C9" w:rsidP="00D33425">
            <w:pPr>
              <w:jc w:val="both"/>
              <w:rPr>
                <w:b/>
                <w:sz w:val="18"/>
                <w:szCs w:val="18"/>
                <w:lang w:eastAsia="pl-PL"/>
              </w:rPr>
            </w:pPr>
            <w:r w:rsidRPr="000C5861">
              <w:rPr>
                <w:sz w:val="18"/>
                <w:szCs w:val="18"/>
                <w:lang w:eastAsia="pl-PL"/>
              </w:rPr>
              <w:t xml:space="preserve">- Gwarancja na zewnętrzne powłoki lakiernicze – </w:t>
            </w:r>
            <w:r w:rsidRPr="000C5861">
              <w:rPr>
                <w:b/>
                <w:sz w:val="18"/>
                <w:szCs w:val="18"/>
                <w:lang w:eastAsia="pl-PL"/>
              </w:rPr>
              <w:t>60 miesięcy od dnia odbioru;</w:t>
            </w:r>
          </w:p>
          <w:p w:rsidR="00FC48C9" w:rsidRPr="000C5861" w:rsidRDefault="00FC48C9" w:rsidP="00D33425">
            <w:pPr>
              <w:jc w:val="both"/>
              <w:rPr>
                <w:sz w:val="18"/>
                <w:szCs w:val="18"/>
                <w:lang w:eastAsia="pl-PL"/>
              </w:rPr>
            </w:pPr>
            <w:r w:rsidRPr="000C5861">
              <w:rPr>
                <w:sz w:val="18"/>
                <w:szCs w:val="18"/>
                <w:lang w:eastAsia="pl-PL"/>
              </w:rPr>
              <w:t xml:space="preserve">- Gwarancja na szkielet nadwozia – </w:t>
            </w:r>
            <w:r w:rsidRPr="000C5861">
              <w:rPr>
                <w:b/>
                <w:sz w:val="18"/>
                <w:szCs w:val="18"/>
                <w:lang w:eastAsia="pl-PL"/>
              </w:rPr>
              <w:t>120 miesięcy od dnia odbioru;</w:t>
            </w:r>
          </w:p>
          <w:p w:rsidR="00FC48C9" w:rsidRDefault="00FC48C9" w:rsidP="00D33425">
            <w:pPr>
              <w:jc w:val="both"/>
              <w:rPr>
                <w:b/>
                <w:sz w:val="18"/>
                <w:szCs w:val="18"/>
                <w:lang w:eastAsia="pl-PL"/>
              </w:rPr>
            </w:pPr>
            <w:r w:rsidRPr="000C5861">
              <w:rPr>
                <w:sz w:val="18"/>
                <w:szCs w:val="18"/>
              </w:rPr>
              <w:t>-</w:t>
            </w:r>
            <w:r>
              <w:rPr>
                <w:color w:val="FF0000"/>
                <w:sz w:val="18"/>
                <w:szCs w:val="18"/>
              </w:rPr>
              <w:t xml:space="preserve"> </w:t>
            </w:r>
            <w:r w:rsidRPr="000C5861">
              <w:rPr>
                <w:sz w:val="18"/>
                <w:szCs w:val="18"/>
              </w:rPr>
              <w:t xml:space="preserve">Gwarancja na perforację korozyjną blach poszycia zewnętrznego – </w:t>
            </w:r>
            <w:r w:rsidRPr="000C5861">
              <w:rPr>
                <w:b/>
                <w:sz w:val="18"/>
                <w:szCs w:val="18"/>
                <w:lang w:eastAsia="pl-PL"/>
              </w:rPr>
              <w:t>120 miesięcy od dnia odbioru</w:t>
            </w:r>
          </w:p>
          <w:p w:rsidR="00FC48C9" w:rsidRPr="00422644" w:rsidRDefault="00FC48C9" w:rsidP="00D33425">
            <w:pPr>
              <w:jc w:val="both"/>
              <w:rPr>
                <w:sz w:val="18"/>
                <w:szCs w:val="18"/>
              </w:rPr>
            </w:pPr>
            <w:r w:rsidRPr="00E757E1">
              <w:rPr>
                <w:sz w:val="18"/>
                <w:szCs w:val="18"/>
              </w:rPr>
              <w:t xml:space="preserve">- Gwarancja na </w:t>
            </w:r>
            <w:r w:rsidR="002672C4" w:rsidRPr="00E757E1">
              <w:rPr>
                <w:sz w:val="18"/>
                <w:szCs w:val="18"/>
              </w:rPr>
              <w:t>baterie</w:t>
            </w:r>
            <w:r w:rsidRPr="00E757E1">
              <w:rPr>
                <w:sz w:val="18"/>
                <w:szCs w:val="18"/>
              </w:rPr>
              <w:t xml:space="preserve"> trakcyjne </w:t>
            </w:r>
            <w:r w:rsidR="00986BCB" w:rsidRPr="00E757E1">
              <w:rPr>
                <w:sz w:val="18"/>
                <w:szCs w:val="18"/>
              </w:rPr>
              <w:t>(ZGODNIE Z OFERTĄ WYKONAWCY- Zał nr 1A).</w:t>
            </w:r>
          </w:p>
          <w:p w:rsidR="00FC48C9" w:rsidRPr="00812105" w:rsidRDefault="00FC48C9" w:rsidP="00D33425">
            <w:pPr>
              <w:jc w:val="both"/>
              <w:rPr>
                <w:sz w:val="18"/>
                <w:szCs w:val="18"/>
              </w:rPr>
            </w:pPr>
            <w:r>
              <w:rPr>
                <w:sz w:val="18"/>
                <w:szCs w:val="18"/>
              </w:rPr>
              <w:t xml:space="preserve">- </w:t>
            </w:r>
            <w:r w:rsidRPr="00812105">
              <w:rPr>
                <w:sz w:val="18"/>
                <w:szCs w:val="18"/>
              </w:rPr>
              <w:t>Gwarancja na urządzenia systemu ładowania -</w:t>
            </w:r>
            <w:r>
              <w:rPr>
                <w:b/>
                <w:sz w:val="18"/>
                <w:szCs w:val="18"/>
              </w:rPr>
              <w:t xml:space="preserve"> 36</w:t>
            </w:r>
            <w:r w:rsidRPr="00812105">
              <w:rPr>
                <w:sz w:val="18"/>
                <w:szCs w:val="18"/>
              </w:rPr>
              <w:t xml:space="preserve"> </w:t>
            </w:r>
            <w:r w:rsidRPr="00812105">
              <w:rPr>
                <w:b/>
                <w:sz w:val="18"/>
                <w:szCs w:val="18"/>
              </w:rPr>
              <w:t>miesięcy</w:t>
            </w:r>
          </w:p>
          <w:p w:rsidR="00FC48C9" w:rsidRPr="00647A03" w:rsidRDefault="00FC48C9" w:rsidP="00D33425">
            <w:pPr>
              <w:jc w:val="both"/>
              <w:rPr>
                <w:b/>
                <w:sz w:val="18"/>
                <w:szCs w:val="18"/>
              </w:rPr>
            </w:pPr>
          </w:p>
          <w:p w:rsidR="00FC48C9" w:rsidRPr="000C5861" w:rsidRDefault="00FC48C9" w:rsidP="00D33425">
            <w:pPr>
              <w:spacing w:before="100" w:beforeAutospacing="1" w:after="119"/>
              <w:jc w:val="both"/>
              <w:rPr>
                <w:sz w:val="18"/>
                <w:szCs w:val="18"/>
                <w:lang w:eastAsia="pl-PL"/>
              </w:rPr>
            </w:pPr>
            <w:r>
              <w:rPr>
                <w:sz w:val="18"/>
                <w:szCs w:val="18"/>
                <w:lang w:eastAsia="pl-PL"/>
              </w:rPr>
              <w:t>Z gwarancji wyłączone są</w:t>
            </w:r>
            <w:r w:rsidRPr="000C5861">
              <w:rPr>
                <w:sz w:val="18"/>
                <w:szCs w:val="18"/>
                <w:lang w:eastAsia="pl-PL"/>
              </w:rPr>
              <w:t xml:space="preserve"> materiały eksploatacyjne,</w:t>
            </w:r>
            <w:r>
              <w:rPr>
                <w:sz w:val="18"/>
                <w:szCs w:val="18"/>
                <w:lang w:eastAsia="pl-PL"/>
              </w:rPr>
              <w:t xml:space="preserve"> </w:t>
            </w:r>
            <w:r w:rsidRPr="000C5861">
              <w:rPr>
                <w:sz w:val="18"/>
                <w:szCs w:val="18"/>
                <w:lang w:eastAsia="pl-PL"/>
              </w:rPr>
              <w:t xml:space="preserve">bezpieczniki, żarówki, paski klinowe, klocki hamulcowe </w:t>
            </w:r>
          </w:p>
          <w:p w:rsidR="00FC48C9" w:rsidRPr="000C5861" w:rsidRDefault="00FC48C9" w:rsidP="00D33425">
            <w:pPr>
              <w:jc w:val="both"/>
              <w:rPr>
                <w:sz w:val="18"/>
                <w:szCs w:val="18"/>
                <w:lang w:eastAsia="pl-PL"/>
              </w:rPr>
            </w:pPr>
          </w:p>
          <w:p w:rsidR="00FC48C9" w:rsidRPr="000C5861" w:rsidRDefault="00FC48C9" w:rsidP="00D33425">
            <w:pPr>
              <w:spacing w:line="360" w:lineRule="auto"/>
              <w:rPr>
                <w:i/>
                <w:sz w:val="18"/>
                <w:szCs w:val="18"/>
                <w:lang w:eastAsia="pl-PL"/>
              </w:rPr>
            </w:pPr>
            <w:r w:rsidRPr="000C5861">
              <w:rPr>
                <w:i/>
                <w:sz w:val="18"/>
                <w:szCs w:val="18"/>
                <w:lang w:eastAsia="pl-PL"/>
              </w:rPr>
              <w:t>Zamawiający dopuszcza możliwość wyłączenia z gwarancji</w:t>
            </w:r>
          </w:p>
          <w:p w:rsidR="00FC48C9" w:rsidRPr="000C5861" w:rsidRDefault="00FC48C9" w:rsidP="00D33425">
            <w:pPr>
              <w:spacing w:line="360" w:lineRule="auto"/>
              <w:rPr>
                <w:i/>
                <w:sz w:val="18"/>
                <w:szCs w:val="18"/>
                <w:lang w:eastAsia="pl-PL"/>
              </w:rPr>
            </w:pPr>
            <w:r w:rsidRPr="000C5861">
              <w:rPr>
                <w:i/>
                <w:sz w:val="18"/>
                <w:szCs w:val="18"/>
                <w:lang w:eastAsia="pl-PL"/>
              </w:rPr>
              <w:lastRenderedPageBreak/>
              <w:t>a.</w:t>
            </w:r>
            <w:r w:rsidRPr="000C5861">
              <w:rPr>
                <w:i/>
                <w:sz w:val="18"/>
                <w:szCs w:val="18"/>
                <w:lang w:eastAsia="pl-PL"/>
              </w:rPr>
              <w:tab/>
              <w:t>Normalnie zużywających się tarcz hamulcowych,</w:t>
            </w:r>
          </w:p>
          <w:p w:rsidR="00FC48C9" w:rsidRPr="000C5861" w:rsidRDefault="00FC48C9" w:rsidP="00D33425">
            <w:pPr>
              <w:spacing w:line="360" w:lineRule="auto"/>
              <w:rPr>
                <w:i/>
                <w:sz w:val="18"/>
                <w:szCs w:val="18"/>
                <w:lang w:eastAsia="pl-PL"/>
              </w:rPr>
            </w:pPr>
            <w:r w:rsidRPr="000C5861">
              <w:rPr>
                <w:i/>
                <w:sz w:val="18"/>
                <w:szCs w:val="18"/>
                <w:lang w:eastAsia="pl-PL"/>
              </w:rPr>
              <w:t>b.</w:t>
            </w:r>
            <w:r w:rsidRPr="000C5861">
              <w:rPr>
                <w:i/>
                <w:sz w:val="18"/>
                <w:szCs w:val="18"/>
                <w:lang w:eastAsia="pl-PL"/>
              </w:rPr>
              <w:tab/>
              <w:t>Szkła przy uszkodzeniach mechanicznych,</w:t>
            </w:r>
          </w:p>
          <w:p w:rsidR="00FC48C9" w:rsidRPr="000C5861" w:rsidRDefault="00FC48C9" w:rsidP="00D33425">
            <w:pPr>
              <w:spacing w:line="360" w:lineRule="auto"/>
              <w:rPr>
                <w:i/>
                <w:sz w:val="18"/>
                <w:szCs w:val="18"/>
                <w:lang w:eastAsia="pl-PL"/>
              </w:rPr>
            </w:pPr>
            <w:r w:rsidRPr="000C5861">
              <w:rPr>
                <w:i/>
                <w:sz w:val="18"/>
                <w:szCs w:val="18"/>
                <w:lang w:eastAsia="pl-PL"/>
              </w:rPr>
              <w:t>c.</w:t>
            </w:r>
            <w:r w:rsidRPr="000C5861">
              <w:rPr>
                <w:i/>
                <w:sz w:val="18"/>
                <w:szCs w:val="18"/>
                <w:lang w:eastAsia="pl-PL"/>
              </w:rPr>
              <w:tab/>
              <w:t>Uszkodzeń opon wynikłych z niewłaściwego ustawienia geometrii zawieszenia, eksploatacji z niewłaściwym ciśnieniem, przeciążenia, oraz uszkodzeń mechanicznych.</w:t>
            </w:r>
          </w:p>
          <w:p w:rsidR="00FC48C9" w:rsidRPr="00C735ED" w:rsidRDefault="00FC48C9" w:rsidP="00D33425">
            <w:pPr>
              <w:jc w:val="both"/>
              <w:rPr>
                <w:sz w:val="18"/>
                <w:szCs w:val="18"/>
              </w:rPr>
            </w:pPr>
            <w:r w:rsidRPr="000C5861">
              <w:rPr>
                <w:sz w:val="18"/>
                <w:szCs w:val="18"/>
              </w:rPr>
              <w:t>Wykonawca zobowiązuje się do co najmniej dziesięcioletniej współpracy w zakresie pomocy technicznej w wykonywanych  naprawach i zapewni  produkcję części  zamiennych.</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spacing w:before="100" w:beforeAutospacing="1" w:after="119"/>
              <w:jc w:val="both"/>
              <w:rPr>
                <w:sz w:val="18"/>
                <w:szCs w:val="18"/>
                <w:lang w:eastAsia="pl-PL"/>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spacing w:before="100" w:beforeAutospacing="1" w:after="119"/>
              <w:jc w:val="both"/>
              <w:rPr>
                <w:sz w:val="18"/>
                <w:szCs w:val="18"/>
                <w:lang w:eastAsia="pl-PL"/>
              </w:rPr>
            </w:pPr>
          </w:p>
        </w:tc>
      </w:tr>
    </w:tbl>
    <w:p w:rsidR="00FC48C9" w:rsidRPr="005B6B5A" w:rsidRDefault="00FC48C9" w:rsidP="00FC48C9">
      <w:pPr>
        <w:rPr>
          <w:sz w:val="18"/>
          <w:szCs w:val="18"/>
        </w:rPr>
      </w:pPr>
    </w:p>
    <w:p w:rsidR="00FC48C9" w:rsidRPr="005B6B5A" w:rsidRDefault="00FC48C9" w:rsidP="00FC48C9">
      <w:pPr>
        <w:jc w:val="both"/>
        <w:rPr>
          <w:sz w:val="18"/>
          <w:szCs w:val="18"/>
        </w:rPr>
      </w:pPr>
      <w:r w:rsidRPr="005B6B5A">
        <w:rPr>
          <w:sz w:val="18"/>
          <w:szCs w:val="18"/>
        </w:rPr>
        <w:t xml:space="preserve">*W rubryce </w:t>
      </w:r>
      <w:r>
        <w:rPr>
          <w:sz w:val="18"/>
          <w:szCs w:val="18"/>
        </w:rPr>
        <w:t>„</w:t>
      </w:r>
      <w:r w:rsidRPr="005B6B5A">
        <w:rPr>
          <w:sz w:val="18"/>
          <w:szCs w:val="18"/>
        </w:rPr>
        <w:t>Opis parametrów oraz typów zespołów i rozwiązań zaoferowanych przez Wykonawcę (tożsamych lub równoważnych)</w:t>
      </w:r>
      <w:r>
        <w:rPr>
          <w:sz w:val="18"/>
          <w:szCs w:val="18"/>
        </w:rPr>
        <w:t xml:space="preserve">”, </w:t>
      </w:r>
      <w:r w:rsidRPr="005B6B5A">
        <w:rPr>
          <w:sz w:val="18"/>
          <w:szCs w:val="18"/>
        </w:rPr>
        <w:t xml:space="preserve">należy wpisać X w odpowiedniej </w:t>
      </w:r>
      <w:r>
        <w:rPr>
          <w:sz w:val="18"/>
          <w:szCs w:val="18"/>
        </w:rPr>
        <w:t>kolumnie w zależności od propozycji Wykonawcy. W przypadku wpisania „X” w polu „równoważne” należy opisać te parametry, które nie są tożsame z opisem, przedmiotu zamówienia, podając ich zbliżone cechy techniczne i funkcjonalne.</w:t>
      </w:r>
    </w:p>
    <w:p w:rsidR="00FC48C9" w:rsidRPr="005B6B5A" w:rsidRDefault="00FC48C9" w:rsidP="00FC48C9">
      <w:pPr>
        <w:jc w:val="both"/>
        <w:rPr>
          <w:sz w:val="18"/>
          <w:szCs w:val="18"/>
        </w:rPr>
      </w:pPr>
    </w:p>
    <w:p w:rsidR="00FC48C9" w:rsidRPr="00883C5A" w:rsidRDefault="00FC48C9" w:rsidP="00FC48C9">
      <w:pPr>
        <w:jc w:val="both"/>
      </w:pPr>
    </w:p>
    <w:p w:rsidR="00154681" w:rsidRPr="00601649" w:rsidRDefault="00154681" w:rsidP="00154681">
      <w:pPr>
        <w:pStyle w:val="Bezodstpw"/>
        <w:spacing w:before="0" w:line="360" w:lineRule="auto"/>
        <w:rPr>
          <w:b/>
          <w:i/>
        </w:rPr>
      </w:pPr>
    </w:p>
    <w:p w:rsidR="00154681" w:rsidRPr="00601649" w:rsidRDefault="00154681" w:rsidP="00154681">
      <w:pPr>
        <w:pStyle w:val="Bezodstpw"/>
        <w:tabs>
          <w:tab w:val="left" w:pos="5954"/>
        </w:tabs>
        <w:spacing w:before="0" w:line="360" w:lineRule="auto"/>
      </w:pPr>
      <w:r w:rsidRPr="00601649">
        <w:t xml:space="preserve">…………….……. </w:t>
      </w:r>
      <w:r w:rsidRPr="00601649">
        <w:rPr>
          <w:i/>
        </w:rPr>
        <w:t xml:space="preserve">(miejscowość), </w:t>
      </w:r>
      <w:r w:rsidRPr="00601649">
        <w:t xml:space="preserve">dnia …………………. r. </w:t>
      </w:r>
      <w:r w:rsidRPr="00601649">
        <w:tab/>
        <w:t>…………………………………………</w:t>
      </w:r>
    </w:p>
    <w:p w:rsidR="00154681" w:rsidRPr="00601649" w:rsidRDefault="00154681" w:rsidP="00154681">
      <w:pPr>
        <w:pStyle w:val="Bezodstpw"/>
        <w:tabs>
          <w:tab w:val="left" w:pos="5954"/>
        </w:tabs>
        <w:spacing w:before="0" w:line="360" w:lineRule="auto"/>
        <w:rPr>
          <w:i/>
        </w:rPr>
      </w:pPr>
      <w:r w:rsidRPr="00601649">
        <w:rPr>
          <w:i/>
        </w:rPr>
        <w:tab/>
      </w:r>
      <w:r w:rsidRPr="00601649">
        <w:rPr>
          <w:i/>
        </w:rPr>
        <w:tab/>
        <w:t>(podpis)</w:t>
      </w:r>
    </w:p>
    <w:p w:rsidR="00FC48C9" w:rsidRPr="00EF75DB" w:rsidRDefault="00FC48C9" w:rsidP="00FC48C9">
      <w:pPr>
        <w:pStyle w:val="Tekstpodstawowy"/>
        <w:rPr>
          <w:rFonts w:ascii="Times New Roman" w:hAnsi="Times New Roman"/>
          <w:sz w:val="20"/>
        </w:rPr>
      </w:pPr>
    </w:p>
    <w:p w:rsidR="00FC48C9" w:rsidRDefault="00FC48C9" w:rsidP="00FC48C9">
      <w:pPr>
        <w:pStyle w:val="Tekstpodstawowy"/>
        <w:ind w:left="4248"/>
        <w:jc w:val="center"/>
        <w:rPr>
          <w:rFonts w:ascii="Times New Roman" w:hAnsi="Times New Roman"/>
          <w:b w:val="0"/>
          <w:i/>
          <w:szCs w:val="24"/>
        </w:rPr>
      </w:pPr>
      <w:r w:rsidRPr="00883C5A">
        <w:rPr>
          <w:rFonts w:ascii="Times New Roman" w:hAnsi="Times New Roman"/>
          <w:b w:val="0"/>
          <w:i/>
          <w:szCs w:val="24"/>
        </w:rPr>
        <w:t xml:space="preserve">               </w:t>
      </w:r>
    </w:p>
    <w:p w:rsidR="00FC48C9" w:rsidRDefault="00FC48C9" w:rsidP="00FC48C9">
      <w:pPr>
        <w:pStyle w:val="Tekstpodstawowy"/>
        <w:ind w:left="4248"/>
        <w:jc w:val="center"/>
        <w:rPr>
          <w:rFonts w:ascii="Times New Roman" w:hAnsi="Times New Roman"/>
          <w:b w:val="0"/>
          <w:i/>
          <w:szCs w:val="24"/>
        </w:rPr>
      </w:pPr>
    </w:p>
    <w:p w:rsidR="00FC48C9" w:rsidRDefault="00FC48C9">
      <w:pPr>
        <w:rPr>
          <w:b/>
          <w:i/>
        </w:rPr>
      </w:pPr>
    </w:p>
    <w:p w:rsidR="00986BCB" w:rsidRDefault="00986BCB">
      <w:pPr>
        <w:rPr>
          <w:b/>
          <w:i/>
        </w:rPr>
      </w:pPr>
    </w:p>
    <w:p w:rsidR="00422644" w:rsidRDefault="00422644">
      <w:pPr>
        <w:rPr>
          <w:b/>
          <w:i/>
        </w:rPr>
      </w:pPr>
    </w:p>
    <w:p w:rsidR="000C0E78" w:rsidRDefault="000C0E78">
      <w:pPr>
        <w:rPr>
          <w:b/>
          <w:i/>
        </w:rPr>
      </w:pPr>
      <w:r>
        <w:rPr>
          <w:b/>
          <w:i/>
        </w:rPr>
        <w:br w:type="page"/>
      </w:r>
    </w:p>
    <w:p w:rsidR="005B4867" w:rsidRPr="00601649" w:rsidRDefault="005B4867" w:rsidP="005B4867">
      <w:pPr>
        <w:ind w:left="6372" w:right="-2" w:firstLine="708"/>
        <w:jc w:val="both"/>
        <w:rPr>
          <w:b/>
          <w:i/>
        </w:rPr>
      </w:pPr>
      <w:r w:rsidRPr="00601649">
        <w:rPr>
          <w:b/>
          <w:i/>
        </w:rPr>
        <w:lastRenderedPageBreak/>
        <w:t xml:space="preserve"> Załącznik Nr 2-JEDZ</w:t>
      </w:r>
    </w:p>
    <w:p w:rsidR="005B4867" w:rsidRPr="00601649" w:rsidRDefault="005B4867" w:rsidP="005B4867">
      <w:pPr>
        <w:ind w:right="-2"/>
      </w:pPr>
      <w:r w:rsidRPr="00601649">
        <w:t>Wzór JEDZ dostępny jest na stronie internetowej Zamawiającego, dotyczącej niniejszego postępowania, pod adresem:</w:t>
      </w:r>
    </w:p>
    <w:p w:rsidR="005B4867" w:rsidRPr="00F81208" w:rsidRDefault="005B4867" w:rsidP="005B4867">
      <w:pPr>
        <w:ind w:right="-2"/>
        <w:rPr>
          <w:b/>
          <w:i/>
          <w:sz w:val="24"/>
          <w:szCs w:val="24"/>
        </w:rPr>
      </w:pPr>
      <w:r w:rsidRPr="00F81208">
        <w:rPr>
          <w:b/>
          <w:sz w:val="24"/>
          <w:szCs w:val="24"/>
        </w:rPr>
        <w:t>www.ostroleka.pl</w:t>
      </w:r>
    </w:p>
    <w:p w:rsidR="005B4867" w:rsidRDefault="005B4867" w:rsidP="005B4867">
      <w:pPr>
        <w:pStyle w:val="Bezodstpw"/>
        <w:spacing w:before="0" w:line="360" w:lineRule="auto"/>
        <w:jc w:val="both"/>
        <w:rPr>
          <w:b/>
          <w:spacing w:val="4"/>
        </w:rPr>
      </w:pPr>
    </w:p>
    <w:p w:rsidR="005B4867" w:rsidRPr="00601649" w:rsidRDefault="005B4867" w:rsidP="005B4867">
      <w:pPr>
        <w:pStyle w:val="Bezodstpw"/>
        <w:spacing w:before="0" w:line="360" w:lineRule="auto"/>
        <w:jc w:val="both"/>
        <w:rPr>
          <w:b/>
          <w:spacing w:val="4"/>
        </w:rPr>
      </w:pPr>
      <w:r w:rsidRPr="00601649">
        <w:rPr>
          <w:b/>
          <w:spacing w:val="4"/>
        </w:rPr>
        <w:t xml:space="preserve">UWAGA: niniejsze oświadczenie składa Wykonawca ubiegający się o udzielenie zamówienia. </w:t>
      </w:r>
      <w:r w:rsidRPr="00601649">
        <w:rPr>
          <w:b/>
          <w:spacing w:val="4"/>
        </w:rPr>
        <w:br/>
        <w:t>W przypadku Wykonawców wspólnie ubiegających się o udzielenie zamówienia składa je każdy z Wykonawców wspólnie ubiegających się o udzielenie zamówienie. Niniejsze oświadczenie składa także podmiot, na którego zasoby powołuje się Wykonawca.</w:t>
      </w:r>
    </w:p>
    <w:p w:rsidR="005B4867" w:rsidRPr="00601649" w:rsidRDefault="005B4867" w:rsidP="005B4867">
      <w:pPr>
        <w:pStyle w:val="Bezodstpw"/>
        <w:spacing w:before="0" w:line="360" w:lineRule="auto"/>
        <w:jc w:val="both"/>
        <w:rPr>
          <w:b/>
          <w:spacing w:val="4"/>
        </w:rPr>
      </w:pPr>
    </w:p>
    <w:p w:rsidR="005B4867" w:rsidRPr="00601649" w:rsidRDefault="005B4867" w:rsidP="005B4867">
      <w:pPr>
        <w:pStyle w:val="Bezodstpw"/>
        <w:spacing w:before="0" w:line="360" w:lineRule="auto"/>
        <w:jc w:val="both"/>
        <w:rPr>
          <w:b/>
          <w:spacing w:val="4"/>
        </w:rPr>
      </w:pPr>
    </w:p>
    <w:p w:rsidR="005B4867" w:rsidRPr="00601649" w:rsidRDefault="005B4867" w:rsidP="005B4867">
      <w:pPr>
        <w:pStyle w:val="Bezodstpw"/>
        <w:spacing w:before="0" w:line="360" w:lineRule="auto"/>
        <w:jc w:val="both"/>
        <w:rPr>
          <w:b/>
          <w:spacing w:val="4"/>
        </w:rPr>
      </w:pPr>
    </w:p>
    <w:p w:rsidR="005B4867" w:rsidRPr="00601649" w:rsidRDefault="005B4867" w:rsidP="005B4867">
      <w:pPr>
        <w:pStyle w:val="Bezodstpw"/>
        <w:spacing w:before="0" w:line="360" w:lineRule="auto"/>
        <w:jc w:val="both"/>
        <w:rPr>
          <w:b/>
          <w:spacing w:val="4"/>
        </w:rPr>
      </w:pPr>
    </w:p>
    <w:p w:rsidR="005B4867" w:rsidRPr="00601649" w:rsidRDefault="005B4867" w:rsidP="005B4867">
      <w:pPr>
        <w:pStyle w:val="Bezodstpw"/>
        <w:spacing w:before="0" w:line="360" w:lineRule="auto"/>
        <w:jc w:val="both"/>
        <w:rPr>
          <w:b/>
          <w:spacing w:val="4"/>
        </w:rPr>
      </w:pPr>
    </w:p>
    <w:p w:rsidR="005B4867" w:rsidRPr="00601649" w:rsidRDefault="005B4867" w:rsidP="005B4867">
      <w:pPr>
        <w:pStyle w:val="Bezodstpw"/>
        <w:spacing w:before="0" w:line="360" w:lineRule="auto"/>
        <w:jc w:val="both"/>
        <w:rPr>
          <w:b/>
          <w:spacing w:val="4"/>
        </w:rPr>
      </w:pPr>
    </w:p>
    <w:p w:rsidR="005B4867" w:rsidRPr="00601649" w:rsidRDefault="005B4867" w:rsidP="005B4867">
      <w:pPr>
        <w:pStyle w:val="Bezodstpw"/>
        <w:spacing w:before="0" w:line="360" w:lineRule="auto"/>
        <w:jc w:val="both"/>
        <w:rPr>
          <w:b/>
          <w:spacing w:val="4"/>
        </w:rPr>
      </w:pPr>
    </w:p>
    <w:p w:rsidR="005B4867" w:rsidRPr="00601649" w:rsidRDefault="005B4867" w:rsidP="005B4867">
      <w:pPr>
        <w:pStyle w:val="Bezodstpw"/>
        <w:spacing w:before="0" w:line="360" w:lineRule="auto"/>
        <w:jc w:val="both"/>
        <w:rPr>
          <w:b/>
          <w:spacing w:val="4"/>
        </w:rPr>
      </w:pPr>
    </w:p>
    <w:p w:rsidR="005B4867" w:rsidRPr="00601649" w:rsidRDefault="005B4867" w:rsidP="005B4867">
      <w:pPr>
        <w:pStyle w:val="Bezodstpw"/>
        <w:spacing w:before="0" w:line="360" w:lineRule="auto"/>
        <w:jc w:val="both"/>
        <w:rPr>
          <w:b/>
          <w:spacing w:val="4"/>
        </w:rPr>
      </w:pPr>
    </w:p>
    <w:p w:rsidR="005B4867" w:rsidRPr="00601649" w:rsidRDefault="005B4867" w:rsidP="005B4867">
      <w:pPr>
        <w:pStyle w:val="Bezodstpw"/>
        <w:spacing w:before="0" w:line="360" w:lineRule="auto"/>
        <w:jc w:val="both"/>
        <w:rPr>
          <w:b/>
          <w:spacing w:val="4"/>
        </w:rPr>
      </w:pPr>
    </w:p>
    <w:p w:rsidR="005B4867" w:rsidRPr="00601649" w:rsidRDefault="005B4867" w:rsidP="005B4867">
      <w:pPr>
        <w:pStyle w:val="Bezodstpw"/>
        <w:spacing w:before="0" w:line="360" w:lineRule="auto"/>
        <w:jc w:val="both"/>
        <w:rPr>
          <w:b/>
          <w:spacing w:val="4"/>
        </w:rPr>
      </w:pPr>
    </w:p>
    <w:p w:rsidR="005B4867" w:rsidRPr="00601649" w:rsidRDefault="005B4867" w:rsidP="005B4867">
      <w:pPr>
        <w:pStyle w:val="Bezodstpw"/>
        <w:spacing w:before="0" w:line="360" w:lineRule="auto"/>
        <w:jc w:val="both"/>
        <w:rPr>
          <w:b/>
          <w:spacing w:val="4"/>
        </w:rPr>
      </w:pPr>
    </w:p>
    <w:p w:rsidR="005B4867" w:rsidRPr="00601649" w:rsidRDefault="005B4867" w:rsidP="005B4867">
      <w:pPr>
        <w:pStyle w:val="Bezodstpw"/>
        <w:spacing w:before="0" w:line="360" w:lineRule="auto"/>
        <w:jc w:val="both"/>
        <w:rPr>
          <w:b/>
          <w:spacing w:val="4"/>
        </w:rPr>
      </w:pPr>
    </w:p>
    <w:p w:rsidR="005B4867" w:rsidRPr="00601649" w:rsidRDefault="005B4867" w:rsidP="005B4867">
      <w:pPr>
        <w:pStyle w:val="Bezodstpw"/>
        <w:spacing w:before="0" w:line="360" w:lineRule="auto"/>
        <w:jc w:val="both"/>
        <w:rPr>
          <w:b/>
          <w:spacing w:val="4"/>
        </w:rPr>
      </w:pPr>
    </w:p>
    <w:p w:rsidR="005B4867" w:rsidRPr="00601649" w:rsidRDefault="005B4867" w:rsidP="005B4867">
      <w:pPr>
        <w:pStyle w:val="Bezodstpw"/>
        <w:spacing w:before="0" w:line="360" w:lineRule="auto"/>
        <w:jc w:val="both"/>
        <w:rPr>
          <w:b/>
          <w:spacing w:val="4"/>
        </w:rPr>
      </w:pPr>
    </w:p>
    <w:p w:rsidR="005B4867" w:rsidRPr="00601649" w:rsidRDefault="005B4867" w:rsidP="005B4867">
      <w:pPr>
        <w:pStyle w:val="Bezodstpw"/>
        <w:spacing w:before="0" w:line="360" w:lineRule="auto"/>
        <w:jc w:val="both"/>
        <w:rPr>
          <w:b/>
          <w:spacing w:val="4"/>
        </w:rPr>
      </w:pPr>
    </w:p>
    <w:p w:rsidR="005B4867" w:rsidRPr="00601649" w:rsidRDefault="005B4867" w:rsidP="005B4867">
      <w:pPr>
        <w:pStyle w:val="Bezodstpw"/>
        <w:spacing w:before="0" w:line="360" w:lineRule="auto"/>
        <w:jc w:val="both"/>
        <w:rPr>
          <w:b/>
          <w:spacing w:val="4"/>
        </w:rPr>
      </w:pPr>
    </w:p>
    <w:p w:rsidR="005B4867" w:rsidRPr="00601649" w:rsidRDefault="005B4867" w:rsidP="005B4867">
      <w:pPr>
        <w:pStyle w:val="Bezodstpw"/>
        <w:spacing w:before="0" w:line="360" w:lineRule="auto"/>
        <w:jc w:val="both"/>
        <w:rPr>
          <w:b/>
          <w:spacing w:val="4"/>
        </w:rPr>
      </w:pPr>
    </w:p>
    <w:p w:rsidR="005B4867" w:rsidRPr="00601649" w:rsidRDefault="005B4867" w:rsidP="005B4867">
      <w:pPr>
        <w:pStyle w:val="Bezodstpw"/>
        <w:spacing w:before="0" w:line="360" w:lineRule="auto"/>
        <w:jc w:val="both"/>
        <w:rPr>
          <w:b/>
          <w:spacing w:val="4"/>
        </w:rPr>
      </w:pPr>
    </w:p>
    <w:p w:rsidR="005B4867" w:rsidRPr="00601649" w:rsidRDefault="005B4867" w:rsidP="005B4867">
      <w:pPr>
        <w:pStyle w:val="Bezodstpw"/>
        <w:spacing w:before="0" w:line="360" w:lineRule="auto"/>
        <w:jc w:val="both"/>
        <w:rPr>
          <w:b/>
          <w:spacing w:val="4"/>
        </w:rPr>
      </w:pPr>
    </w:p>
    <w:p w:rsidR="005B4867" w:rsidRPr="00601649" w:rsidRDefault="005B4867" w:rsidP="005B4867">
      <w:pPr>
        <w:pStyle w:val="Bezodstpw"/>
        <w:spacing w:before="0" w:line="360" w:lineRule="auto"/>
        <w:jc w:val="both"/>
        <w:rPr>
          <w:b/>
          <w:spacing w:val="4"/>
        </w:rPr>
      </w:pPr>
    </w:p>
    <w:p w:rsidR="005B4867" w:rsidRPr="00601649" w:rsidRDefault="005B4867" w:rsidP="005B4867">
      <w:pPr>
        <w:pStyle w:val="Bezodstpw"/>
        <w:spacing w:before="0" w:line="360" w:lineRule="auto"/>
      </w:pPr>
    </w:p>
    <w:p w:rsidR="00396C35" w:rsidRPr="00986BCB" w:rsidRDefault="00396C35" w:rsidP="00986BCB">
      <w:pPr>
        <w:rPr>
          <w:rFonts w:ascii="Calibri" w:eastAsia="Times New Roman" w:hAnsi="Calibri" w:cs="Times New Roman"/>
          <w:b/>
          <w:i/>
          <w:sz w:val="20"/>
          <w:szCs w:val="20"/>
          <w:lang w:eastAsia="pl-PL"/>
        </w:rPr>
      </w:pPr>
      <w:r>
        <w:rPr>
          <w:b/>
          <w:i/>
        </w:rPr>
        <w:br w:type="page"/>
      </w:r>
    </w:p>
    <w:p w:rsidR="005B4867" w:rsidRPr="00601649" w:rsidRDefault="005B4867" w:rsidP="005B4867">
      <w:pPr>
        <w:pStyle w:val="Bezodstpw"/>
        <w:spacing w:before="0" w:line="360" w:lineRule="auto"/>
        <w:jc w:val="both"/>
        <w:rPr>
          <w:b/>
          <w:i/>
        </w:rPr>
      </w:pPr>
      <w:r w:rsidRPr="00601649">
        <w:rPr>
          <w:b/>
          <w:i/>
        </w:rPr>
        <w:lastRenderedPageBreak/>
        <w:t>Załącznik Nr 3- Wzór oświadczenia  dotyczącego przesłanek wykluczenia z postępowania</w:t>
      </w:r>
    </w:p>
    <w:p w:rsidR="005B4867" w:rsidRPr="00601649" w:rsidRDefault="005B4867" w:rsidP="005B4867">
      <w:pPr>
        <w:pStyle w:val="Bezodstpw"/>
        <w:spacing w:before="0" w:line="360" w:lineRule="auto"/>
        <w:rPr>
          <w:i/>
        </w:rPr>
      </w:pPr>
    </w:p>
    <w:p w:rsidR="005B4867" w:rsidRPr="00986BCB" w:rsidRDefault="005B4867" w:rsidP="005B4867">
      <w:pPr>
        <w:pStyle w:val="Bezodstpw"/>
        <w:spacing w:before="0" w:line="360" w:lineRule="auto"/>
        <w:ind w:left="5664" w:firstLine="708"/>
        <w:rPr>
          <w:b/>
        </w:rPr>
      </w:pPr>
      <w:r w:rsidRPr="00986BCB">
        <w:rPr>
          <w:b/>
        </w:rPr>
        <w:t>Zamawiający:</w:t>
      </w:r>
    </w:p>
    <w:p w:rsidR="005B4867" w:rsidRPr="00986BCB" w:rsidRDefault="005B4867" w:rsidP="005B4867">
      <w:pPr>
        <w:pStyle w:val="Bezodstpw"/>
        <w:spacing w:before="0" w:line="360" w:lineRule="auto"/>
        <w:ind w:left="5664" w:firstLine="708"/>
        <w:rPr>
          <w:b/>
        </w:rPr>
      </w:pPr>
      <w:r w:rsidRPr="00986BCB">
        <w:rPr>
          <w:b/>
        </w:rPr>
        <w:t>Miasto Ostrołęka</w:t>
      </w:r>
    </w:p>
    <w:p w:rsidR="005B4867" w:rsidRPr="00986BCB" w:rsidRDefault="005B4867" w:rsidP="005B4867">
      <w:pPr>
        <w:pStyle w:val="Bezodstpw"/>
        <w:spacing w:before="0" w:line="360" w:lineRule="auto"/>
        <w:ind w:left="5664" w:firstLine="708"/>
        <w:rPr>
          <w:b/>
        </w:rPr>
      </w:pPr>
      <w:r w:rsidRPr="00986BCB">
        <w:rPr>
          <w:b/>
        </w:rPr>
        <w:t>Plac gen. J. Bema 1</w:t>
      </w:r>
    </w:p>
    <w:p w:rsidR="005B4867" w:rsidRPr="00986BCB" w:rsidRDefault="005B4867" w:rsidP="005B4867">
      <w:pPr>
        <w:pStyle w:val="Bezodstpw"/>
        <w:spacing w:before="0" w:line="360" w:lineRule="auto"/>
        <w:ind w:left="5664" w:firstLine="708"/>
        <w:rPr>
          <w:b/>
        </w:rPr>
      </w:pPr>
      <w:r w:rsidRPr="00986BCB">
        <w:rPr>
          <w:b/>
        </w:rPr>
        <w:t>07-400 Ostrołęka</w:t>
      </w:r>
    </w:p>
    <w:p w:rsidR="005B4867" w:rsidRPr="00986BCB" w:rsidRDefault="005B4867" w:rsidP="005B4867">
      <w:pPr>
        <w:pStyle w:val="Bezodstpw"/>
        <w:spacing w:before="0" w:line="360" w:lineRule="auto"/>
        <w:rPr>
          <w:b/>
        </w:rPr>
      </w:pPr>
      <w:r w:rsidRPr="00986BCB">
        <w:rPr>
          <w:b/>
        </w:rPr>
        <w:t>Wykonawca:</w:t>
      </w:r>
    </w:p>
    <w:p w:rsidR="005B4867" w:rsidRPr="00986BCB" w:rsidRDefault="005B4867" w:rsidP="005B4867">
      <w:pPr>
        <w:pStyle w:val="Bezodstpw"/>
        <w:spacing w:before="0" w:line="360" w:lineRule="auto"/>
      </w:pPr>
      <w:r w:rsidRPr="00986BCB">
        <w:t>…………………………………………………….……………………………………………………………………………………………………………………..</w:t>
      </w:r>
    </w:p>
    <w:p w:rsidR="005B4867" w:rsidRPr="00986BCB" w:rsidRDefault="005B4867" w:rsidP="005B4867">
      <w:pPr>
        <w:pStyle w:val="Bezodstpw"/>
        <w:spacing w:before="0" w:line="360" w:lineRule="auto"/>
        <w:rPr>
          <w:i/>
        </w:rPr>
      </w:pPr>
      <w:r w:rsidRPr="00986BCB">
        <w:rPr>
          <w:i/>
        </w:rPr>
        <w:t>(pełna nazwa/firma, adres, w zależności od podmiotu: NIP/PESEL, KRS/CEiDG)</w:t>
      </w:r>
    </w:p>
    <w:p w:rsidR="005B4867" w:rsidRPr="00986BCB" w:rsidRDefault="005B4867" w:rsidP="005B4867">
      <w:pPr>
        <w:pStyle w:val="Bezodstpw"/>
        <w:spacing w:before="0" w:line="360" w:lineRule="auto"/>
        <w:rPr>
          <w:u w:val="single"/>
        </w:rPr>
      </w:pPr>
    </w:p>
    <w:p w:rsidR="005B4867" w:rsidRPr="00986BCB" w:rsidRDefault="005B4867" w:rsidP="005B4867">
      <w:pPr>
        <w:pStyle w:val="Bezodstpw"/>
        <w:spacing w:before="0" w:line="360" w:lineRule="auto"/>
      </w:pPr>
      <w:r w:rsidRPr="00986BCB">
        <w:t>reprezentowany przez:</w:t>
      </w:r>
    </w:p>
    <w:p w:rsidR="005B4867" w:rsidRPr="00986BCB" w:rsidRDefault="005B4867" w:rsidP="005B4867">
      <w:pPr>
        <w:pStyle w:val="Bezodstpw"/>
        <w:spacing w:before="0" w:line="360" w:lineRule="auto"/>
      </w:pPr>
      <w:r w:rsidRPr="00986BCB">
        <w:t>……………………………………………………………………………………………………………………………………………………………………………</w:t>
      </w:r>
    </w:p>
    <w:p w:rsidR="005B4867" w:rsidRPr="00986BCB" w:rsidRDefault="005B4867" w:rsidP="005B4867">
      <w:pPr>
        <w:pStyle w:val="Bezodstpw"/>
        <w:spacing w:before="0" w:line="360" w:lineRule="auto"/>
        <w:rPr>
          <w:i/>
        </w:rPr>
      </w:pPr>
      <w:r w:rsidRPr="00986BCB">
        <w:rPr>
          <w:i/>
        </w:rPr>
        <w:t>(imię, nazwisko, stanowisko/podstawa do  reprezentacji)</w:t>
      </w:r>
    </w:p>
    <w:p w:rsidR="005B4867" w:rsidRPr="00986BCB" w:rsidRDefault="005B4867" w:rsidP="005B4867">
      <w:pPr>
        <w:pStyle w:val="Bezodstpw"/>
        <w:spacing w:before="0" w:line="360" w:lineRule="auto"/>
      </w:pPr>
    </w:p>
    <w:p w:rsidR="005B4867" w:rsidRPr="00986BCB" w:rsidRDefault="005B4867" w:rsidP="005B4867">
      <w:pPr>
        <w:rPr>
          <w:sz w:val="20"/>
          <w:szCs w:val="20"/>
        </w:rPr>
      </w:pPr>
      <w:r w:rsidRPr="00986BCB">
        <w:rPr>
          <w:sz w:val="20"/>
          <w:szCs w:val="20"/>
        </w:rPr>
        <w:t>Ubiegając się o udzielenie zamówienia publicznego na:</w:t>
      </w:r>
    </w:p>
    <w:p w:rsidR="005B4867" w:rsidRPr="00986BCB" w:rsidRDefault="00396C35" w:rsidP="005B4867">
      <w:pPr>
        <w:pStyle w:val="Stopka"/>
        <w:jc w:val="both"/>
        <w:rPr>
          <w:sz w:val="20"/>
          <w:szCs w:val="20"/>
        </w:rPr>
      </w:pPr>
      <w:r w:rsidRPr="00986BCB">
        <w:rPr>
          <w:b/>
          <w:sz w:val="20"/>
          <w:szCs w:val="20"/>
        </w:rPr>
        <w:t>„Zakup autobusów z napędem elektrycznym (5szt.) w ramach projektu pn. Ograniczenie emisji zanieczyszczeń powietrza poprzez zrównoważony rozwój mobilności miejskiej na terenie Ostrołęki”</w:t>
      </w:r>
      <w:r w:rsidR="005B4867" w:rsidRPr="00986BCB">
        <w:rPr>
          <w:b/>
          <w:sz w:val="20"/>
          <w:szCs w:val="20"/>
        </w:rPr>
        <w:t xml:space="preserve">, </w:t>
      </w:r>
      <w:r w:rsidR="005B4867" w:rsidRPr="00986BCB">
        <w:rPr>
          <w:sz w:val="20"/>
          <w:szCs w:val="20"/>
        </w:rPr>
        <w:t xml:space="preserve">prowadzonego przez </w:t>
      </w:r>
      <w:r w:rsidR="005B4867" w:rsidRPr="00986BCB">
        <w:rPr>
          <w:b/>
          <w:sz w:val="20"/>
          <w:szCs w:val="20"/>
        </w:rPr>
        <w:t>Miasto Ostrołęka</w:t>
      </w:r>
      <w:r w:rsidR="005B4867" w:rsidRPr="00986BCB">
        <w:rPr>
          <w:sz w:val="20"/>
          <w:szCs w:val="20"/>
        </w:rPr>
        <w:t>.</w:t>
      </w:r>
    </w:p>
    <w:p w:rsidR="005B4867" w:rsidRPr="00986BCB" w:rsidRDefault="005B4867" w:rsidP="005B4867">
      <w:pPr>
        <w:pStyle w:val="Stopka"/>
        <w:jc w:val="both"/>
        <w:rPr>
          <w:sz w:val="20"/>
          <w:szCs w:val="20"/>
        </w:rPr>
      </w:pPr>
      <w:r w:rsidRPr="00986BCB">
        <w:rPr>
          <w:sz w:val="20"/>
          <w:szCs w:val="20"/>
        </w:rPr>
        <w:t>składam/y następujące oświadczenia:</w:t>
      </w:r>
    </w:p>
    <w:p w:rsidR="005B4867" w:rsidRPr="00986BCB" w:rsidRDefault="005B4867" w:rsidP="005B4867">
      <w:pPr>
        <w:spacing w:after="120" w:line="360" w:lineRule="auto"/>
        <w:jc w:val="center"/>
        <w:rPr>
          <w:b/>
          <w:sz w:val="20"/>
          <w:szCs w:val="20"/>
          <w:u w:val="single"/>
        </w:rPr>
      </w:pPr>
      <w:r w:rsidRPr="00986BCB">
        <w:rPr>
          <w:b/>
          <w:sz w:val="20"/>
          <w:szCs w:val="20"/>
          <w:u w:val="single"/>
        </w:rPr>
        <w:t xml:space="preserve">Oświadczenie Wykonawcy </w:t>
      </w:r>
    </w:p>
    <w:p w:rsidR="005B4867" w:rsidRPr="00986BCB" w:rsidRDefault="005B4867" w:rsidP="005B4867">
      <w:pPr>
        <w:spacing w:after="120" w:line="360" w:lineRule="auto"/>
        <w:jc w:val="center"/>
        <w:rPr>
          <w:b/>
          <w:sz w:val="20"/>
          <w:szCs w:val="20"/>
        </w:rPr>
      </w:pPr>
      <w:r w:rsidRPr="00986BCB">
        <w:rPr>
          <w:b/>
          <w:sz w:val="20"/>
          <w:szCs w:val="20"/>
          <w:u w:val="single"/>
        </w:rPr>
        <w:t>(składane na wezwanie Zamawiającego)</w:t>
      </w:r>
    </w:p>
    <w:p w:rsidR="005B4867" w:rsidRPr="00986BCB" w:rsidRDefault="005B4867" w:rsidP="005B4867">
      <w:pPr>
        <w:spacing w:before="120" w:line="360" w:lineRule="auto"/>
        <w:jc w:val="center"/>
        <w:rPr>
          <w:b/>
          <w:sz w:val="20"/>
          <w:szCs w:val="20"/>
          <w:u w:val="single"/>
        </w:rPr>
      </w:pPr>
      <w:r w:rsidRPr="00986BCB">
        <w:rPr>
          <w:b/>
          <w:sz w:val="20"/>
          <w:szCs w:val="20"/>
          <w:u w:val="single"/>
        </w:rPr>
        <w:t>DOTYCZĄCE PRZESŁANEK WYKLUCZENIA Z POSTĘPOWANIA</w:t>
      </w:r>
    </w:p>
    <w:p w:rsidR="005B4867" w:rsidRPr="00986BCB" w:rsidRDefault="005B4867" w:rsidP="005B4867">
      <w:pPr>
        <w:shd w:val="clear" w:color="auto" w:fill="BFBFBF"/>
        <w:spacing w:line="360" w:lineRule="auto"/>
        <w:rPr>
          <w:b/>
          <w:sz w:val="20"/>
          <w:szCs w:val="20"/>
        </w:rPr>
      </w:pPr>
      <w:r w:rsidRPr="00986BCB">
        <w:rPr>
          <w:b/>
          <w:sz w:val="20"/>
          <w:szCs w:val="20"/>
        </w:rPr>
        <w:t>OŚWIADCZENIA DOTYCZĄCE WYKONAWCY:</w:t>
      </w:r>
    </w:p>
    <w:p w:rsidR="005B4867" w:rsidRPr="00986BCB" w:rsidRDefault="005B4867" w:rsidP="00B42DDF">
      <w:pPr>
        <w:pStyle w:val="Akapitzlist"/>
        <w:numPr>
          <w:ilvl w:val="0"/>
          <w:numId w:val="31"/>
        </w:numPr>
        <w:spacing w:before="0" w:after="0" w:line="360" w:lineRule="auto"/>
        <w:jc w:val="both"/>
      </w:pPr>
      <w:r w:rsidRPr="00986BCB">
        <w:t xml:space="preserve">Oświadczam, że Wykonawca </w:t>
      </w:r>
      <w:r w:rsidRPr="00986BCB">
        <w:rPr>
          <w:color w:val="000000"/>
        </w:rPr>
        <w:t>nie zalega z opłacaniem podatków i opłat lokalnych, o których mowa w ustawie z dnia 12 stycznia 1991 r. o podatkach i opłatach lokalnych (Dz. U. z 2016 r. poz. 716)</w:t>
      </w:r>
      <w:r w:rsidRPr="00986BCB">
        <w:t>.</w:t>
      </w:r>
    </w:p>
    <w:p w:rsidR="005B4867" w:rsidRPr="00986BCB" w:rsidRDefault="005B4867" w:rsidP="00B42DDF">
      <w:pPr>
        <w:pStyle w:val="Akapitzlist"/>
        <w:numPr>
          <w:ilvl w:val="0"/>
          <w:numId w:val="31"/>
        </w:numPr>
        <w:spacing w:before="0" w:after="0" w:line="360" w:lineRule="auto"/>
        <w:jc w:val="both"/>
      </w:pPr>
      <w:r w:rsidRPr="00986BCB">
        <w:t>Oświadczam, że wobec Wykonawcy nie został orzeczony, tytułem środka zapobiegawczego, zakaz ubiegania się o zamówienia publiczne.</w:t>
      </w:r>
    </w:p>
    <w:p w:rsidR="005B4867" w:rsidRPr="00986BCB" w:rsidRDefault="005B4867" w:rsidP="00B42DDF">
      <w:pPr>
        <w:pStyle w:val="Akapitzlist"/>
        <w:numPr>
          <w:ilvl w:val="0"/>
          <w:numId w:val="31"/>
        </w:numPr>
        <w:spacing w:before="0" w:after="0" w:line="360" w:lineRule="auto"/>
        <w:jc w:val="both"/>
        <w:rPr>
          <w:lang w:val="x-none"/>
        </w:rPr>
      </w:pPr>
      <w:r w:rsidRPr="00986BCB">
        <w:t>Oświadczam, że wobec Wykonawcy nie został wydany prawomocny wyroku sądu lub ostateczna decyzja administracyjna o zaleganiu z uiszczaniem podatków, opłat lub składek na ubezpieczenia społeczne lub zdrowotne.</w:t>
      </w:r>
      <w:r w:rsidRPr="00986BCB">
        <w:rPr>
          <w:b/>
        </w:rPr>
        <w:t>*</w:t>
      </w:r>
    </w:p>
    <w:p w:rsidR="005B4867" w:rsidRPr="00986BCB" w:rsidRDefault="005B4867" w:rsidP="005B4867">
      <w:pPr>
        <w:pStyle w:val="Akapitzlist"/>
        <w:spacing w:after="0" w:line="360" w:lineRule="auto"/>
        <w:ind w:left="709" w:hanging="425"/>
        <w:jc w:val="both"/>
        <w:rPr>
          <w:b/>
        </w:rPr>
      </w:pPr>
      <w:r w:rsidRPr="00986BCB">
        <w:rPr>
          <w:b/>
        </w:rPr>
        <w:t>3</w:t>
      </w:r>
      <w:r w:rsidRPr="00986BCB">
        <w:rPr>
          <w:b/>
          <w:vertAlign w:val="superscript"/>
        </w:rPr>
        <w:t>1</w:t>
      </w:r>
      <w:r w:rsidRPr="00986BCB">
        <w:rPr>
          <w:b/>
        </w:rPr>
        <w:t>.</w:t>
      </w:r>
      <w:r w:rsidRPr="00986BCB">
        <w:tab/>
        <w:t xml:space="preserve">Oświadczam, że wobec Wykonawcy został wydany prawomocny wyroku sądu lub ostateczna decyzja administracyjna o zaleganiu z uiszczaniem podatków, opłat lub składek na ubezpieczenia społeczne lub zdrowotne, ale wykonawca dokonał płatności tych należności wraz z ewentualnymi odsetkami lub </w:t>
      </w:r>
      <w:r w:rsidRPr="00986BCB">
        <w:lastRenderedPageBreak/>
        <w:t>grzywnami lub zawarł wiążące porozumienie w sprawie spłat tych należności. W dowód powyższego załączam dokumenty potwierdzające powyższe okoliczności.</w:t>
      </w:r>
      <w:r w:rsidRPr="00986BCB">
        <w:rPr>
          <w:b/>
        </w:rPr>
        <w:t>*</w:t>
      </w:r>
    </w:p>
    <w:p w:rsidR="005B4867" w:rsidRPr="00986BCB" w:rsidRDefault="005B4867" w:rsidP="005B4867">
      <w:pPr>
        <w:pStyle w:val="Akapitzlist"/>
        <w:spacing w:after="0" w:line="360" w:lineRule="auto"/>
        <w:ind w:left="0"/>
        <w:jc w:val="both"/>
      </w:pPr>
    </w:p>
    <w:p w:rsidR="005B4867" w:rsidRPr="00986BCB" w:rsidRDefault="005B4867" w:rsidP="005B4867">
      <w:pPr>
        <w:pStyle w:val="Akapitzlist"/>
        <w:spacing w:after="0" w:line="360" w:lineRule="auto"/>
        <w:jc w:val="both"/>
      </w:pPr>
    </w:p>
    <w:p w:rsidR="005B4867" w:rsidRPr="00986BCB" w:rsidRDefault="005B4867" w:rsidP="005B4867">
      <w:pPr>
        <w:pStyle w:val="Akapitzlist"/>
        <w:spacing w:after="0" w:line="360" w:lineRule="auto"/>
        <w:ind w:left="0"/>
        <w:jc w:val="both"/>
        <w:rPr>
          <w:i/>
        </w:rPr>
      </w:pPr>
      <w:r w:rsidRPr="00986BCB">
        <w:rPr>
          <w:i/>
        </w:rPr>
        <w:t>* - skreślić, jeżeli nie dotyczy</w:t>
      </w:r>
    </w:p>
    <w:p w:rsidR="005B4867" w:rsidRPr="00986BCB" w:rsidRDefault="005B4867" w:rsidP="005B4867">
      <w:pPr>
        <w:pStyle w:val="Akapitzlist"/>
        <w:spacing w:after="0" w:line="360" w:lineRule="auto"/>
        <w:jc w:val="both"/>
      </w:pPr>
    </w:p>
    <w:p w:rsidR="005B4867" w:rsidRPr="00986BCB" w:rsidRDefault="005B4867" w:rsidP="005B4867">
      <w:pPr>
        <w:spacing w:line="360" w:lineRule="auto"/>
        <w:jc w:val="both"/>
        <w:rPr>
          <w:sz w:val="20"/>
          <w:szCs w:val="20"/>
        </w:rPr>
      </w:pPr>
      <w:r w:rsidRPr="00986BCB">
        <w:rPr>
          <w:sz w:val="20"/>
          <w:szCs w:val="20"/>
        </w:rPr>
        <w:t>…………….…….</w:t>
      </w:r>
      <w:r w:rsidRPr="00986BCB">
        <w:rPr>
          <w:i/>
          <w:sz w:val="20"/>
          <w:szCs w:val="20"/>
        </w:rPr>
        <w:t>(miejscowość),</w:t>
      </w:r>
      <w:r w:rsidRPr="00986BCB">
        <w:rPr>
          <w:sz w:val="20"/>
          <w:szCs w:val="20"/>
        </w:rPr>
        <w:t xml:space="preserve">dnia ………….……. r. </w:t>
      </w:r>
    </w:p>
    <w:p w:rsidR="005B4867" w:rsidRPr="00986BCB" w:rsidRDefault="005B4867" w:rsidP="005B4867">
      <w:pPr>
        <w:spacing w:line="360" w:lineRule="auto"/>
        <w:ind w:left="4956" w:firstLine="708"/>
        <w:jc w:val="both"/>
        <w:rPr>
          <w:sz w:val="20"/>
          <w:szCs w:val="20"/>
        </w:rPr>
      </w:pPr>
      <w:r w:rsidRPr="00986BCB">
        <w:rPr>
          <w:sz w:val="20"/>
          <w:szCs w:val="20"/>
        </w:rPr>
        <w:t>…………………………………………</w:t>
      </w:r>
    </w:p>
    <w:p w:rsidR="005B4867" w:rsidRPr="00986BCB" w:rsidRDefault="005B4867" w:rsidP="005B4867">
      <w:pPr>
        <w:spacing w:line="360" w:lineRule="auto"/>
        <w:ind w:left="5664" w:firstLine="708"/>
        <w:jc w:val="both"/>
        <w:rPr>
          <w:i/>
          <w:sz w:val="20"/>
          <w:szCs w:val="20"/>
        </w:rPr>
      </w:pPr>
      <w:r w:rsidRPr="00986BCB">
        <w:rPr>
          <w:i/>
          <w:sz w:val="20"/>
          <w:szCs w:val="20"/>
        </w:rPr>
        <w:t>(podpis)</w:t>
      </w:r>
    </w:p>
    <w:p w:rsidR="005B4867" w:rsidRPr="00986BCB" w:rsidRDefault="005B4867" w:rsidP="005B4867">
      <w:pPr>
        <w:shd w:val="clear" w:color="auto" w:fill="BFBFBF"/>
        <w:spacing w:line="360" w:lineRule="auto"/>
        <w:jc w:val="both"/>
        <w:rPr>
          <w:b/>
          <w:sz w:val="20"/>
          <w:szCs w:val="20"/>
        </w:rPr>
      </w:pPr>
      <w:r w:rsidRPr="00986BCB">
        <w:rPr>
          <w:b/>
          <w:sz w:val="20"/>
          <w:szCs w:val="20"/>
        </w:rPr>
        <w:t>OŚWIADCZENIE DOTYCZĄCE PODANYCH INFORMACJI:</w:t>
      </w:r>
    </w:p>
    <w:p w:rsidR="005B4867" w:rsidRPr="00986BCB" w:rsidRDefault="005B4867" w:rsidP="005B4867">
      <w:pPr>
        <w:spacing w:line="360" w:lineRule="auto"/>
        <w:jc w:val="both"/>
        <w:rPr>
          <w:sz w:val="20"/>
          <w:szCs w:val="20"/>
        </w:rPr>
      </w:pPr>
      <w:r w:rsidRPr="00986BCB">
        <w:rPr>
          <w:sz w:val="20"/>
          <w:szCs w:val="20"/>
        </w:rPr>
        <w:t xml:space="preserve">Oświadczam, że wszystkie informacje podane w powyższych oświadczeniach są aktualne </w:t>
      </w:r>
      <w:r w:rsidRPr="00986BCB">
        <w:rPr>
          <w:sz w:val="20"/>
          <w:szCs w:val="20"/>
        </w:rPr>
        <w:br/>
        <w:t>i zgodne z prawdą oraz zostały przedstawione z pełną świadomością konsekwencji wprowadzenia zamawiającego w błąd przy przedstawianiu informacji.</w:t>
      </w:r>
    </w:p>
    <w:p w:rsidR="005B4867" w:rsidRPr="00986BCB" w:rsidRDefault="005B4867" w:rsidP="005B4867">
      <w:pPr>
        <w:spacing w:line="360" w:lineRule="auto"/>
        <w:jc w:val="both"/>
        <w:rPr>
          <w:sz w:val="20"/>
          <w:szCs w:val="20"/>
        </w:rPr>
      </w:pPr>
    </w:p>
    <w:p w:rsidR="005B4867" w:rsidRPr="00986BCB" w:rsidRDefault="005B4867" w:rsidP="005B4867">
      <w:pPr>
        <w:spacing w:line="360" w:lineRule="auto"/>
        <w:jc w:val="both"/>
        <w:rPr>
          <w:sz w:val="20"/>
          <w:szCs w:val="20"/>
        </w:rPr>
      </w:pPr>
      <w:r w:rsidRPr="00986BCB">
        <w:rPr>
          <w:sz w:val="20"/>
          <w:szCs w:val="20"/>
        </w:rPr>
        <w:t xml:space="preserve">…………….……. </w:t>
      </w:r>
      <w:r w:rsidRPr="00986BCB">
        <w:rPr>
          <w:i/>
          <w:sz w:val="20"/>
          <w:szCs w:val="20"/>
        </w:rPr>
        <w:t xml:space="preserve">(miejscowość), </w:t>
      </w:r>
      <w:r w:rsidRPr="00986BCB">
        <w:rPr>
          <w:sz w:val="20"/>
          <w:szCs w:val="20"/>
        </w:rPr>
        <w:t>dnia …………………. r.</w:t>
      </w:r>
      <w:r w:rsidRPr="00986BCB">
        <w:rPr>
          <w:sz w:val="20"/>
          <w:szCs w:val="20"/>
        </w:rPr>
        <w:tab/>
      </w:r>
      <w:r w:rsidRPr="00986BCB">
        <w:rPr>
          <w:sz w:val="20"/>
          <w:szCs w:val="20"/>
        </w:rPr>
        <w:tab/>
      </w:r>
      <w:r w:rsidRPr="00986BCB">
        <w:rPr>
          <w:sz w:val="20"/>
          <w:szCs w:val="20"/>
        </w:rPr>
        <w:tab/>
      </w:r>
      <w:r w:rsidRPr="00986BCB">
        <w:rPr>
          <w:sz w:val="20"/>
          <w:szCs w:val="20"/>
        </w:rPr>
        <w:tab/>
      </w:r>
      <w:r w:rsidRPr="00986BCB">
        <w:rPr>
          <w:sz w:val="20"/>
          <w:szCs w:val="20"/>
        </w:rPr>
        <w:tab/>
      </w:r>
      <w:r w:rsidRPr="00986BCB">
        <w:rPr>
          <w:sz w:val="20"/>
          <w:szCs w:val="20"/>
        </w:rPr>
        <w:tab/>
      </w:r>
      <w:r w:rsidRPr="00986BCB">
        <w:rPr>
          <w:sz w:val="20"/>
          <w:szCs w:val="20"/>
        </w:rPr>
        <w:tab/>
      </w:r>
      <w:r w:rsidRPr="00986BCB">
        <w:rPr>
          <w:sz w:val="20"/>
          <w:szCs w:val="20"/>
        </w:rPr>
        <w:tab/>
      </w:r>
      <w:r w:rsidRPr="00986BCB">
        <w:rPr>
          <w:sz w:val="20"/>
          <w:szCs w:val="20"/>
        </w:rPr>
        <w:tab/>
      </w:r>
      <w:r w:rsidRPr="00986BCB">
        <w:rPr>
          <w:sz w:val="20"/>
          <w:szCs w:val="20"/>
        </w:rPr>
        <w:tab/>
      </w:r>
      <w:r w:rsidRPr="00986BCB">
        <w:rPr>
          <w:sz w:val="20"/>
          <w:szCs w:val="20"/>
        </w:rPr>
        <w:tab/>
      </w:r>
      <w:r w:rsidRPr="00986BCB">
        <w:rPr>
          <w:sz w:val="20"/>
          <w:szCs w:val="20"/>
        </w:rPr>
        <w:tab/>
      </w:r>
      <w:r w:rsidRPr="00986BCB">
        <w:rPr>
          <w:sz w:val="20"/>
          <w:szCs w:val="20"/>
        </w:rPr>
        <w:tab/>
      </w:r>
      <w:r w:rsidRPr="00986BCB">
        <w:rPr>
          <w:sz w:val="20"/>
          <w:szCs w:val="20"/>
        </w:rPr>
        <w:tab/>
      </w:r>
      <w:r w:rsidRPr="00986BCB">
        <w:rPr>
          <w:sz w:val="20"/>
          <w:szCs w:val="20"/>
        </w:rPr>
        <w:tab/>
        <w:t>…………………………………………</w:t>
      </w:r>
    </w:p>
    <w:p w:rsidR="005B4867" w:rsidRPr="00986BCB" w:rsidRDefault="005B4867" w:rsidP="005B4867">
      <w:pPr>
        <w:spacing w:line="360" w:lineRule="auto"/>
        <w:ind w:left="5664" w:firstLine="708"/>
        <w:jc w:val="both"/>
        <w:rPr>
          <w:i/>
          <w:sz w:val="20"/>
          <w:szCs w:val="20"/>
        </w:rPr>
      </w:pPr>
      <w:r w:rsidRPr="00986BCB">
        <w:rPr>
          <w:i/>
          <w:sz w:val="20"/>
          <w:szCs w:val="20"/>
        </w:rPr>
        <w:t>(podpis)</w:t>
      </w:r>
    </w:p>
    <w:p w:rsidR="005B4867" w:rsidRPr="00986BCB" w:rsidRDefault="005B4867" w:rsidP="005B4867">
      <w:pPr>
        <w:pStyle w:val="Bezodstpw"/>
        <w:spacing w:before="0" w:line="360" w:lineRule="auto"/>
        <w:jc w:val="both"/>
        <w:rPr>
          <w:b/>
          <w:spacing w:val="4"/>
        </w:rPr>
      </w:pPr>
    </w:p>
    <w:p w:rsidR="005B4867" w:rsidRPr="00986BCB" w:rsidRDefault="005B4867" w:rsidP="005B4867">
      <w:pPr>
        <w:pStyle w:val="Bezodstpw"/>
        <w:spacing w:before="0" w:line="360" w:lineRule="auto"/>
        <w:jc w:val="both"/>
        <w:rPr>
          <w:b/>
          <w:spacing w:val="4"/>
        </w:rPr>
      </w:pPr>
      <w:r w:rsidRPr="00986BCB">
        <w:rPr>
          <w:b/>
          <w:spacing w:val="4"/>
        </w:rPr>
        <w:t xml:space="preserve">UWAGA: niniejsze oświadczenie składa Wykonawca ubiegający się o udzielenie zamówienia. W przypadku Wykonawców wspólnie ubiegających się o udzielenie zamówienia składa je ten (ci) </w:t>
      </w:r>
    </w:p>
    <w:p w:rsidR="005B4867" w:rsidRPr="00986BCB" w:rsidRDefault="005B4867" w:rsidP="005B4867">
      <w:pPr>
        <w:pStyle w:val="Bezodstpw"/>
        <w:spacing w:before="0" w:line="360" w:lineRule="auto"/>
        <w:jc w:val="both"/>
        <w:rPr>
          <w:b/>
          <w:spacing w:val="4"/>
        </w:rPr>
      </w:pPr>
      <w:r w:rsidRPr="00986BCB">
        <w:rPr>
          <w:b/>
          <w:spacing w:val="4"/>
        </w:rPr>
        <w:t>z Wykonawców wspólnie ubiegających się o udzielenie zamówienie, który wykazuje spełnianie warunku udziału w postępowaniu.</w:t>
      </w:r>
    </w:p>
    <w:p w:rsidR="005B4867" w:rsidRDefault="005B4867" w:rsidP="005B4867">
      <w:pPr>
        <w:pStyle w:val="Bezodstpw"/>
        <w:spacing w:before="0" w:line="360" w:lineRule="auto"/>
        <w:jc w:val="both"/>
        <w:rPr>
          <w:b/>
          <w:spacing w:val="4"/>
        </w:rPr>
      </w:pPr>
    </w:p>
    <w:p w:rsidR="005B4867" w:rsidRPr="00601649" w:rsidRDefault="005B4867" w:rsidP="005B4867">
      <w:pPr>
        <w:pStyle w:val="Bezodstpw"/>
        <w:spacing w:before="0" w:line="360" w:lineRule="auto"/>
        <w:jc w:val="both"/>
        <w:rPr>
          <w:b/>
          <w:spacing w:val="4"/>
        </w:rPr>
      </w:pPr>
    </w:p>
    <w:p w:rsidR="00396C35" w:rsidRDefault="00396C35">
      <w:pPr>
        <w:rPr>
          <w:rFonts w:ascii="Calibri" w:eastAsia="Times New Roman" w:hAnsi="Calibri" w:cs="Times New Roman"/>
          <w:b/>
          <w:i/>
          <w:sz w:val="20"/>
          <w:szCs w:val="20"/>
          <w:lang w:eastAsia="pl-PL"/>
        </w:rPr>
      </w:pPr>
      <w:r>
        <w:rPr>
          <w:b/>
          <w:i/>
        </w:rPr>
        <w:br w:type="page"/>
      </w:r>
    </w:p>
    <w:p w:rsidR="005B4867" w:rsidRPr="00601649" w:rsidRDefault="005B4867" w:rsidP="005B4867">
      <w:pPr>
        <w:pStyle w:val="Bezodstpw"/>
        <w:spacing w:before="0" w:line="360" w:lineRule="auto"/>
        <w:jc w:val="both"/>
        <w:rPr>
          <w:b/>
          <w:i/>
          <w:snapToGrid w:val="0"/>
        </w:rPr>
      </w:pPr>
      <w:r w:rsidRPr="009E655B">
        <w:rPr>
          <w:b/>
          <w:i/>
        </w:rPr>
        <w:lastRenderedPageBreak/>
        <w:t>Załącznik Nr 4-</w:t>
      </w:r>
      <w:r w:rsidRPr="009E655B">
        <w:rPr>
          <w:rFonts w:cs="Calibri"/>
          <w:b/>
          <w:snapToGrid w:val="0"/>
        </w:rPr>
        <w:t xml:space="preserve"> </w:t>
      </w:r>
      <w:r w:rsidR="00FE0584" w:rsidRPr="009E655B">
        <w:rPr>
          <w:b/>
          <w:i/>
          <w:snapToGrid w:val="0"/>
        </w:rPr>
        <w:t>Wzór Wykazu dostaw</w:t>
      </w:r>
      <w:r w:rsidRPr="009E655B">
        <w:rPr>
          <w:b/>
          <w:i/>
          <w:snapToGrid w:val="0"/>
        </w:rPr>
        <w:t xml:space="preserve"> (dla wykonawcy, którego oferta została najwyżej oceniona)</w:t>
      </w:r>
      <w:r w:rsidRPr="00601649">
        <w:rPr>
          <w:b/>
          <w:i/>
          <w:snapToGrid w:val="0"/>
        </w:rPr>
        <w:tab/>
      </w:r>
      <w:r w:rsidRPr="00601649">
        <w:rPr>
          <w:b/>
          <w:i/>
          <w:snapToGrid w:val="0"/>
        </w:rPr>
        <w:tab/>
      </w:r>
      <w:r w:rsidRPr="00601649">
        <w:rPr>
          <w:b/>
          <w:i/>
          <w:snapToGrid w:val="0"/>
        </w:rPr>
        <w:tab/>
      </w:r>
      <w:r w:rsidRPr="00601649">
        <w:rPr>
          <w:b/>
          <w:i/>
          <w:snapToGrid w:val="0"/>
        </w:rPr>
        <w:tab/>
      </w:r>
      <w:r w:rsidRPr="00601649">
        <w:rPr>
          <w:b/>
          <w:i/>
          <w:snapToGrid w:val="0"/>
        </w:rPr>
        <w:tab/>
      </w:r>
      <w:r w:rsidRPr="00601649">
        <w:rPr>
          <w:b/>
          <w:i/>
          <w:snapToGrid w:val="0"/>
        </w:rPr>
        <w:tab/>
      </w:r>
      <w:r w:rsidRPr="00601649">
        <w:rPr>
          <w:b/>
          <w:i/>
          <w:snapToGrid w:val="0"/>
        </w:rPr>
        <w:tab/>
      </w:r>
      <w:r w:rsidRPr="00601649">
        <w:rPr>
          <w:b/>
          <w:i/>
          <w:snapToGrid w:val="0"/>
        </w:rPr>
        <w:tab/>
      </w:r>
      <w:r w:rsidR="00D16E5B">
        <w:rPr>
          <w:b/>
          <w:i/>
          <w:snapToGrid w:val="0"/>
        </w:rPr>
        <w:t xml:space="preserve">               </w:t>
      </w:r>
      <w:r w:rsidR="00FE0584">
        <w:rPr>
          <w:b/>
          <w:i/>
          <w:snapToGrid w:val="0"/>
        </w:rPr>
        <w:tab/>
      </w:r>
      <w:r w:rsidR="00FE0584">
        <w:rPr>
          <w:b/>
          <w:i/>
          <w:snapToGrid w:val="0"/>
        </w:rPr>
        <w:tab/>
      </w:r>
      <w:r w:rsidRPr="00601649">
        <w:rPr>
          <w:b/>
        </w:rPr>
        <w:t>Zamawiający:</w:t>
      </w:r>
    </w:p>
    <w:p w:rsidR="005B4867" w:rsidRPr="00601649" w:rsidRDefault="005B4867" w:rsidP="005B4867">
      <w:pPr>
        <w:pStyle w:val="Bezodstpw"/>
        <w:spacing w:before="0" w:line="360" w:lineRule="auto"/>
        <w:ind w:left="5664" w:firstLine="708"/>
        <w:rPr>
          <w:b/>
        </w:rPr>
      </w:pPr>
      <w:r w:rsidRPr="00601649">
        <w:rPr>
          <w:b/>
        </w:rPr>
        <w:t>Miasto Ostrołęka</w:t>
      </w:r>
    </w:p>
    <w:p w:rsidR="005B4867" w:rsidRPr="00601649" w:rsidRDefault="005B4867" w:rsidP="005B4867">
      <w:pPr>
        <w:pStyle w:val="Bezodstpw"/>
        <w:spacing w:before="0" w:line="360" w:lineRule="auto"/>
        <w:ind w:left="5664" w:firstLine="708"/>
        <w:rPr>
          <w:b/>
        </w:rPr>
      </w:pPr>
      <w:r w:rsidRPr="00601649">
        <w:rPr>
          <w:b/>
        </w:rPr>
        <w:t>Plac gen. J. Bema 1</w:t>
      </w:r>
    </w:p>
    <w:p w:rsidR="005B4867" w:rsidRPr="00FE0584" w:rsidRDefault="005B4867" w:rsidP="005B4867">
      <w:pPr>
        <w:pStyle w:val="Bezodstpw"/>
        <w:spacing w:before="0" w:line="360" w:lineRule="auto"/>
        <w:ind w:left="5664" w:firstLine="708"/>
        <w:rPr>
          <w:rFonts w:asciiTheme="minorHAnsi" w:hAnsiTheme="minorHAnsi" w:cstheme="minorHAnsi"/>
          <w:b/>
        </w:rPr>
      </w:pPr>
      <w:r w:rsidRPr="00FE0584">
        <w:rPr>
          <w:rFonts w:asciiTheme="minorHAnsi" w:hAnsiTheme="minorHAnsi" w:cstheme="minorHAnsi"/>
          <w:b/>
        </w:rPr>
        <w:t>07-400 Ostrołęka</w:t>
      </w:r>
    </w:p>
    <w:p w:rsidR="009E655B" w:rsidRPr="00986BCB" w:rsidRDefault="009E655B" w:rsidP="009E655B">
      <w:pPr>
        <w:pStyle w:val="Bezodstpw"/>
        <w:spacing w:before="0" w:line="360" w:lineRule="auto"/>
        <w:rPr>
          <w:b/>
        </w:rPr>
      </w:pPr>
      <w:r w:rsidRPr="00986BCB">
        <w:rPr>
          <w:b/>
        </w:rPr>
        <w:t>Wykonawca:</w:t>
      </w:r>
    </w:p>
    <w:p w:rsidR="009E655B" w:rsidRPr="00986BCB" w:rsidRDefault="009E655B" w:rsidP="009E655B">
      <w:pPr>
        <w:pStyle w:val="Bezodstpw"/>
        <w:spacing w:before="0" w:line="360" w:lineRule="auto"/>
      </w:pPr>
      <w:r w:rsidRPr="00986BCB">
        <w:t>…………………………………………………….……………………………………………………………………………………………………………………..</w:t>
      </w:r>
    </w:p>
    <w:p w:rsidR="009E655B" w:rsidRPr="00986BCB" w:rsidRDefault="009E655B" w:rsidP="009E655B">
      <w:pPr>
        <w:pStyle w:val="Bezodstpw"/>
        <w:spacing w:before="0" w:line="360" w:lineRule="auto"/>
        <w:rPr>
          <w:i/>
        </w:rPr>
      </w:pPr>
      <w:r w:rsidRPr="00986BCB">
        <w:rPr>
          <w:i/>
        </w:rPr>
        <w:t>(pełna nazwa/firma, adres, w zależności od podmiotu: NIP/PESEL, KRS/CEiDG)</w:t>
      </w:r>
    </w:p>
    <w:p w:rsidR="009E655B" w:rsidRPr="00986BCB" w:rsidRDefault="009E655B" w:rsidP="009E655B">
      <w:pPr>
        <w:pStyle w:val="Bezodstpw"/>
        <w:spacing w:before="0" w:line="360" w:lineRule="auto"/>
        <w:rPr>
          <w:u w:val="single"/>
        </w:rPr>
      </w:pPr>
    </w:p>
    <w:p w:rsidR="009E655B" w:rsidRPr="00986BCB" w:rsidRDefault="009E655B" w:rsidP="009E655B">
      <w:pPr>
        <w:pStyle w:val="Bezodstpw"/>
        <w:spacing w:before="0" w:line="360" w:lineRule="auto"/>
      </w:pPr>
      <w:r w:rsidRPr="00986BCB">
        <w:t>reprezentowany przez:</w:t>
      </w:r>
    </w:p>
    <w:p w:rsidR="009E655B" w:rsidRPr="00986BCB" w:rsidRDefault="009E655B" w:rsidP="009E655B">
      <w:pPr>
        <w:pStyle w:val="Bezodstpw"/>
        <w:spacing w:before="0" w:line="360" w:lineRule="auto"/>
      </w:pPr>
      <w:r w:rsidRPr="00986BCB">
        <w:t>……………………………………………………………………………………………………………………………………………………………………………</w:t>
      </w:r>
    </w:p>
    <w:p w:rsidR="009E655B" w:rsidRPr="00986BCB" w:rsidRDefault="009E655B" w:rsidP="009E655B">
      <w:pPr>
        <w:pStyle w:val="Bezodstpw"/>
        <w:spacing w:before="0" w:line="360" w:lineRule="auto"/>
        <w:rPr>
          <w:i/>
        </w:rPr>
      </w:pPr>
      <w:r w:rsidRPr="00986BCB">
        <w:rPr>
          <w:i/>
        </w:rPr>
        <w:t>(imię, nazwisko, stanowisko/podstawa do  reprezentacji)</w:t>
      </w:r>
    </w:p>
    <w:p w:rsidR="005B4867" w:rsidRPr="00FE0584" w:rsidRDefault="005B4867" w:rsidP="005B4867">
      <w:pPr>
        <w:pStyle w:val="Bezodstpw"/>
        <w:spacing w:before="0" w:line="360" w:lineRule="auto"/>
        <w:jc w:val="center"/>
        <w:rPr>
          <w:rFonts w:asciiTheme="minorHAnsi" w:hAnsiTheme="minorHAnsi" w:cstheme="minorHAnsi"/>
          <w:b/>
        </w:rPr>
      </w:pPr>
    </w:p>
    <w:p w:rsidR="005B4867" w:rsidRPr="00FE0584" w:rsidRDefault="005B4867" w:rsidP="005B4867">
      <w:pPr>
        <w:pStyle w:val="Bezodstpw"/>
        <w:spacing w:before="0" w:line="360" w:lineRule="auto"/>
        <w:jc w:val="center"/>
        <w:rPr>
          <w:rFonts w:asciiTheme="minorHAnsi" w:hAnsiTheme="minorHAnsi" w:cstheme="minorHAnsi"/>
          <w:b/>
        </w:rPr>
      </w:pPr>
      <w:r w:rsidRPr="00FE0584">
        <w:rPr>
          <w:rFonts w:asciiTheme="minorHAnsi" w:hAnsiTheme="minorHAnsi" w:cstheme="minorHAnsi"/>
          <w:b/>
        </w:rPr>
        <w:t xml:space="preserve">WYKAZ </w:t>
      </w:r>
      <w:r w:rsidR="00FE0584" w:rsidRPr="00FE0584">
        <w:rPr>
          <w:rFonts w:asciiTheme="minorHAnsi" w:hAnsiTheme="minorHAnsi" w:cstheme="minorHAnsi"/>
          <w:b/>
        </w:rPr>
        <w:t>DOSTAW</w:t>
      </w:r>
    </w:p>
    <w:p w:rsidR="005B4867" w:rsidRPr="00FE0584" w:rsidRDefault="005B4867" w:rsidP="005B4867">
      <w:pPr>
        <w:pStyle w:val="Bezodstpw"/>
        <w:spacing w:before="0" w:line="360" w:lineRule="auto"/>
        <w:jc w:val="center"/>
        <w:rPr>
          <w:rFonts w:asciiTheme="minorHAnsi" w:hAnsiTheme="minorHAnsi" w:cstheme="minorHAnsi"/>
          <w:b/>
          <w:u w:val="single"/>
        </w:rPr>
      </w:pPr>
      <w:r w:rsidRPr="00FE0584">
        <w:rPr>
          <w:rFonts w:asciiTheme="minorHAnsi" w:hAnsiTheme="minorHAnsi" w:cstheme="minorHAnsi"/>
          <w:b/>
          <w:u w:val="single"/>
        </w:rPr>
        <w:t>(składane na wezwanie Zamawiającego)</w:t>
      </w:r>
    </w:p>
    <w:p w:rsidR="005B4867" w:rsidRPr="00FE0584" w:rsidRDefault="005B4867" w:rsidP="005B4867">
      <w:pPr>
        <w:pStyle w:val="Bezodstpw"/>
        <w:spacing w:before="0" w:line="360" w:lineRule="auto"/>
        <w:rPr>
          <w:rFonts w:asciiTheme="minorHAnsi" w:hAnsiTheme="minorHAnsi" w:cstheme="minorHAnsi"/>
        </w:rPr>
      </w:pPr>
      <w:r w:rsidRPr="00FE0584">
        <w:rPr>
          <w:rFonts w:asciiTheme="minorHAnsi" w:hAnsiTheme="minorHAnsi" w:cstheme="minorHAnsi"/>
        </w:rPr>
        <w:t>Ubiegając się o udzielenie zamówienia publicznego na:</w:t>
      </w:r>
    </w:p>
    <w:p w:rsidR="005B4867" w:rsidRPr="00FE0584" w:rsidRDefault="00396C35" w:rsidP="005B4867">
      <w:pPr>
        <w:pStyle w:val="Bezodstpw"/>
        <w:spacing w:before="0" w:line="360" w:lineRule="auto"/>
        <w:jc w:val="both"/>
        <w:rPr>
          <w:rFonts w:asciiTheme="minorHAnsi" w:hAnsiTheme="minorHAnsi" w:cstheme="minorHAnsi"/>
          <w:b/>
        </w:rPr>
      </w:pPr>
      <w:r w:rsidRPr="00FE0584">
        <w:rPr>
          <w:rFonts w:asciiTheme="minorHAnsi" w:hAnsiTheme="minorHAnsi" w:cstheme="minorHAnsi"/>
          <w:b/>
        </w:rPr>
        <w:t>„Zakup autobusów z napędem elektrycznym (5szt.) w ramach projektu pn. Ograniczenie emisji zanieczyszczeń powietrza poprzez zrównoważony rozwój mobilności miejskiej na terenie Ostrołęki”</w:t>
      </w:r>
      <w:r w:rsidR="005B4867" w:rsidRPr="00FE0584">
        <w:rPr>
          <w:rFonts w:asciiTheme="minorHAnsi" w:hAnsiTheme="minorHAnsi" w:cstheme="minorHAnsi"/>
          <w:b/>
        </w:rPr>
        <w:t xml:space="preserve">, </w:t>
      </w:r>
    </w:p>
    <w:p w:rsidR="00E757E1" w:rsidRPr="007401F8" w:rsidRDefault="00FE0584" w:rsidP="007D4188">
      <w:pPr>
        <w:spacing w:line="360" w:lineRule="auto"/>
        <w:jc w:val="both"/>
        <w:rPr>
          <w:rFonts w:cstheme="minorHAnsi"/>
          <w:sz w:val="20"/>
          <w:szCs w:val="20"/>
        </w:rPr>
      </w:pPr>
      <w:r w:rsidRPr="00FE0584">
        <w:rPr>
          <w:rFonts w:cstheme="minorHAnsi"/>
          <w:sz w:val="20"/>
          <w:szCs w:val="20"/>
        </w:rPr>
        <w:t xml:space="preserve">poniżej przedstawiam wykaz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5363"/>
        <w:gridCol w:w="3030"/>
      </w:tblGrid>
      <w:tr w:rsidR="005B4867" w:rsidRPr="00601649" w:rsidTr="00B80DAF">
        <w:tc>
          <w:tcPr>
            <w:tcW w:w="675" w:type="dxa"/>
            <w:shd w:val="clear" w:color="auto" w:fill="auto"/>
          </w:tcPr>
          <w:p w:rsidR="005B4867" w:rsidRPr="00601649" w:rsidRDefault="005B4867" w:rsidP="00B80DAF">
            <w:pPr>
              <w:pStyle w:val="Bezodstpw"/>
              <w:spacing w:before="0" w:line="360" w:lineRule="auto"/>
              <w:rPr>
                <w:b/>
              </w:rPr>
            </w:pPr>
            <w:r w:rsidRPr="00601649">
              <w:rPr>
                <w:b/>
              </w:rPr>
              <w:t>LP.</w:t>
            </w:r>
          </w:p>
        </w:tc>
        <w:tc>
          <w:tcPr>
            <w:tcW w:w="5465" w:type="dxa"/>
            <w:shd w:val="clear" w:color="auto" w:fill="auto"/>
          </w:tcPr>
          <w:p w:rsidR="005B4867" w:rsidRPr="00601649" w:rsidRDefault="005B4867" w:rsidP="00B80DAF">
            <w:pPr>
              <w:pStyle w:val="Bezodstpw"/>
              <w:spacing w:before="0" w:line="360" w:lineRule="auto"/>
              <w:rPr>
                <w:b/>
              </w:rPr>
            </w:pPr>
            <w:r w:rsidRPr="00601649">
              <w:rPr>
                <w:b/>
              </w:rPr>
              <w:t>Nazwa(y) Wykonawcy(ów)</w:t>
            </w:r>
            <w:r w:rsidR="007401F8">
              <w:rPr>
                <w:b/>
              </w:rPr>
              <w:t>*</w:t>
            </w:r>
          </w:p>
        </w:tc>
        <w:tc>
          <w:tcPr>
            <w:tcW w:w="3070" w:type="dxa"/>
            <w:shd w:val="clear" w:color="auto" w:fill="auto"/>
          </w:tcPr>
          <w:p w:rsidR="005B4867" w:rsidRPr="00601649" w:rsidRDefault="005B4867" w:rsidP="00B80DAF">
            <w:pPr>
              <w:pStyle w:val="Bezodstpw"/>
              <w:spacing w:before="0" w:line="360" w:lineRule="auto"/>
              <w:rPr>
                <w:b/>
              </w:rPr>
            </w:pPr>
            <w:r w:rsidRPr="00601649">
              <w:rPr>
                <w:b/>
              </w:rPr>
              <w:t>Adres(y) Wykonawcy(ów)</w:t>
            </w:r>
          </w:p>
        </w:tc>
      </w:tr>
      <w:tr w:rsidR="005B4867" w:rsidRPr="00601649" w:rsidTr="00B80DAF">
        <w:tc>
          <w:tcPr>
            <w:tcW w:w="675" w:type="dxa"/>
            <w:shd w:val="clear" w:color="auto" w:fill="auto"/>
          </w:tcPr>
          <w:p w:rsidR="005B4867" w:rsidRPr="00601649" w:rsidRDefault="005B4867" w:rsidP="00B80DAF">
            <w:pPr>
              <w:pStyle w:val="Bezodstpw"/>
              <w:spacing w:before="0" w:line="360" w:lineRule="auto"/>
              <w:rPr>
                <w:b/>
              </w:rPr>
            </w:pPr>
          </w:p>
        </w:tc>
        <w:tc>
          <w:tcPr>
            <w:tcW w:w="5465" w:type="dxa"/>
            <w:shd w:val="clear" w:color="auto" w:fill="auto"/>
          </w:tcPr>
          <w:p w:rsidR="005B4867" w:rsidRPr="00601649" w:rsidRDefault="005B4867" w:rsidP="00B80DAF">
            <w:pPr>
              <w:pStyle w:val="Bezodstpw"/>
              <w:spacing w:before="0" w:line="360" w:lineRule="auto"/>
              <w:rPr>
                <w:b/>
              </w:rPr>
            </w:pPr>
          </w:p>
        </w:tc>
        <w:tc>
          <w:tcPr>
            <w:tcW w:w="3070" w:type="dxa"/>
            <w:shd w:val="clear" w:color="auto" w:fill="auto"/>
          </w:tcPr>
          <w:p w:rsidR="005B4867" w:rsidRPr="00601649" w:rsidRDefault="005B4867" w:rsidP="00B80DAF">
            <w:pPr>
              <w:pStyle w:val="Bezodstpw"/>
              <w:spacing w:before="0" w:line="360" w:lineRule="auto"/>
              <w:rPr>
                <w:b/>
              </w:rPr>
            </w:pPr>
          </w:p>
        </w:tc>
      </w:tr>
    </w:tbl>
    <w:p w:rsidR="005B4867" w:rsidRPr="00601649" w:rsidRDefault="005B4867" w:rsidP="005B4867">
      <w:pPr>
        <w:pStyle w:val="Bezodstpw"/>
        <w:spacing w:before="0" w:line="360" w:lineRule="auto"/>
      </w:pPr>
      <w:r w:rsidRPr="00601649">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3"/>
        <w:gridCol w:w="3186"/>
        <w:gridCol w:w="2126"/>
        <w:gridCol w:w="1418"/>
        <w:gridCol w:w="1984"/>
      </w:tblGrid>
      <w:tr w:rsidR="009E655B" w:rsidRPr="00601649" w:rsidTr="009E655B">
        <w:trPr>
          <w:cantSplit/>
          <w:trHeight w:val="1186"/>
        </w:trPr>
        <w:tc>
          <w:tcPr>
            <w:tcW w:w="353" w:type="dxa"/>
          </w:tcPr>
          <w:p w:rsidR="009E655B" w:rsidRPr="008569EB" w:rsidRDefault="009E655B" w:rsidP="00B80DAF">
            <w:pPr>
              <w:pStyle w:val="Bezodstpw"/>
              <w:rPr>
                <w:sz w:val="16"/>
                <w:szCs w:val="16"/>
              </w:rPr>
            </w:pPr>
          </w:p>
          <w:p w:rsidR="009E655B" w:rsidRPr="008569EB" w:rsidRDefault="009E655B" w:rsidP="00B80DAF">
            <w:pPr>
              <w:pStyle w:val="Bezodstpw"/>
              <w:rPr>
                <w:sz w:val="16"/>
                <w:szCs w:val="16"/>
              </w:rPr>
            </w:pPr>
            <w:r w:rsidRPr="008569EB">
              <w:rPr>
                <w:sz w:val="16"/>
                <w:szCs w:val="16"/>
              </w:rPr>
              <w:t>Lp.</w:t>
            </w:r>
          </w:p>
          <w:p w:rsidR="009E655B" w:rsidRPr="008569EB" w:rsidRDefault="009E655B" w:rsidP="00B80DAF">
            <w:pPr>
              <w:pStyle w:val="Bezodstpw"/>
              <w:rPr>
                <w:sz w:val="16"/>
                <w:szCs w:val="16"/>
              </w:rPr>
            </w:pPr>
          </w:p>
        </w:tc>
        <w:tc>
          <w:tcPr>
            <w:tcW w:w="3186" w:type="dxa"/>
          </w:tcPr>
          <w:p w:rsidR="009E655B" w:rsidRPr="009E655B" w:rsidRDefault="009E655B" w:rsidP="009E655B">
            <w:pPr>
              <w:jc w:val="center"/>
              <w:rPr>
                <w:b/>
                <w:sz w:val="18"/>
                <w:szCs w:val="18"/>
              </w:rPr>
            </w:pPr>
            <w:r w:rsidRPr="009E655B">
              <w:rPr>
                <w:b/>
                <w:sz w:val="18"/>
                <w:szCs w:val="18"/>
              </w:rPr>
              <w:t>Nazwa i adres Zamawiającego/ podmiotów na rzecz których dostawy zostały wykonane</w:t>
            </w:r>
          </w:p>
          <w:p w:rsidR="009E655B" w:rsidRPr="009E655B" w:rsidRDefault="009E655B" w:rsidP="009E655B">
            <w:pPr>
              <w:pStyle w:val="Bezodstpw"/>
              <w:jc w:val="center"/>
              <w:rPr>
                <w:sz w:val="18"/>
                <w:szCs w:val="18"/>
                <w:highlight w:val="yellow"/>
              </w:rPr>
            </w:pPr>
          </w:p>
        </w:tc>
        <w:tc>
          <w:tcPr>
            <w:tcW w:w="2126" w:type="dxa"/>
          </w:tcPr>
          <w:p w:rsidR="009E655B" w:rsidRPr="009B7349" w:rsidRDefault="009E655B" w:rsidP="009E655B">
            <w:pPr>
              <w:pStyle w:val="Bezodstpw"/>
              <w:jc w:val="center"/>
              <w:rPr>
                <w:sz w:val="18"/>
                <w:szCs w:val="18"/>
              </w:rPr>
            </w:pPr>
            <w:r w:rsidRPr="009B7349">
              <w:rPr>
                <w:b/>
                <w:sz w:val="18"/>
                <w:szCs w:val="18"/>
              </w:rPr>
              <w:t>Rodzaj (przedmiot) zamówienia</w:t>
            </w:r>
            <w:r w:rsidR="00E757E1" w:rsidRPr="009B7349">
              <w:rPr>
                <w:b/>
                <w:sz w:val="18"/>
                <w:szCs w:val="18"/>
              </w:rPr>
              <w:t>***</w:t>
            </w:r>
            <w:r w:rsidRPr="009B7349">
              <w:rPr>
                <w:b/>
                <w:sz w:val="18"/>
                <w:szCs w:val="18"/>
              </w:rPr>
              <w:t>/Zakres wykonanych dostaw</w:t>
            </w:r>
            <w:r w:rsidR="007401F8" w:rsidRPr="009B7349">
              <w:rPr>
                <w:b/>
                <w:sz w:val="18"/>
                <w:szCs w:val="18"/>
              </w:rPr>
              <w:t>, wartość</w:t>
            </w:r>
          </w:p>
        </w:tc>
        <w:tc>
          <w:tcPr>
            <w:tcW w:w="1418" w:type="dxa"/>
          </w:tcPr>
          <w:p w:rsidR="009E655B" w:rsidRPr="009B7349" w:rsidRDefault="007401F8" w:rsidP="009E655B">
            <w:pPr>
              <w:pStyle w:val="Bezodstpw"/>
              <w:jc w:val="center"/>
              <w:rPr>
                <w:b/>
                <w:sz w:val="18"/>
                <w:szCs w:val="18"/>
              </w:rPr>
            </w:pPr>
            <w:r w:rsidRPr="009B7349">
              <w:rPr>
                <w:b/>
                <w:sz w:val="18"/>
                <w:szCs w:val="18"/>
              </w:rPr>
              <w:t>Nazwa i adres Wykonawcy**</w:t>
            </w:r>
          </w:p>
        </w:tc>
        <w:tc>
          <w:tcPr>
            <w:tcW w:w="1984" w:type="dxa"/>
          </w:tcPr>
          <w:p w:rsidR="009E655B" w:rsidRPr="009E655B" w:rsidRDefault="009E655B" w:rsidP="009E655B">
            <w:pPr>
              <w:pStyle w:val="Bezodstpw"/>
              <w:jc w:val="center"/>
              <w:rPr>
                <w:b/>
                <w:sz w:val="18"/>
                <w:szCs w:val="18"/>
                <w:highlight w:val="yellow"/>
              </w:rPr>
            </w:pPr>
            <w:r w:rsidRPr="009E655B">
              <w:rPr>
                <w:b/>
                <w:sz w:val="18"/>
                <w:szCs w:val="18"/>
              </w:rPr>
              <w:t>Okres realizacji</w:t>
            </w:r>
          </w:p>
        </w:tc>
      </w:tr>
      <w:tr w:rsidR="009E655B" w:rsidRPr="00601649" w:rsidTr="009E655B">
        <w:trPr>
          <w:trHeight w:val="256"/>
        </w:trPr>
        <w:tc>
          <w:tcPr>
            <w:tcW w:w="353" w:type="dxa"/>
            <w:vAlign w:val="center"/>
          </w:tcPr>
          <w:p w:rsidR="009E655B" w:rsidRPr="009E655B" w:rsidRDefault="009E655B" w:rsidP="00B80DAF">
            <w:pPr>
              <w:pStyle w:val="Bezodstpw"/>
              <w:spacing w:before="0" w:line="360" w:lineRule="auto"/>
            </w:pPr>
            <w:r w:rsidRPr="009E655B">
              <w:t>1.</w:t>
            </w:r>
          </w:p>
        </w:tc>
        <w:tc>
          <w:tcPr>
            <w:tcW w:w="3186" w:type="dxa"/>
            <w:vAlign w:val="center"/>
          </w:tcPr>
          <w:p w:rsidR="009E655B" w:rsidRPr="009E655B" w:rsidRDefault="009E655B" w:rsidP="009E655B">
            <w:pPr>
              <w:pStyle w:val="Bezodstpw"/>
              <w:spacing w:before="0" w:line="360" w:lineRule="auto"/>
              <w:jc w:val="center"/>
            </w:pPr>
            <w:r w:rsidRPr="009E655B">
              <w:t>2.</w:t>
            </w:r>
          </w:p>
        </w:tc>
        <w:tc>
          <w:tcPr>
            <w:tcW w:w="2126" w:type="dxa"/>
            <w:vAlign w:val="center"/>
          </w:tcPr>
          <w:p w:rsidR="009E655B" w:rsidRPr="009E655B" w:rsidRDefault="009E655B" w:rsidP="009E655B">
            <w:pPr>
              <w:pStyle w:val="Bezodstpw"/>
              <w:spacing w:before="0" w:line="360" w:lineRule="auto"/>
              <w:jc w:val="center"/>
            </w:pPr>
            <w:r w:rsidRPr="009E655B">
              <w:t>3.</w:t>
            </w:r>
          </w:p>
        </w:tc>
        <w:tc>
          <w:tcPr>
            <w:tcW w:w="1418" w:type="dxa"/>
            <w:vAlign w:val="center"/>
          </w:tcPr>
          <w:p w:rsidR="009E655B" w:rsidRPr="009E655B" w:rsidRDefault="009E655B" w:rsidP="007D4188">
            <w:pPr>
              <w:pStyle w:val="Bezodstpw"/>
              <w:spacing w:before="0" w:line="360" w:lineRule="auto"/>
              <w:jc w:val="center"/>
            </w:pPr>
            <w:r w:rsidRPr="009E655B">
              <w:t>4.</w:t>
            </w:r>
          </w:p>
        </w:tc>
        <w:tc>
          <w:tcPr>
            <w:tcW w:w="1984" w:type="dxa"/>
            <w:vAlign w:val="center"/>
          </w:tcPr>
          <w:p w:rsidR="009E655B" w:rsidRPr="009E655B" w:rsidRDefault="009E655B" w:rsidP="009E655B">
            <w:pPr>
              <w:pStyle w:val="Bezodstpw"/>
              <w:spacing w:before="0" w:line="360" w:lineRule="auto"/>
              <w:jc w:val="center"/>
            </w:pPr>
            <w:r w:rsidRPr="009E655B">
              <w:t>5.</w:t>
            </w:r>
          </w:p>
        </w:tc>
      </w:tr>
      <w:tr w:rsidR="009E655B" w:rsidRPr="00601649" w:rsidTr="009E655B">
        <w:trPr>
          <w:trHeight w:val="795"/>
        </w:trPr>
        <w:tc>
          <w:tcPr>
            <w:tcW w:w="353" w:type="dxa"/>
          </w:tcPr>
          <w:p w:rsidR="009E655B" w:rsidRPr="00601649" w:rsidRDefault="009E655B" w:rsidP="00B80DAF">
            <w:pPr>
              <w:pStyle w:val="Bezodstpw"/>
              <w:spacing w:before="0" w:line="360" w:lineRule="auto"/>
            </w:pPr>
          </w:p>
        </w:tc>
        <w:tc>
          <w:tcPr>
            <w:tcW w:w="3186" w:type="dxa"/>
          </w:tcPr>
          <w:p w:rsidR="009E655B" w:rsidRDefault="009E655B" w:rsidP="00B80DAF">
            <w:pPr>
              <w:pStyle w:val="Bezodstpw"/>
              <w:spacing w:before="0" w:line="360" w:lineRule="auto"/>
            </w:pPr>
          </w:p>
          <w:p w:rsidR="009E655B" w:rsidRDefault="009E655B" w:rsidP="00B80DAF">
            <w:pPr>
              <w:pStyle w:val="Bezodstpw"/>
              <w:spacing w:before="0" w:line="360" w:lineRule="auto"/>
            </w:pPr>
          </w:p>
          <w:p w:rsidR="009E655B" w:rsidRDefault="009E655B" w:rsidP="00B80DAF">
            <w:pPr>
              <w:pStyle w:val="Bezodstpw"/>
              <w:spacing w:before="0" w:line="360" w:lineRule="auto"/>
            </w:pPr>
          </w:p>
          <w:p w:rsidR="009E655B" w:rsidRPr="00601649" w:rsidRDefault="009E655B" w:rsidP="00B80DAF">
            <w:pPr>
              <w:pStyle w:val="Bezodstpw"/>
              <w:spacing w:before="0" w:line="360" w:lineRule="auto"/>
            </w:pPr>
          </w:p>
        </w:tc>
        <w:tc>
          <w:tcPr>
            <w:tcW w:w="2126" w:type="dxa"/>
          </w:tcPr>
          <w:p w:rsidR="009E655B" w:rsidRPr="00601649" w:rsidRDefault="009E655B" w:rsidP="00B80DAF">
            <w:pPr>
              <w:pStyle w:val="Bezodstpw"/>
              <w:spacing w:before="0" w:line="360" w:lineRule="auto"/>
            </w:pPr>
          </w:p>
        </w:tc>
        <w:tc>
          <w:tcPr>
            <w:tcW w:w="1418" w:type="dxa"/>
          </w:tcPr>
          <w:p w:rsidR="009E655B" w:rsidRPr="00601649" w:rsidRDefault="009E655B" w:rsidP="00B80DAF">
            <w:pPr>
              <w:pStyle w:val="Bezodstpw"/>
              <w:spacing w:before="0" w:line="360" w:lineRule="auto"/>
            </w:pPr>
          </w:p>
        </w:tc>
        <w:tc>
          <w:tcPr>
            <w:tcW w:w="1984" w:type="dxa"/>
          </w:tcPr>
          <w:p w:rsidR="009E655B" w:rsidRPr="00601649" w:rsidRDefault="009E655B" w:rsidP="00B80DAF">
            <w:pPr>
              <w:pStyle w:val="Bezodstpw"/>
              <w:spacing w:before="0" w:line="360" w:lineRule="auto"/>
            </w:pPr>
          </w:p>
        </w:tc>
      </w:tr>
      <w:tr w:rsidR="007D4188" w:rsidRPr="00601649" w:rsidTr="009E655B">
        <w:trPr>
          <w:trHeight w:val="795"/>
        </w:trPr>
        <w:tc>
          <w:tcPr>
            <w:tcW w:w="353" w:type="dxa"/>
          </w:tcPr>
          <w:p w:rsidR="007D4188" w:rsidRPr="00601649" w:rsidRDefault="007D4188" w:rsidP="00B80DAF">
            <w:pPr>
              <w:pStyle w:val="Bezodstpw"/>
              <w:spacing w:before="0" w:line="360" w:lineRule="auto"/>
            </w:pPr>
          </w:p>
        </w:tc>
        <w:tc>
          <w:tcPr>
            <w:tcW w:w="3186" w:type="dxa"/>
          </w:tcPr>
          <w:p w:rsidR="007D4188" w:rsidRDefault="007D4188" w:rsidP="00B80DAF">
            <w:pPr>
              <w:pStyle w:val="Bezodstpw"/>
              <w:spacing w:before="0" w:line="360" w:lineRule="auto"/>
            </w:pPr>
          </w:p>
        </w:tc>
        <w:tc>
          <w:tcPr>
            <w:tcW w:w="2126" w:type="dxa"/>
          </w:tcPr>
          <w:p w:rsidR="007D4188" w:rsidRPr="00601649" w:rsidRDefault="007D4188" w:rsidP="00B80DAF">
            <w:pPr>
              <w:pStyle w:val="Bezodstpw"/>
              <w:spacing w:before="0" w:line="360" w:lineRule="auto"/>
            </w:pPr>
          </w:p>
        </w:tc>
        <w:tc>
          <w:tcPr>
            <w:tcW w:w="1418" w:type="dxa"/>
          </w:tcPr>
          <w:p w:rsidR="007D4188" w:rsidRPr="00601649" w:rsidRDefault="007D4188" w:rsidP="00B80DAF">
            <w:pPr>
              <w:pStyle w:val="Bezodstpw"/>
              <w:spacing w:before="0" w:line="360" w:lineRule="auto"/>
            </w:pPr>
          </w:p>
        </w:tc>
        <w:tc>
          <w:tcPr>
            <w:tcW w:w="1984" w:type="dxa"/>
          </w:tcPr>
          <w:p w:rsidR="007D4188" w:rsidRPr="00601649" w:rsidRDefault="007D4188" w:rsidP="00B80DAF">
            <w:pPr>
              <w:pStyle w:val="Bezodstpw"/>
              <w:spacing w:before="0" w:line="360" w:lineRule="auto"/>
            </w:pPr>
          </w:p>
        </w:tc>
      </w:tr>
      <w:tr w:rsidR="009E655B" w:rsidRPr="00601649" w:rsidTr="009E655B">
        <w:trPr>
          <w:trHeight w:val="833"/>
        </w:trPr>
        <w:tc>
          <w:tcPr>
            <w:tcW w:w="353" w:type="dxa"/>
          </w:tcPr>
          <w:p w:rsidR="009E655B" w:rsidRPr="00601649" w:rsidRDefault="009E655B" w:rsidP="00B80DAF">
            <w:pPr>
              <w:pStyle w:val="Bezodstpw"/>
              <w:spacing w:before="0" w:line="360" w:lineRule="auto"/>
            </w:pPr>
          </w:p>
        </w:tc>
        <w:tc>
          <w:tcPr>
            <w:tcW w:w="3186" w:type="dxa"/>
          </w:tcPr>
          <w:p w:rsidR="009E655B" w:rsidRDefault="009E655B" w:rsidP="00B80DAF">
            <w:pPr>
              <w:pStyle w:val="Bezodstpw"/>
              <w:spacing w:before="0" w:line="360" w:lineRule="auto"/>
            </w:pPr>
          </w:p>
          <w:p w:rsidR="009E655B" w:rsidRDefault="009E655B" w:rsidP="00B80DAF">
            <w:pPr>
              <w:pStyle w:val="Bezodstpw"/>
              <w:spacing w:before="0" w:line="360" w:lineRule="auto"/>
            </w:pPr>
          </w:p>
          <w:p w:rsidR="009E655B" w:rsidRDefault="009E655B" w:rsidP="00B80DAF">
            <w:pPr>
              <w:pStyle w:val="Bezodstpw"/>
              <w:spacing w:before="0" w:line="360" w:lineRule="auto"/>
            </w:pPr>
          </w:p>
          <w:p w:rsidR="009E655B" w:rsidRPr="00601649" w:rsidRDefault="009E655B" w:rsidP="00B80DAF">
            <w:pPr>
              <w:pStyle w:val="Bezodstpw"/>
              <w:spacing w:before="0" w:line="360" w:lineRule="auto"/>
            </w:pPr>
          </w:p>
        </w:tc>
        <w:tc>
          <w:tcPr>
            <w:tcW w:w="2126" w:type="dxa"/>
          </w:tcPr>
          <w:p w:rsidR="009E655B" w:rsidRPr="00601649" w:rsidRDefault="009E655B" w:rsidP="00B80DAF">
            <w:pPr>
              <w:pStyle w:val="Bezodstpw"/>
              <w:spacing w:before="0" w:line="360" w:lineRule="auto"/>
            </w:pPr>
          </w:p>
        </w:tc>
        <w:tc>
          <w:tcPr>
            <w:tcW w:w="1418" w:type="dxa"/>
          </w:tcPr>
          <w:p w:rsidR="009E655B" w:rsidRPr="00601649" w:rsidRDefault="009E655B" w:rsidP="00B80DAF">
            <w:pPr>
              <w:pStyle w:val="Bezodstpw"/>
              <w:spacing w:before="0" w:line="360" w:lineRule="auto"/>
            </w:pPr>
          </w:p>
        </w:tc>
        <w:tc>
          <w:tcPr>
            <w:tcW w:w="1984" w:type="dxa"/>
          </w:tcPr>
          <w:p w:rsidR="009E655B" w:rsidRPr="00601649" w:rsidRDefault="009E655B" w:rsidP="00B80DAF">
            <w:pPr>
              <w:pStyle w:val="Bezodstpw"/>
              <w:spacing w:before="0" w:line="360" w:lineRule="auto"/>
            </w:pPr>
          </w:p>
        </w:tc>
      </w:tr>
    </w:tbl>
    <w:p w:rsidR="005B4867" w:rsidRDefault="005B4867" w:rsidP="005B4867">
      <w:pPr>
        <w:pStyle w:val="Bezodstpw"/>
        <w:spacing w:before="0" w:line="360" w:lineRule="auto"/>
        <w:ind w:left="45"/>
        <w:jc w:val="both"/>
        <w:rPr>
          <w:b/>
        </w:rPr>
      </w:pPr>
    </w:p>
    <w:p w:rsidR="005B4867" w:rsidRDefault="005B4867" w:rsidP="005B4867">
      <w:pPr>
        <w:pStyle w:val="Bezodstpw"/>
        <w:spacing w:before="0" w:line="360" w:lineRule="auto"/>
        <w:ind w:left="45"/>
        <w:jc w:val="both"/>
        <w:rPr>
          <w:b/>
        </w:rPr>
      </w:pPr>
    </w:p>
    <w:p w:rsidR="005B4867" w:rsidRPr="003D63BC" w:rsidRDefault="005B4867" w:rsidP="005B4867">
      <w:pPr>
        <w:pStyle w:val="Bezodstpw"/>
        <w:spacing w:before="0" w:line="360" w:lineRule="auto"/>
        <w:ind w:left="45"/>
        <w:jc w:val="both"/>
        <w:rPr>
          <w:b/>
        </w:rPr>
      </w:pPr>
      <w:r w:rsidRPr="003D63BC">
        <w:rPr>
          <w:b/>
        </w:rPr>
        <w:t>UWAGA:</w:t>
      </w:r>
    </w:p>
    <w:p w:rsidR="005B4867" w:rsidRPr="0017690E" w:rsidRDefault="005B4867" w:rsidP="005B4867">
      <w:pPr>
        <w:pStyle w:val="Bezodstpw"/>
        <w:spacing w:before="0" w:line="360" w:lineRule="auto"/>
        <w:ind w:left="45"/>
        <w:jc w:val="both"/>
        <w:rPr>
          <w:b/>
        </w:rPr>
      </w:pPr>
      <w:r w:rsidRPr="0017690E">
        <w:rPr>
          <w:b/>
        </w:rPr>
        <w:t>* W przypadku Wykonawców występujących wspólnie, należy podać nazwy(firmy) i adresy wszystkich wykonawców;</w:t>
      </w:r>
    </w:p>
    <w:p w:rsidR="005B4867" w:rsidRPr="0017690E" w:rsidRDefault="005B4867" w:rsidP="009E655B">
      <w:pPr>
        <w:pStyle w:val="Bezodstpw"/>
        <w:spacing w:before="0" w:line="360" w:lineRule="auto"/>
        <w:ind w:left="45"/>
        <w:jc w:val="both"/>
        <w:rPr>
          <w:b/>
        </w:rPr>
      </w:pPr>
      <w:r w:rsidRPr="0017690E">
        <w:rPr>
          <w:b/>
        </w:rPr>
        <w:t xml:space="preserve">** należy wpisać nazwę(firmę) i adres Wykonawcy/lub tego z Wykonawców składających ofertę wspólną, który wykonał </w:t>
      </w:r>
      <w:r w:rsidR="007D4188" w:rsidRPr="0017690E">
        <w:rPr>
          <w:b/>
        </w:rPr>
        <w:t>dostawę</w:t>
      </w:r>
      <w:r w:rsidRPr="0017690E">
        <w:rPr>
          <w:b/>
        </w:rPr>
        <w:t xml:space="preserve"> lub nazwę(firmę), adres podmiotu trzeciego, w przypadku gdy Wykonawca polega na zdolności technicznej </w:t>
      </w:r>
      <w:r w:rsidR="009E655B" w:rsidRPr="0017690E">
        <w:rPr>
          <w:b/>
        </w:rPr>
        <w:t>lub zawodowej innych podmiotów.</w:t>
      </w:r>
    </w:p>
    <w:p w:rsidR="005B4867" w:rsidRPr="009E655B" w:rsidRDefault="009E655B" w:rsidP="005B4867">
      <w:pPr>
        <w:pStyle w:val="Bezodstpw"/>
        <w:spacing w:before="0" w:line="360" w:lineRule="auto"/>
        <w:rPr>
          <w:b/>
        </w:rPr>
      </w:pPr>
      <w:r w:rsidRPr="009E655B">
        <w:rPr>
          <w:b/>
        </w:rPr>
        <w:t>*** Szczegółowy opis zakresu zrealizowanych zadań, potwierdzający wymagania postawione w SIWZ;</w:t>
      </w:r>
    </w:p>
    <w:p w:rsidR="005B4867" w:rsidRDefault="005B4867" w:rsidP="005B4867">
      <w:pPr>
        <w:pStyle w:val="Bezodstpw"/>
        <w:spacing w:before="0" w:line="360" w:lineRule="auto"/>
      </w:pPr>
    </w:p>
    <w:p w:rsidR="005B4867" w:rsidRDefault="005B4867" w:rsidP="005B4867">
      <w:pPr>
        <w:pStyle w:val="Bezodstpw"/>
        <w:spacing w:before="0" w:line="360" w:lineRule="auto"/>
      </w:pPr>
      <w:r w:rsidRPr="00601649">
        <w:t xml:space="preserve">…………….……. </w:t>
      </w:r>
      <w:r w:rsidRPr="00601649">
        <w:rPr>
          <w:i/>
        </w:rPr>
        <w:t xml:space="preserve">(miejscowość), </w:t>
      </w:r>
      <w:r w:rsidRPr="00601649">
        <w:t xml:space="preserve">dnia …………………. r.    </w:t>
      </w:r>
    </w:p>
    <w:p w:rsidR="005B4867" w:rsidRDefault="005B4867" w:rsidP="005B4867">
      <w:pPr>
        <w:pStyle w:val="Bezodstpw"/>
        <w:spacing w:before="0" w:line="360" w:lineRule="auto"/>
        <w:ind w:left="3540" w:firstLine="708"/>
      </w:pPr>
    </w:p>
    <w:p w:rsidR="005B4867" w:rsidRPr="00601649" w:rsidRDefault="005B4867" w:rsidP="005B4867">
      <w:pPr>
        <w:pStyle w:val="Bezodstpw"/>
        <w:spacing w:before="0" w:line="360" w:lineRule="auto"/>
        <w:ind w:left="3540" w:firstLine="708"/>
      </w:pPr>
      <w:r w:rsidRPr="00601649">
        <w:t>Podpisano:……………………………………………………………………..</w:t>
      </w:r>
    </w:p>
    <w:p w:rsidR="005B4867" w:rsidRPr="00601649" w:rsidRDefault="005B4867" w:rsidP="005B4867">
      <w:pPr>
        <w:pStyle w:val="Bezodstpw"/>
        <w:spacing w:before="0" w:line="360" w:lineRule="auto"/>
        <w:ind w:left="2832" w:firstLine="708"/>
      </w:pPr>
      <w:r w:rsidRPr="00601649">
        <w:rPr>
          <w:i/>
        </w:rPr>
        <w:t xml:space="preserve">                 (podpisy osób uprawnionych do reprezentacji Wykonawcy)</w:t>
      </w:r>
    </w:p>
    <w:p w:rsidR="005B4867" w:rsidRPr="00601649" w:rsidRDefault="005B4867" w:rsidP="005B4867">
      <w:pPr>
        <w:pStyle w:val="Bezodstpw"/>
        <w:spacing w:before="0" w:line="360" w:lineRule="auto"/>
        <w:rPr>
          <w:rFonts w:cs="Arial"/>
          <w:i/>
        </w:rPr>
      </w:pPr>
    </w:p>
    <w:p w:rsidR="005B4867" w:rsidRPr="00601649" w:rsidRDefault="005B4867" w:rsidP="005B4867">
      <w:pPr>
        <w:pStyle w:val="Bezodstpw"/>
        <w:spacing w:before="0" w:line="360" w:lineRule="auto"/>
        <w:rPr>
          <w:rFonts w:cs="Arial"/>
          <w:i/>
        </w:rPr>
      </w:pPr>
    </w:p>
    <w:p w:rsidR="005B4867" w:rsidRPr="00601649" w:rsidRDefault="005B4867" w:rsidP="005B4867">
      <w:pPr>
        <w:pStyle w:val="Bezodstpw"/>
        <w:spacing w:before="0" w:line="360" w:lineRule="auto"/>
        <w:rPr>
          <w:b/>
        </w:rPr>
      </w:pPr>
      <w:r w:rsidRPr="00601649">
        <w:rPr>
          <w:b/>
        </w:rPr>
        <w:t>OŚWIADCZENIE DOTYCZĄCE PODANYCH INFORMACJI:</w:t>
      </w:r>
    </w:p>
    <w:p w:rsidR="005B4867" w:rsidRPr="00601649" w:rsidRDefault="005B4867" w:rsidP="005B4867">
      <w:pPr>
        <w:pStyle w:val="Bezodstpw"/>
        <w:spacing w:before="0" w:line="360" w:lineRule="auto"/>
      </w:pPr>
    </w:p>
    <w:p w:rsidR="005B4867" w:rsidRPr="00601649" w:rsidRDefault="005B4867" w:rsidP="005B4867">
      <w:pPr>
        <w:pStyle w:val="Bezodstpw"/>
        <w:spacing w:before="0" w:line="360" w:lineRule="auto"/>
        <w:jc w:val="both"/>
      </w:pPr>
      <w:r w:rsidRPr="00601649">
        <w:t>Oświadczam, że wszystkie informacje podane w powyższym oświadczeniu są aktualne  i zgodne z prawdą oraz zostały przedstawione z pełną świadomością konsekwencji wprowadzenia zamawiającego w błąd przy przedstawianiu informacji.</w:t>
      </w:r>
    </w:p>
    <w:p w:rsidR="005B4867" w:rsidRPr="00601649" w:rsidRDefault="005B4867" w:rsidP="005B4867">
      <w:pPr>
        <w:pStyle w:val="Bezodstpw"/>
        <w:spacing w:before="0" w:line="360" w:lineRule="auto"/>
      </w:pPr>
    </w:p>
    <w:p w:rsidR="005B4867" w:rsidRPr="00601649" w:rsidRDefault="005B4867" w:rsidP="005B4867">
      <w:pPr>
        <w:pStyle w:val="Bezodstpw"/>
        <w:spacing w:before="0" w:line="360" w:lineRule="auto"/>
      </w:pPr>
    </w:p>
    <w:p w:rsidR="005B4867" w:rsidRPr="00601649" w:rsidRDefault="005B4867" w:rsidP="005B4867">
      <w:pPr>
        <w:pStyle w:val="Bezodstpw"/>
        <w:spacing w:before="0" w:line="360" w:lineRule="auto"/>
      </w:pPr>
      <w:r w:rsidRPr="00601649">
        <w:t xml:space="preserve">…………….……. </w:t>
      </w:r>
      <w:r w:rsidRPr="00601649">
        <w:rPr>
          <w:i/>
        </w:rPr>
        <w:t xml:space="preserve">(miejscowość), </w:t>
      </w:r>
      <w:r w:rsidRPr="00601649">
        <w:t xml:space="preserve">dnia ………….……. r. </w:t>
      </w:r>
    </w:p>
    <w:p w:rsidR="005B4867" w:rsidRPr="00601649" w:rsidRDefault="005B4867" w:rsidP="005B4867">
      <w:pPr>
        <w:pStyle w:val="Bezodstpw"/>
        <w:spacing w:before="0" w:line="360" w:lineRule="auto"/>
      </w:pPr>
    </w:p>
    <w:p w:rsidR="005B4867" w:rsidRPr="00601649" w:rsidRDefault="005B4867" w:rsidP="005B4867">
      <w:pPr>
        <w:pStyle w:val="Bezodstpw"/>
        <w:spacing w:before="0" w:line="360" w:lineRule="auto"/>
      </w:pPr>
      <w:r w:rsidRPr="00601649">
        <w:tab/>
      </w:r>
      <w:r w:rsidRPr="00601649">
        <w:tab/>
      </w:r>
      <w:r w:rsidRPr="00601649">
        <w:tab/>
      </w:r>
      <w:r w:rsidRPr="00601649">
        <w:tab/>
      </w:r>
      <w:r w:rsidRPr="00601649">
        <w:tab/>
      </w:r>
      <w:r w:rsidRPr="00601649">
        <w:tab/>
      </w:r>
      <w:r w:rsidRPr="00601649">
        <w:tab/>
        <w:t>…………………………………………</w:t>
      </w:r>
    </w:p>
    <w:p w:rsidR="005B4867" w:rsidRPr="00601649" w:rsidRDefault="005B4867" w:rsidP="005B4867">
      <w:pPr>
        <w:pStyle w:val="Bezodstpw"/>
        <w:spacing w:before="0" w:line="360" w:lineRule="auto"/>
        <w:ind w:left="4248" w:firstLine="708"/>
        <w:rPr>
          <w:i/>
        </w:rPr>
      </w:pPr>
      <w:r w:rsidRPr="00601649">
        <w:rPr>
          <w:i/>
        </w:rPr>
        <w:t>(podpis)</w:t>
      </w:r>
    </w:p>
    <w:p w:rsidR="005B4867" w:rsidRPr="00601649" w:rsidRDefault="005B4867" w:rsidP="005B4867">
      <w:pPr>
        <w:pStyle w:val="Bezodstpw"/>
        <w:spacing w:before="0" w:line="360" w:lineRule="auto"/>
      </w:pPr>
    </w:p>
    <w:p w:rsidR="005B4867" w:rsidRPr="00601649" w:rsidRDefault="005B4867" w:rsidP="005B4867">
      <w:pPr>
        <w:pStyle w:val="Bezodstpw"/>
        <w:spacing w:before="0" w:line="360" w:lineRule="auto"/>
      </w:pPr>
    </w:p>
    <w:p w:rsidR="005B4867" w:rsidRPr="002366A8" w:rsidRDefault="00396C35" w:rsidP="002366A8">
      <w:pPr>
        <w:rPr>
          <w:rFonts w:ascii="Calibri" w:eastAsia="Times New Roman" w:hAnsi="Calibri" w:cs="Times New Roman"/>
          <w:b/>
          <w:sz w:val="20"/>
          <w:szCs w:val="20"/>
          <w:lang w:eastAsia="pl-PL"/>
        </w:rPr>
      </w:pPr>
      <w:r w:rsidRPr="002366A8">
        <w:rPr>
          <w:b/>
          <w:sz w:val="20"/>
          <w:szCs w:val="20"/>
        </w:rPr>
        <w:lastRenderedPageBreak/>
        <w:t>Załącznik Nr 5</w:t>
      </w:r>
      <w:r w:rsidR="005B4867" w:rsidRPr="002366A8">
        <w:rPr>
          <w:b/>
          <w:sz w:val="20"/>
          <w:szCs w:val="20"/>
        </w:rPr>
        <w:t xml:space="preserve">-Wzór oświadczenia o przynależności/ braku przynależności do grupy kapitałowej </w:t>
      </w:r>
    </w:p>
    <w:p w:rsidR="005B4867" w:rsidRDefault="00396C35" w:rsidP="005B4867">
      <w:pPr>
        <w:pStyle w:val="Bezodstpw"/>
        <w:spacing w:before="0" w:line="360" w:lineRule="auto"/>
        <w:jc w:val="both"/>
        <w:rPr>
          <w:b/>
        </w:rPr>
      </w:pPr>
      <w:r w:rsidRPr="002366A8">
        <w:rPr>
          <w:b/>
        </w:rPr>
        <w:t>(</w:t>
      </w:r>
      <w:r w:rsidR="005B4867" w:rsidRPr="002366A8">
        <w:rPr>
          <w:b/>
        </w:rPr>
        <w:t>składane</w:t>
      </w:r>
      <w:r w:rsidR="005B4867" w:rsidRPr="00601649">
        <w:rPr>
          <w:b/>
        </w:rPr>
        <w:t xml:space="preserve"> w terminie 3 dni od zamieszczenia na stronie internetowej Zamawiając</w:t>
      </w:r>
      <w:r w:rsidR="002366A8">
        <w:rPr>
          <w:b/>
        </w:rPr>
        <w:t>ego informacji z otwarcia ofert</w:t>
      </w:r>
      <w:r w:rsidR="005B4867" w:rsidRPr="00601649">
        <w:rPr>
          <w:b/>
        </w:rPr>
        <w:t>,</w:t>
      </w:r>
      <w:r w:rsidR="002366A8">
        <w:rPr>
          <w:b/>
        </w:rPr>
        <w:t xml:space="preserve"> </w:t>
      </w:r>
      <w:r w:rsidR="005B4867" w:rsidRPr="00601649">
        <w:rPr>
          <w:b/>
        </w:rPr>
        <w:t>o której mowa w art. 86 ust.5 ustawy PZP)</w:t>
      </w:r>
    </w:p>
    <w:p w:rsidR="007D4188" w:rsidRPr="00601649" w:rsidRDefault="007D4188" w:rsidP="005B4867">
      <w:pPr>
        <w:pStyle w:val="Bezodstpw"/>
        <w:spacing w:before="0" w:line="360" w:lineRule="auto"/>
        <w:jc w:val="both"/>
        <w:rPr>
          <w:b/>
        </w:rPr>
      </w:pPr>
    </w:p>
    <w:p w:rsidR="005B4867" w:rsidRPr="00601649" w:rsidRDefault="005B4867" w:rsidP="005B4867">
      <w:pPr>
        <w:pStyle w:val="Bezodstpw"/>
        <w:spacing w:before="0" w:line="360" w:lineRule="auto"/>
        <w:ind w:left="5664" w:firstLine="708"/>
        <w:rPr>
          <w:b/>
        </w:rPr>
      </w:pPr>
      <w:r w:rsidRPr="00601649">
        <w:rPr>
          <w:b/>
        </w:rPr>
        <w:t>Zamawiający:</w:t>
      </w:r>
    </w:p>
    <w:p w:rsidR="005B4867" w:rsidRPr="00601649" w:rsidRDefault="005B4867" w:rsidP="005B4867">
      <w:pPr>
        <w:pStyle w:val="Bezodstpw"/>
        <w:spacing w:before="0" w:line="360" w:lineRule="auto"/>
        <w:ind w:left="5664" w:firstLine="708"/>
        <w:rPr>
          <w:b/>
        </w:rPr>
      </w:pPr>
      <w:r w:rsidRPr="00601649">
        <w:rPr>
          <w:b/>
        </w:rPr>
        <w:t>Miasto Ostrołęka</w:t>
      </w:r>
    </w:p>
    <w:p w:rsidR="005B4867" w:rsidRPr="00601649" w:rsidRDefault="005B4867" w:rsidP="005B4867">
      <w:pPr>
        <w:pStyle w:val="Bezodstpw"/>
        <w:spacing w:before="0" w:line="360" w:lineRule="auto"/>
        <w:ind w:left="5664" w:firstLine="708"/>
        <w:rPr>
          <w:b/>
        </w:rPr>
      </w:pPr>
      <w:r w:rsidRPr="00601649">
        <w:rPr>
          <w:b/>
        </w:rPr>
        <w:t>Plac gen. J. Bema 1</w:t>
      </w:r>
    </w:p>
    <w:p w:rsidR="005B4867" w:rsidRPr="00601649" w:rsidRDefault="005B4867" w:rsidP="005B4867">
      <w:pPr>
        <w:pStyle w:val="Bezodstpw"/>
        <w:spacing w:before="0" w:line="360" w:lineRule="auto"/>
        <w:ind w:left="5664" w:firstLine="708"/>
        <w:rPr>
          <w:b/>
        </w:rPr>
      </w:pPr>
      <w:r w:rsidRPr="00601649">
        <w:rPr>
          <w:b/>
        </w:rPr>
        <w:t>07-400 Ostrołęka</w:t>
      </w:r>
    </w:p>
    <w:p w:rsidR="007D4188" w:rsidRDefault="007D4188" w:rsidP="005B4867">
      <w:pPr>
        <w:pStyle w:val="Bezodstpw"/>
        <w:spacing w:before="0" w:line="360" w:lineRule="auto"/>
        <w:jc w:val="center"/>
        <w:rPr>
          <w:b/>
        </w:rPr>
      </w:pPr>
    </w:p>
    <w:p w:rsidR="005B4867" w:rsidRPr="00601649" w:rsidRDefault="005B4867" w:rsidP="005B4867">
      <w:pPr>
        <w:pStyle w:val="Bezodstpw"/>
        <w:spacing w:before="0" w:line="360" w:lineRule="auto"/>
        <w:jc w:val="center"/>
        <w:rPr>
          <w:b/>
        </w:rPr>
      </w:pPr>
      <w:r w:rsidRPr="00601649">
        <w:rPr>
          <w:b/>
        </w:rPr>
        <w:t>OŚWIADCZENIE</w:t>
      </w:r>
    </w:p>
    <w:p w:rsidR="005B4867" w:rsidRPr="00601649" w:rsidRDefault="005B4867" w:rsidP="005B4867">
      <w:pPr>
        <w:pStyle w:val="Bezodstpw"/>
        <w:spacing w:before="0" w:line="360" w:lineRule="auto"/>
        <w:rPr>
          <w:b/>
        </w:rPr>
      </w:pPr>
      <w:r w:rsidRPr="00601649">
        <w:rPr>
          <w:b/>
        </w:rPr>
        <w:t>O przynależności lub braku przynależności do tej samej grupy kapitałowej, o której mowa w art. 24 ust 1</w:t>
      </w:r>
      <w:r>
        <w:rPr>
          <w:b/>
        </w:rPr>
        <w:br/>
      </w:r>
      <w:r w:rsidRPr="007D4188">
        <w:rPr>
          <w:b/>
        </w:rPr>
        <w:t xml:space="preserve"> pkt </w:t>
      </w:r>
      <w:r w:rsidR="00596570" w:rsidRPr="007D4188">
        <w:rPr>
          <w:b/>
        </w:rPr>
        <w:t>2</w:t>
      </w:r>
      <w:r w:rsidRPr="007D4188">
        <w:rPr>
          <w:b/>
        </w:rPr>
        <w:t xml:space="preserve">3 </w:t>
      </w:r>
      <w:r w:rsidRPr="00601649">
        <w:rPr>
          <w:b/>
        </w:rPr>
        <w:t>ustawy PZP</w:t>
      </w:r>
    </w:p>
    <w:p w:rsidR="005B4867" w:rsidRPr="00601649" w:rsidRDefault="005B4867" w:rsidP="005B4867">
      <w:pPr>
        <w:pStyle w:val="Bezodstpw"/>
        <w:spacing w:before="0" w:line="360" w:lineRule="auto"/>
        <w:jc w:val="center"/>
        <w:rPr>
          <w:b/>
          <w:u w:val="single"/>
        </w:rPr>
      </w:pPr>
      <w:r w:rsidRPr="00601649">
        <w:rPr>
          <w:b/>
          <w:u w:val="single"/>
        </w:rPr>
        <w:t>(składane w terminie 3 dni od zamieszczenia na stronie internetowej Zamawiającego informacji z otwarcia ofert ,o której mowa w art. 86 ust.5 ustawy PZP)</w:t>
      </w:r>
    </w:p>
    <w:p w:rsidR="005B4867" w:rsidRPr="00601649" w:rsidRDefault="005B4867" w:rsidP="005B4867">
      <w:pPr>
        <w:pStyle w:val="Bezodstpw"/>
        <w:spacing w:before="0" w:line="360" w:lineRule="auto"/>
      </w:pPr>
      <w:r w:rsidRPr="00601649">
        <w:t>ubiegając się o udzielenie zamówienia publicznego na:</w:t>
      </w:r>
    </w:p>
    <w:p w:rsidR="005B4867" w:rsidRPr="00601649" w:rsidRDefault="00396C35" w:rsidP="005B4867">
      <w:pPr>
        <w:pStyle w:val="Bezodstpw"/>
        <w:spacing w:before="0" w:line="360" w:lineRule="auto"/>
        <w:rPr>
          <w:b/>
        </w:rPr>
      </w:pPr>
      <w:r w:rsidRPr="00601649">
        <w:rPr>
          <w:b/>
        </w:rPr>
        <w:t>„</w:t>
      </w:r>
      <w:r>
        <w:rPr>
          <w:b/>
        </w:rPr>
        <w:t>Zakup autobusów z napędem elektrycznym (5szt.) w ramach projektu pn. Ograniczenie emisji zanieczyszczeń powietrza poprzez zrównoważony rozwój mobilności miejskiej na terenie Ostrołęki”</w:t>
      </w:r>
      <w:r w:rsidR="005B4867" w:rsidRPr="00601649">
        <w:rPr>
          <w:b/>
        </w:rPr>
        <w:t xml:space="preserve">, </w:t>
      </w:r>
    </w:p>
    <w:p w:rsidR="005B4867" w:rsidRPr="00601649" w:rsidRDefault="005B4867" w:rsidP="005B4867">
      <w:pPr>
        <w:pStyle w:val="Bezodstpw"/>
        <w:spacing w:before="0" w:line="360" w:lineRule="auto"/>
      </w:pPr>
      <w:r w:rsidRPr="00601649">
        <w:t>w imieniu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5499"/>
        <w:gridCol w:w="3031"/>
      </w:tblGrid>
      <w:tr w:rsidR="005B4867" w:rsidRPr="00601649" w:rsidTr="00B80DAF">
        <w:tc>
          <w:tcPr>
            <w:tcW w:w="534" w:type="dxa"/>
            <w:shd w:val="clear" w:color="auto" w:fill="auto"/>
          </w:tcPr>
          <w:p w:rsidR="005B4867" w:rsidRPr="00601649" w:rsidRDefault="005B4867" w:rsidP="00B80DAF">
            <w:pPr>
              <w:pStyle w:val="Bezodstpw"/>
              <w:spacing w:before="0" w:line="360" w:lineRule="auto"/>
              <w:rPr>
                <w:b/>
              </w:rPr>
            </w:pPr>
            <w:r w:rsidRPr="00601649">
              <w:rPr>
                <w:b/>
              </w:rPr>
              <w:t>LP.</w:t>
            </w:r>
          </w:p>
        </w:tc>
        <w:tc>
          <w:tcPr>
            <w:tcW w:w="5606" w:type="dxa"/>
            <w:shd w:val="clear" w:color="auto" w:fill="auto"/>
          </w:tcPr>
          <w:p w:rsidR="005B4867" w:rsidRPr="00601649" w:rsidRDefault="005B4867" w:rsidP="00B80DAF">
            <w:pPr>
              <w:pStyle w:val="Bezodstpw"/>
              <w:spacing w:before="0" w:line="360" w:lineRule="auto"/>
              <w:rPr>
                <w:b/>
              </w:rPr>
            </w:pPr>
            <w:r w:rsidRPr="00601649">
              <w:rPr>
                <w:b/>
              </w:rPr>
              <w:t>Nazwa(y) Wykonawcy(ów)</w:t>
            </w:r>
          </w:p>
        </w:tc>
        <w:tc>
          <w:tcPr>
            <w:tcW w:w="3070" w:type="dxa"/>
            <w:shd w:val="clear" w:color="auto" w:fill="auto"/>
          </w:tcPr>
          <w:p w:rsidR="005B4867" w:rsidRPr="00601649" w:rsidRDefault="005B4867" w:rsidP="00B80DAF">
            <w:pPr>
              <w:pStyle w:val="Bezodstpw"/>
              <w:spacing w:before="0" w:line="360" w:lineRule="auto"/>
              <w:rPr>
                <w:b/>
              </w:rPr>
            </w:pPr>
            <w:r w:rsidRPr="00601649">
              <w:rPr>
                <w:b/>
              </w:rPr>
              <w:t>Adres(y) Wykonawcy(ów)</w:t>
            </w:r>
          </w:p>
        </w:tc>
      </w:tr>
      <w:tr w:rsidR="005B4867" w:rsidRPr="00601649" w:rsidTr="00B80DAF">
        <w:tc>
          <w:tcPr>
            <w:tcW w:w="534" w:type="dxa"/>
            <w:shd w:val="clear" w:color="auto" w:fill="auto"/>
          </w:tcPr>
          <w:p w:rsidR="005B4867" w:rsidRPr="00601649" w:rsidRDefault="005B4867" w:rsidP="00B80DAF">
            <w:pPr>
              <w:pStyle w:val="Bezodstpw"/>
              <w:spacing w:before="0" w:line="360" w:lineRule="auto"/>
              <w:rPr>
                <w:b/>
              </w:rPr>
            </w:pPr>
          </w:p>
        </w:tc>
        <w:tc>
          <w:tcPr>
            <w:tcW w:w="5606" w:type="dxa"/>
            <w:shd w:val="clear" w:color="auto" w:fill="auto"/>
          </w:tcPr>
          <w:p w:rsidR="005B4867" w:rsidRPr="00601649" w:rsidRDefault="005B4867" w:rsidP="00B80DAF">
            <w:pPr>
              <w:pStyle w:val="Bezodstpw"/>
              <w:spacing w:before="0" w:line="360" w:lineRule="auto"/>
              <w:rPr>
                <w:b/>
              </w:rPr>
            </w:pPr>
          </w:p>
        </w:tc>
        <w:tc>
          <w:tcPr>
            <w:tcW w:w="3070" w:type="dxa"/>
            <w:shd w:val="clear" w:color="auto" w:fill="auto"/>
          </w:tcPr>
          <w:p w:rsidR="005B4867" w:rsidRPr="00601649" w:rsidRDefault="005B4867" w:rsidP="00B80DAF">
            <w:pPr>
              <w:pStyle w:val="Bezodstpw"/>
              <w:spacing w:before="0" w:line="360" w:lineRule="auto"/>
              <w:rPr>
                <w:b/>
              </w:rPr>
            </w:pPr>
          </w:p>
        </w:tc>
      </w:tr>
    </w:tbl>
    <w:p w:rsidR="005B4867" w:rsidRPr="00601649" w:rsidRDefault="005B4867" w:rsidP="005B4867">
      <w:pPr>
        <w:pStyle w:val="Bezodstpw"/>
        <w:spacing w:before="0" w:line="360" w:lineRule="auto"/>
      </w:pPr>
      <w:r w:rsidRPr="00601649">
        <w:rPr>
          <w:b/>
        </w:rPr>
        <w:t>Oświadczam, że:</w:t>
      </w:r>
    </w:p>
    <w:p w:rsidR="005B4867" w:rsidRPr="00601649" w:rsidRDefault="005B4867" w:rsidP="005B4867">
      <w:pPr>
        <w:pStyle w:val="Bezodstpw"/>
        <w:spacing w:before="0" w:line="360" w:lineRule="auto"/>
      </w:pPr>
    </w:p>
    <w:p w:rsidR="005B4867" w:rsidRPr="00601649" w:rsidRDefault="005B4867" w:rsidP="005B4867">
      <w:pPr>
        <w:pStyle w:val="Bezodstpw"/>
        <w:spacing w:before="0" w:line="360" w:lineRule="auto"/>
        <w:ind w:left="360" w:hanging="502"/>
        <w:jc w:val="both"/>
      </w:pPr>
      <w:r w:rsidRPr="00601649">
        <w:t>□      Należę do tej samej grupy kapitałowej, o której mowa w art. 24 ust. 1 pkt 23 ustawy PZP, z następującymi uczestnikami postępowania ( należy podać ich nazwy i adresy siedzib) :</w:t>
      </w:r>
    </w:p>
    <w:p w:rsidR="005B4867" w:rsidRPr="00601649" w:rsidRDefault="005B4867" w:rsidP="005B4867">
      <w:pPr>
        <w:pStyle w:val="Bezodstpw"/>
        <w:spacing w:before="0" w:line="360" w:lineRule="auto"/>
      </w:pPr>
      <w:r w:rsidRPr="00601649">
        <w:t>………………………………………………….;</w:t>
      </w:r>
    </w:p>
    <w:p w:rsidR="005B4867" w:rsidRPr="00601649" w:rsidRDefault="005B4867" w:rsidP="005B4867">
      <w:pPr>
        <w:pStyle w:val="Bezodstpw"/>
        <w:spacing w:before="0" w:line="360" w:lineRule="auto"/>
      </w:pPr>
      <w:r w:rsidRPr="00601649">
        <w:t>………………………………………………….;</w:t>
      </w:r>
    </w:p>
    <w:p w:rsidR="005B4867" w:rsidRPr="00601649" w:rsidRDefault="005B4867" w:rsidP="005B4867">
      <w:pPr>
        <w:pStyle w:val="Bezodstpw"/>
        <w:spacing w:before="0" w:line="360" w:lineRule="auto"/>
        <w:ind w:left="142" w:hanging="142"/>
        <w:jc w:val="both"/>
      </w:pPr>
      <w:r w:rsidRPr="00601649">
        <w:t>□ Nie należę do tej samej grupy kapitałowej, o której mowa w art. 24 ust. 1 pkt 23 ustawy</w:t>
      </w:r>
      <w:r w:rsidR="000F5222">
        <w:t xml:space="preserve"> PZP z innymi uczestnikami postę</w:t>
      </w:r>
      <w:r w:rsidRPr="00601649">
        <w:t>powania.*</w:t>
      </w:r>
    </w:p>
    <w:p w:rsidR="005B4867" w:rsidRPr="00601649" w:rsidRDefault="005B4867" w:rsidP="005B4867">
      <w:pPr>
        <w:pStyle w:val="Bezodstpw"/>
        <w:spacing w:before="0" w:line="360" w:lineRule="auto"/>
        <w:rPr>
          <w:b/>
          <w:i/>
        </w:rPr>
      </w:pPr>
      <w:r w:rsidRPr="00601649">
        <w:rPr>
          <w:b/>
          <w:i/>
        </w:rPr>
        <w:t xml:space="preserve">* zaznaczyć odpowiednie </w:t>
      </w:r>
    </w:p>
    <w:p w:rsidR="005B4867" w:rsidRDefault="005B4867" w:rsidP="005B4867">
      <w:pPr>
        <w:pStyle w:val="Bezodstpw"/>
        <w:spacing w:before="0" w:line="360" w:lineRule="auto"/>
        <w:rPr>
          <w:b/>
          <w:i/>
        </w:rPr>
      </w:pPr>
    </w:p>
    <w:p w:rsidR="007D4188" w:rsidRPr="00601649" w:rsidRDefault="007D4188" w:rsidP="005B4867">
      <w:pPr>
        <w:pStyle w:val="Bezodstpw"/>
        <w:spacing w:before="0" w:line="360" w:lineRule="auto"/>
        <w:rPr>
          <w:b/>
          <w:i/>
        </w:rPr>
      </w:pPr>
    </w:p>
    <w:p w:rsidR="005B4867" w:rsidRPr="00601649" w:rsidRDefault="005B4867" w:rsidP="005B4867">
      <w:pPr>
        <w:pStyle w:val="Bezodstpw"/>
        <w:tabs>
          <w:tab w:val="left" w:pos="5954"/>
        </w:tabs>
        <w:spacing w:before="0" w:line="360" w:lineRule="auto"/>
      </w:pPr>
      <w:r w:rsidRPr="00601649">
        <w:t xml:space="preserve">…………….……. </w:t>
      </w:r>
      <w:r w:rsidRPr="00601649">
        <w:rPr>
          <w:i/>
        </w:rPr>
        <w:t xml:space="preserve">(miejscowość), </w:t>
      </w:r>
      <w:r w:rsidRPr="00601649">
        <w:t xml:space="preserve">dnia …………………. r. </w:t>
      </w:r>
      <w:r w:rsidRPr="00601649">
        <w:tab/>
        <w:t>…………………………………………</w:t>
      </w:r>
    </w:p>
    <w:p w:rsidR="005B4867" w:rsidRPr="00601649" w:rsidRDefault="005B4867" w:rsidP="005B4867">
      <w:pPr>
        <w:pStyle w:val="Bezodstpw"/>
        <w:tabs>
          <w:tab w:val="left" w:pos="5954"/>
        </w:tabs>
        <w:spacing w:before="0" w:line="360" w:lineRule="auto"/>
        <w:rPr>
          <w:i/>
        </w:rPr>
      </w:pPr>
      <w:r w:rsidRPr="00601649">
        <w:rPr>
          <w:i/>
        </w:rPr>
        <w:tab/>
      </w:r>
      <w:r w:rsidRPr="00601649">
        <w:rPr>
          <w:i/>
        </w:rPr>
        <w:tab/>
        <w:t>(podpis)</w:t>
      </w:r>
    </w:p>
    <w:p w:rsidR="005B4867" w:rsidRPr="00601649" w:rsidRDefault="005B4867" w:rsidP="005B4867">
      <w:pPr>
        <w:pStyle w:val="Bezodstpw"/>
        <w:spacing w:before="0" w:line="360" w:lineRule="auto"/>
      </w:pPr>
    </w:p>
    <w:p w:rsidR="005B4867" w:rsidRPr="00601649" w:rsidRDefault="005B4867" w:rsidP="005B4867">
      <w:pPr>
        <w:pStyle w:val="Bezodstpw"/>
        <w:spacing w:before="0" w:line="360" w:lineRule="auto"/>
        <w:rPr>
          <w:b/>
        </w:rPr>
      </w:pPr>
    </w:p>
    <w:p w:rsidR="005B4867" w:rsidRPr="00601649" w:rsidRDefault="005B4867" w:rsidP="005B4867">
      <w:pPr>
        <w:pStyle w:val="Bezodstpw"/>
        <w:spacing w:before="0" w:line="360" w:lineRule="auto"/>
        <w:rPr>
          <w:b/>
        </w:rPr>
      </w:pPr>
      <w:r w:rsidRPr="00601649">
        <w:rPr>
          <w:b/>
        </w:rPr>
        <w:lastRenderedPageBreak/>
        <w:t>OŚWIADCZENIE DOTYCZĄCE PODANYCH INFORMACJI:</w:t>
      </w:r>
    </w:p>
    <w:p w:rsidR="005B4867" w:rsidRPr="00601649" w:rsidRDefault="005B4867" w:rsidP="005B4867">
      <w:pPr>
        <w:pStyle w:val="Bezodstpw"/>
        <w:spacing w:before="0" w:line="360" w:lineRule="auto"/>
      </w:pPr>
    </w:p>
    <w:p w:rsidR="005B4867" w:rsidRPr="00601649" w:rsidRDefault="005B4867" w:rsidP="005B4867">
      <w:pPr>
        <w:pStyle w:val="Bezodstpw"/>
        <w:spacing w:before="0" w:line="360" w:lineRule="auto"/>
      </w:pPr>
      <w:r w:rsidRPr="00601649">
        <w:t xml:space="preserve">Oświadczam, że wszystkie informacje podane w powyższych oświadczeniach są aktualne </w:t>
      </w:r>
      <w:r w:rsidRPr="00601649">
        <w:br/>
        <w:t>i zgodne z prawdą oraz zostały przedstawione z pełną świadomością konsekwencji wprowadzenia zamawiającego w błąd przy przedstawianiu informacji.</w:t>
      </w:r>
    </w:p>
    <w:p w:rsidR="005B4867" w:rsidRPr="00601649" w:rsidRDefault="005B4867" w:rsidP="005B4867">
      <w:pPr>
        <w:pStyle w:val="Bezodstpw"/>
        <w:spacing w:before="0" w:line="360" w:lineRule="auto"/>
      </w:pPr>
    </w:p>
    <w:p w:rsidR="005B4867" w:rsidRPr="00601649" w:rsidRDefault="005B4867" w:rsidP="005B4867">
      <w:pPr>
        <w:pStyle w:val="Bezodstpw"/>
        <w:spacing w:before="0" w:line="360" w:lineRule="auto"/>
      </w:pPr>
    </w:p>
    <w:p w:rsidR="005B4867" w:rsidRPr="00601649" w:rsidRDefault="005B4867" w:rsidP="005B4867">
      <w:pPr>
        <w:pStyle w:val="Bezodstpw"/>
        <w:spacing w:before="0" w:line="360" w:lineRule="auto"/>
      </w:pPr>
      <w:r w:rsidRPr="00601649">
        <w:t xml:space="preserve">…………….……. </w:t>
      </w:r>
      <w:r w:rsidRPr="00601649">
        <w:rPr>
          <w:i/>
        </w:rPr>
        <w:t xml:space="preserve">(miejscowość), </w:t>
      </w:r>
      <w:r w:rsidRPr="00601649">
        <w:t xml:space="preserve">dnia ………….……. r. </w:t>
      </w:r>
    </w:p>
    <w:p w:rsidR="005B4867" w:rsidRPr="00601649" w:rsidRDefault="005B4867" w:rsidP="005B4867">
      <w:pPr>
        <w:pStyle w:val="Bezodstpw"/>
        <w:spacing w:before="0" w:line="360" w:lineRule="auto"/>
      </w:pPr>
    </w:p>
    <w:p w:rsidR="005B4867" w:rsidRPr="00601649" w:rsidRDefault="005B4867" w:rsidP="005B4867">
      <w:pPr>
        <w:pStyle w:val="Bezodstpw"/>
        <w:spacing w:before="0" w:line="360" w:lineRule="auto"/>
      </w:pPr>
      <w:r w:rsidRPr="00601649">
        <w:tab/>
      </w:r>
      <w:r w:rsidRPr="00601649">
        <w:tab/>
      </w:r>
      <w:r w:rsidRPr="00601649">
        <w:tab/>
      </w:r>
      <w:r w:rsidRPr="00601649">
        <w:tab/>
      </w:r>
      <w:r w:rsidRPr="00601649">
        <w:tab/>
      </w:r>
      <w:r w:rsidRPr="00601649">
        <w:tab/>
      </w:r>
      <w:r w:rsidRPr="00601649">
        <w:tab/>
        <w:t>…………………………………………</w:t>
      </w:r>
    </w:p>
    <w:p w:rsidR="005B4867" w:rsidRPr="00601649" w:rsidRDefault="005B4867" w:rsidP="005B4867">
      <w:pPr>
        <w:pStyle w:val="Bezodstpw"/>
        <w:spacing w:before="0" w:line="360" w:lineRule="auto"/>
        <w:ind w:left="4956" w:firstLine="708"/>
        <w:rPr>
          <w:i/>
        </w:rPr>
      </w:pPr>
      <w:r w:rsidRPr="00601649">
        <w:rPr>
          <w:i/>
        </w:rPr>
        <w:t>(podpis)</w:t>
      </w:r>
    </w:p>
    <w:p w:rsidR="005B4867" w:rsidRPr="00601649" w:rsidRDefault="005B4867" w:rsidP="005B4867">
      <w:pPr>
        <w:pStyle w:val="Bezodstpw"/>
        <w:spacing w:before="0" w:line="360" w:lineRule="auto"/>
      </w:pPr>
    </w:p>
    <w:p w:rsidR="005B4867" w:rsidRPr="00601649" w:rsidRDefault="005B4867" w:rsidP="005B4867">
      <w:pPr>
        <w:pStyle w:val="Bezodstpw"/>
        <w:spacing w:before="0" w:line="360" w:lineRule="auto"/>
        <w:rPr>
          <w:b/>
          <w:spacing w:val="4"/>
        </w:rPr>
      </w:pPr>
      <w:r w:rsidRPr="00601649">
        <w:rPr>
          <w:b/>
          <w:spacing w:val="4"/>
        </w:rPr>
        <w:t>UWAGA:</w:t>
      </w:r>
    </w:p>
    <w:p w:rsidR="005B4867" w:rsidRPr="00601649" w:rsidRDefault="005B4867" w:rsidP="00B42DDF">
      <w:pPr>
        <w:pStyle w:val="Bezodstpw"/>
        <w:numPr>
          <w:ilvl w:val="0"/>
          <w:numId w:val="30"/>
        </w:numPr>
        <w:spacing w:before="0" w:line="360" w:lineRule="auto"/>
        <w:jc w:val="both"/>
        <w:rPr>
          <w:b/>
          <w:spacing w:val="4"/>
        </w:rPr>
      </w:pPr>
      <w:r w:rsidRPr="00601649">
        <w:rPr>
          <w:b/>
          <w:spacing w:val="4"/>
        </w:rPr>
        <w:t>Zgodnie z art. 24 ust 11 ustawy PZP, wraz ze złożeniem oświadczenia, wykonawca może przedstawić dowody, że powiązania z innym wykonawcą nie prowadzą do zakłócenia konkurencji w postepowaniu o udzielenie zamówienia;</w:t>
      </w:r>
    </w:p>
    <w:p w:rsidR="005B4867" w:rsidRPr="00601649" w:rsidRDefault="005B4867" w:rsidP="00B42DDF">
      <w:pPr>
        <w:pStyle w:val="Bezodstpw"/>
        <w:numPr>
          <w:ilvl w:val="0"/>
          <w:numId w:val="30"/>
        </w:numPr>
        <w:spacing w:before="0" w:line="360" w:lineRule="auto"/>
        <w:jc w:val="both"/>
        <w:rPr>
          <w:b/>
          <w:spacing w:val="4"/>
        </w:rPr>
      </w:pPr>
      <w:r w:rsidRPr="00601649">
        <w:rPr>
          <w:b/>
          <w:spacing w:val="4"/>
        </w:rPr>
        <w:t xml:space="preserve"> Niniejsze oświadczenie składa Wykonawca ubiegający się o udzielenie zamówienia. W przypadku Wykonawców wspólnie ubiegających się o udzielenie zamówienia składa je każdy z Wykonawców wspólnie ubiegających się o udzielenie zamówienie.</w:t>
      </w:r>
    </w:p>
    <w:p w:rsidR="005B4867" w:rsidRPr="00601649" w:rsidRDefault="005B4867" w:rsidP="005B4867">
      <w:pPr>
        <w:pStyle w:val="Bezodstpw"/>
        <w:spacing w:before="0" w:line="360" w:lineRule="auto"/>
      </w:pPr>
    </w:p>
    <w:p w:rsidR="005B4867" w:rsidRPr="00601649" w:rsidRDefault="005B4867" w:rsidP="005B4867">
      <w:pPr>
        <w:pStyle w:val="Bezodstpw"/>
        <w:spacing w:before="0" w:line="360" w:lineRule="auto"/>
        <w:rPr>
          <w:b/>
          <w:bCs/>
        </w:rPr>
      </w:pPr>
      <w:bookmarkStart w:id="2" w:name="35"/>
      <w:bookmarkEnd w:id="2"/>
    </w:p>
    <w:p w:rsidR="00087DA7" w:rsidRPr="00C93D70" w:rsidRDefault="00087DA7" w:rsidP="00087DA7">
      <w:pPr>
        <w:pStyle w:val="Nagwek3"/>
        <w:ind w:left="-142"/>
      </w:pPr>
    </w:p>
    <w:p w:rsidR="00087DA7" w:rsidRDefault="00087DA7" w:rsidP="00087DA7"/>
    <w:p w:rsidR="00087DA7" w:rsidRDefault="00087DA7" w:rsidP="00087DA7"/>
    <w:p w:rsidR="00087DA7" w:rsidRDefault="00087DA7" w:rsidP="00087DA7"/>
    <w:p w:rsidR="00396C35" w:rsidRDefault="00087DA7" w:rsidP="00087DA7">
      <w:r>
        <w:tab/>
      </w:r>
      <w:r>
        <w:tab/>
      </w:r>
      <w:r>
        <w:tab/>
      </w:r>
      <w:r>
        <w:tab/>
      </w:r>
      <w:r>
        <w:tab/>
      </w:r>
      <w:r>
        <w:tab/>
      </w:r>
      <w:r>
        <w:tab/>
      </w:r>
    </w:p>
    <w:p w:rsidR="00396C35" w:rsidRDefault="00396C35">
      <w:r>
        <w:br w:type="page"/>
      </w:r>
    </w:p>
    <w:p w:rsidR="00F627C4" w:rsidRDefault="00F627C4" w:rsidP="00F627C4">
      <w:pPr>
        <w:spacing w:after="0" w:line="360" w:lineRule="auto"/>
        <w:rPr>
          <w:rFonts w:ascii="Calibri" w:eastAsia="Times New Roman" w:hAnsi="Calibri" w:cs="Times New Roman"/>
          <w:b/>
          <w:sz w:val="24"/>
          <w:szCs w:val="24"/>
          <w:lang w:eastAsia="pl-PL"/>
        </w:rPr>
      </w:pPr>
      <w:r w:rsidRPr="00F627C4">
        <w:rPr>
          <w:rFonts w:ascii="Calibri" w:eastAsia="Times New Roman" w:hAnsi="Calibri" w:cs="Times New Roman"/>
          <w:b/>
          <w:sz w:val="24"/>
          <w:szCs w:val="24"/>
          <w:lang w:eastAsia="pl-PL"/>
        </w:rPr>
        <w:lastRenderedPageBreak/>
        <w:t xml:space="preserve">CZĘŚĆ II: </w:t>
      </w:r>
    </w:p>
    <w:p w:rsidR="00F627C4" w:rsidRPr="00F627C4" w:rsidRDefault="00F627C4" w:rsidP="00F627C4">
      <w:pPr>
        <w:spacing w:after="0" w:line="360" w:lineRule="auto"/>
        <w:rPr>
          <w:rFonts w:ascii="Calibri" w:eastAsia="Times New Roman" w:hAnsi="Calibri" w:cs="Times New Roman"/>
          <w:b/>
          <w:sz w:val="24"/>
          <w:szCs w:val="24"/>
          <w:lang w:eastAsia="pl-PL"/>
        </w:rPr>
      </w:pPr>
      <w:r w:rsidRPr="00F627C4">
        <w:rPr>
          <w:rFonts w:ascii="Calibri" w:eastAsia="Times New Roman" w:hAnsi="Calibri" w:cs="Times New Roman"/>
          <w:b/>
          <w:sz w:val="24"/>
          <w:szCs w:val="24"/>
          <w:highlight w:val="lightGray"/>
          <w:lang w:eastAsia="pl-PL"/>
        </w:rPr>
        <w:t>Wzór umowy w sprawie zamówienia publicznego</w:t>
      </w:r>
    </w:p>
    <w:p w:rsidR="00F627C4" w:rsidRPr="00F627C4" w:rsidRDefault="00F627C4" w:rsidP="00F627C4">
      <w:pPr>
        <w:widowControl w:val="0"/>
        <w:suppressAutoHyphens/>
        <w:spacing w:after="0" w:line="100" w:lineRule="atLeast"/>
        <w:jc w:val="center"/>
        <w:rPr>
          <w:rFonts w:eastAsia="Courier New" w:cstheme="minorHAnsi"/>
          <w:b/>
        </w:rPr>
      </w:pPr>
    </w:p>
    <w:p w:rsidR="00F627C4" w:rsidRPr="00F627C4" w:rsidRDefault="00F627C4" w:rsidP="00F627C4">
      <w:pPr>
        <w:widowControl w:val="0"/>
        <w:suppressAutoHyphens/>
        <w:spacing w:after="0" w:line="100" w:lineRule="atLeast"/>
        <w:jc w:val="center"/>
        <w:rPr>
          <w:rFonts w:eastAsia="Courier New" w:cstheme="minorHAnsi"/>
          <w:b/>
        </w:rPr>
      </w:pPr>
      <w:r w:rsidRPr="00F627C4">
        <w:rPr>
          <w:rFonts w:eastAsia="Courier New" w:cstheme="minorHAnsi"/>
          <w:b/>
        </w:rPr>
        <w:t>UMOWA ( WZÓR)</w:t>
      </w:r>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lang w:eastAsia="zh-CN"/>
        </w:rPr>
        <w:t>W dniu …………………. w Ostrołęce pomiędzy</w:t>
      </w:r>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b/>
          <w:bCs/>
          <w:iCs/>
          <w:lang w:eastAsia="zh-CN"/>
        </w:rPr>
        <w:t xml:space="preserve">Miastem Ostrołęka </w:t>
      </w:r>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bCs/>
          <w:iCs/>
          <w:lang w:eastAsia="zh-CN"/>
        </w:rPr>
        <w:t xml:space="preserve">z siedzibą: Plac gen. J. Bema 1, 07-400 Ostrołęka, NIP </w:t>
      </w:r>
      <w:r w:rsidRPr="00F627C4">
        <w:rPr>
          <w:rFonts w:ascii="Calibri" w:hAnsi="Calibri"/>
          <w:lang w:eastAsia="zh-CN"/>
        </w:rPr>
        <w:t>758-21-42-002</w:t>
      </w:r>
      <w:r w:rsidRPr="00F627C4">
        <w:rPr>
          <w:rFonts w:ascii="Calibri" w:hAnsi="Calibri"/>
          <w:bCs/>
          <w:iCs/>
          <w:lang w:eastAsia="zh-CN"/>
        </w:rPr>
        <w:t>,</w:t>
      </w:r>
      <w:r w:rsidRPr="00F627C4">
        <w:rPr>
          <w:rFonts w:ascii="Calibri" w:hAnsi="Calibri"/>
          <w:lang w:eastAsia="zh-CN"/>
        </w:rPr>
        <w:t xml:space="preserve"> </w:t>
      </w:r>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lang w:eastAsia="zh-CN"/>
        </w:rPr>
        <w:t>reprezentowanym przez:</w:t>
      </w:r>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b/>
          <w:bCs/>
          <w:iCs/>
          <w:lang w:eastAsia="zh-CN"/>
        </w:rPr>
        <w:t>Prezydenta Miasta – Pana Janusza Kotowskiego</w:t>
      </w:r>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bCs/>
          <w:iCs/>
          <w:lang w:eastAsia="zh-CN"/>
        </w:rPr>
        <w:t>przy kontrasygnacie</w:t>
      </w:r>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b/>
          <w:bCs/>
          <w:iCs/>
          <w:lang w:eastAsia="zh-CN"/>
        </w:rPr>
        <w:t>Skarbnika Miasta – Pani Ewy Waszkiewicz-Sznyter</w:t>
      </w:r>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lang w:eastAsia="zh-CN"/>
        </w:rPr>
        <w:t xml:space="preserve">zwanym dalej w tekście </w:t>
      </w:r>
      <w:r w:rsidRPr="00F627C4">
        <w:rPr>
          <w:rFonts w:ascii="Calibri" w:hAnsi="Calibri"/>
          <w:b/>
          <w:lang w:eastAsia="zh-CN"/>
        </w:rPr>
        <w:t>„Zamawiającym”</w:t>
      </w:r>
      <w:r w:rsidRPr="00F627C4">
        <w:rPr>
          <w:rFonts w:ascii="Calibri" w:hAnsi="Calibri"/>
          <w:lang w:eastAsia="zh-CN"/>
        </w:rPr>
        <w:t xml:space="preserve">, </w:t>
      </w:r>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bCs/>
          <w:iCs/>
          <w:lang w:eastAsia="zh-CN"/>
        </w:rPr>
        <w:t>a</w:t>
      </w:r>
      <w:r w:rsidRPr="00F627C4">
        <w:rPr>
          <w:rFonts w:ascii="Calibri" w:hAnsi="Calibri"/>
          <w:b/>
          <w:bCs/>
          <w:i/>
          <w:iCs/>
          <w:lang w:eastAsia="zh-CN"/>
        </w:rPr>
        <w:t xml:space="preserve">  </w:t>
      </w:r>
      <w:r w:rsidRPr="00F627C4">
        <w:rPr>
          <w:rFonts w:ascii="Calibri" w:hAnsi="Calibri"/>
          <w:lang w:eastAsia="zh-CN"/>
        </w:rPr>
        <w:t>…………………………………………………………………….........…………………..</w:t>
      </w:r>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bCs/>
          <w:lang w:eastAsia="zh-CN"/>
        </w:rPr>
        <w:t xml:space="preserve">z siedzibą: </w:t>
      </w:r>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lang w:eastAsia="zh-CN"/>
        </w:rPr>
        <w:t>…………………………………………………………………………………………………</w:t>
      </w:r>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bCs/>
          <w:lang w:eastAsia="zh-CN"/>
        </w:rPr>
        <w:t xml:space="preserve">NIP </w:t>
      </w:r>
      <w:r w:rsidRPr="00F627C4">
        <w:rPr>
          <w:rFonts w:ascii="Calibri" w:hAnsi="Calibri"/>
          <w:shd w:val="clear" w:color="auto" w:fill="FFFFFF"/>
          <w:lang w:eastAsia="zh-CN"/>
        </w:rPr>
        <w:t>……………………….</w:t>
      </w:r>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lang w:eastAsia="zh-CN"/>
        </w:rPr>
        <w:t xml:space="preserve">reprezentowanym(ą) przez: </w:t>
      </w:r>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lang w:eastAsia="zh-CN"/>
        </w:rPr>
        <w:t>…………………………………………………………………………………………………</w:t>
      </w:r>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lang w:eastAsia="zh-CN"/>
        </w:rPr>
        <w:t>…………………………………………………………………………………………………</w:t>
      </w:r>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bCs/>
          <w:lang w:eastAsia="zh-CN"/>
        </w:rPr>
        <w:t xml:space="preserve">zwanym(ą) dalej </w:t>
      </w:r>
      <w:r w:rsidRPr="00F627C4">
        <w:rPr>
          <w:rFonts w:ascii="Calibri" w:hAnsi="Calibri"/>
          <w:b/>
          <w:bCs/>
          <w:lang w:eastAsia="zh-CN"/>
        </w:rPr>
        <w:t>„Wykonawcą”</w:t>
      </w:r>
    </w:p>
    <w:p w:rsidR="00F627C4" w:rsidRPr="00F627C4" w:rsidRDefault="00F627C4" w:rsidP="00F627C4">
      <w:pPr>
        <w:suppressAutoHyphens/>
        <w:spacing w:after="240" w:line="276" w:lineRule="auto"/>
        <w:jc w:val="both"/>
        <w:rPr>
          <w:rFonts w:ascii="Calibri" w:hAnsi="Calibri"/>
          <w:lang w:eastAsia="zh-CN"/>
        </w:rPr>
      </w:pPr>
      <w:r w:rsidRPr="00F627C4">
        <w:rPr>
          <w:rFonts w:ascii="Calibri" w:hAnsi="Calibri"/>
          <w:lang w:eastAsia="zh-CN"/>
        </w:rPr>
        <w:t>została zawarta umowa o następującej treści:</w:t>
      </w:r>
    </w:p>
    <w:p w:rsidR="00F627C4" w:rsidRPr="00F627C4" w:rsidRDefault="00F627C4" w:rsidP="00F627C4">
      <w:pPr>
        <w:suppressAutoHyphens/>
        <w:autoSpaceDE w:val="0"/>
        <w:spacing w:after="0" w:line="276" w:lineRule="auto"/>
        <w:jc w:val="center"/>
        <w:rPr>
          <w:rFonts w:ascii="Calibri" w:hAnsi="Calibri"/>
          <w:lang w:eastAsia="zh-CN"/>
        </w:rPr>
      </w:pPr>
      <w:r w:rsidRPr="00F627C4">
        <w:rPr>
          <w:rFonts w:ascii="Calibri" w:hAnsi="Calibri"/>
          <w:b/>
          <w:lang w:eastAsia="zh-CN"/>
        </w:rPr>
        <w:t>§ 1.</w:t>
      </w:r>
    </w:p>
    <w:p w:rsidR="00F627C4" w:rsidRPr="00F627C4" w:rsidRDefault="00F627C4" w:rsidP="00F627C4">
      <w:pPr>
        <w:suppressAutoHyphens/>
        <w:autoSpaceDE w:val="0"/>
        <w:spacing w:after="0" w:line="276" w:lineRule="auto"/>
        <w:jc w:val="center"/>
        <w:rPr>
          <w:rFonts w:ascii="Calibri" w:hAnsi="Calibri"/>
          <w:lang w:eastAsia="zh-CN"/>
        </w:rPr>
      </w:pPr>
      <w:r w:rsidRPr="00F627C4">
        <w:rPr>
          <w:rFonts w:ascii="Calibri" w:hAnsi="Calibri"/>
          <w:b/>
          <w:bCs/>
          <w:lang w:eastAsia="zh-CN"/>
        </w:rPr>
        <w:t>PODSTAWA ZAWARCIA UMOWY I ZAŁ</w:t>
      </w:r>
      <w:r w:rsidRPr="00F627C4">
        <w:rPr>
          <w:rFonts w:ascii="Calibri" w:eastAsia="TTE1883A60t00" w:hAnsi="Calibri"/>
          <w:b/>
          <w:lang w:eastAsia="zh-CN"/>
        </w:rPr>
        <w:t>Ą</w:t>
      </w:r>
      <w:r w:rsidRPr="00F627C4">
        <w:rPr>
          <w:rFonts w:ascii="Calibri" w:hAnsi="Calibri"/>
          <w:b/>
          <w:bCs/>
          <w:lang w:eastAsia="zh-CN"/>
        </w:rPr>
        <w:t>CZNIKI</w:t>
      </w:r>
    </w:p>
    <w:p w:rsidR="00F627C4" w:rsidRPr="00F627C4" w:rsidRDefault="00F627C4" w:rsidP="00DA1474">
      <w:pPr>
        <w:numPr>
          <w:ilvl w:val="0"/>
          <w:numId w:val="41"/>
        </w:numPr>
        <w:suppressAutoHyphens/>
        <w:autoSpaceDE w:val="0"/>
        <w:spacing w:after="0" w:line="276" w:lineRule="auto"/>
        <w:ind w:left="426" w:hanging="426"/>
        <w:jc w:val="both"/>
        <w:rPr>
          <w:rFonts w:ascii="Calibri" w:hAnsi="Calibri"/>
          <w:lang w:eastAsia="zh-CN"/>
        </w:rPr>
      </w:pPr>
      <w:r w:rsidRPr="00F627C4">
        <w:rPr>
          <w:rFonts w:ascii="Calibri" w:hAnsi="Calibri"/>
          <w:lang w:eastAsia="zh-CN"/>
        </w:rPr>
        <w:t>Podstaw</w:t>
      </w:r>
      <w:r w:rsidRPr="00F627C4">
        <w:rPr>
          <w:rFonts w:ascii="Calibri" w:eastAsia="TTE188D4F0t00" w:hAnsi="Calibri"/>
          <w:lang w:eastAsia="zh-CN"/>
        </w:rPr>
        <w:t xml:space="preserve">ę </w:t>
      </w:r>
      <w:r w:rsidRPr="00F627C4">
        <w:rPr>
          <w:rFonts w:ascii="Calibri" w:hAnsi="Calibri"/>
          <w:lang w:eastAsia="zh-CN"/>
        </w:rPr>
        <w:t>zawarcia umowy stanowi wynik post</w:t>
      </w:r>
      <w:r w:rsidRPr="00F627C4">
        <w:rPr>
          <w:rFonts w:ascii="Calibri" w:eastAsia="TTE188D4F0t00" w:hAnsi="Calibri"/>
          <w:lang w:eastAsia="zh-CN"/>
        </w:rPr>
        <w:t>ę</w:t>
      </w:r>
      <w:r w:rsidRPr="00F627C4">
        <w:rPr>
          <w:rFonts w:ascii="Calibri" w:hAnsi="Calibri"/>
          <w:lang w:eastAsia="zh-CN"/>
        </w:rPr>
        <w:t>powania zamówienia publicznego przeprowadzonego w trybie przetargu nieograniczonego, zgodnie z ustawą z dnia 29 stycznia 2004r. – Prawo zamówień publicznych (Dz.U. z 2017r. poz.1579 ze zm.).</w:t>
      </w:r>
    </w:p>
    <w:p w:rsidR="00F627C4" w:rsidRPr="00F627C4" w:rsidRDefault="00F627C4" w:rsidP="00DA1474">
      <w:pPr>
        <w:numPr>
          <w:ilvl w:val="0"/>
          <w:numId w:val="41"/>
        </w:numPr>
        <w:suppressAutoHyphens/>
        <w:autoSpaceDE w:val="0"/>
        <w:spacing w:after="0" w:line="276" w:lineRule="auto"/>
        <w:ind w:left="426" w:hanging="426"/>
        <w:jc w:val="both"/>
        <w:rPr>
          <w:rFonts w:ascii="Calibri" w:hAnsi="Calibri"/>
          <w:lang w:eastAsia="zh-CN"/>
        </w:rPr>
      </w:pPr>
      <w:r w:rsidRPr="00F627C4">
        <w:rPr>
          <w:rFonts w:ascii="Calibri" w:hAnsi="Calibri"/>
          <w:lang w:eastAsia="zh-CN"/>
        </w:rPr>
        <w:t>Integralnymi składnikami niniejszej umowy s</w:t>
      </w:r>
      <w:r w:rsidRPr="00F627C4">
        <w:rPr>
          <w:rFonts w:ascii="Calibri" w:eastAsia="TTE188D4F0t00" w:hAnsi="Calibri"/>
          <w:lang w:eastAsia="zh-CN"/>
        </w:rPr>
        <w:t xml:space="preserve">ą </w:t>
      </w:r>
      <w:r w:rsidRPr="00F627C4">
        <w:rPr>
          <w:rFonts w:ascii="Calibri" w:hAnsi="Calibri"/>
          <w:lang w:eastAsia="zh-CN"/>
        </w:rPr>
        <w:t>nast</w:t>
      </w:r>
      <w:r w:rsidRPr="00F627C4">
        <w:rPr>
          <w:rFonts w:ascii="Calibri" w:eastAsia="TTE188D4F0t00" w:hAnsi="Calibri"/>
          <w:lang w:eastAsia="zh-CN"/>
        </w:rPr>
        <w:t>ę</w:t>
      </w:r>
      <w:r w:rsidRPr="00F627C4">
        <w:rPr>
          <w:rFonts w:ascii="Calibri" w:hAnsi="Calibri"/>
          <w:lang w:eastAsia="zh-CN"/>
        </w:rPr>
        <w:t>puj</w:t>
      </w:r>
      <w:r w:rsidRPr="00F627C4">
        <w:rPr>
          <w:rFonts w:ascii="Calibri" w:eastAsia="TTE188D4F0t00" w:hAnsi="Calibri"/>
          <w:lang w:eastAsia="zh-CN"/>
        </w:rPr>
        <w:t>ą</w:t>
      </w:r>
      <w:r w:rsidRPr="00F627C4">
        <w:rPr>
          <w:rFonts w:ascii="Calibri" w:hAnsi="Calibri"/>
          <w:lang w:eastAsia="zh-CN"/>
        </w:rPr>
        <w:t>ce dokumenty:</w:t>
      </w:r>
    </w:p>
    <w:p w:rsidR="00F627C4" w:rsidRPr="00F627C4" w:rsidRDefault="00F627C4" w:rsidP="00DA1474">
      <w:pPr>
        <w:numPr>
          <w:ilvl w:val="0"/>
          <w:numId w:val="40"/>
        </w:numPr>
        <w:tabs>
          <w:tab w:val="left" w:pos="709"/>
        </w:tabs>
        <w:suppressAutoHyphens/>
        <w:autoSpaceDE w:val="0"/>
        <w:spacing w:after="0" w:line="276" w:lineRule="auto"/>
        <w:ind w:left="851" w:hanging="425"/>
        <w:jc w:val="both"/>
        <w:rPr>
          <w:rFonts w:ascii="Calibri" w:hAnsi="Calibri"/>
          <w:lang w:eastAsia="zh-CN"/>
        </w:rPr>
      </w:pPr>
      <w:r w:rsidRPr="00F627C4">
        <w:rPr>
          <w:rFonts w:ascii="Calibri" w:hAnsi="Calibri"/>
          <w:lang w:eastAsia="zh-CN"/>
        </w:rPr>
        <w:t>oferta Wykonawcy wraz z zał</w:t>
      </w:r>
      <w:r w:rsidRPr="00F627C4">
        <w:rPr>
          <w:rFonts w:ascii="Calibri" w:eastAsia="TTE188D4F0t00" w:hAnsi="Calibri"/>
          <w:lang w:eastAsia="zh-CN"/>
        </w:rPr>
        <w:t>ą</w:t>
      </w:r>
      <w:r w:rsidRPr="00F627C4">
        <w:rPr>
          <w:rFonts w:ascii="Calibri" w:hAnsi="Calibri"/>
          <w:lang w:eastAsia="zh-CN"/>
        </w:rPr>
        <w:t>cznikami,</w:t>
      </w:r>
    </w:p>
    <w:p w:rsidR="00F627C4" w:rsidRPr="00F627C4" w:rsidRDefault="00F627C4" w:rsidP="00DA1474">
      <w:pPr>
        <w:numPr>
          <w:ilvl w:val="0"/>
          <w:numId w:val="40"/>
        </w:numPr>
        <w:tabs>
          <w:tab w:val="left" w:pos="709"/>
        </w:tabs>
        <w:suppressAutoHyphens/>
        <w:autoSpaceDE w:val="0"/>
        <w:spacing w:after="0" w:line="276" w:lineRule="auto"/>
        <w:ind w:left="709" w:hanging="283"/>
        <w:jc w:val="both"/>
        <w:rPr>
          <w:rFonts w:ascii="Calibri" w:hAnsi="Calibri"/>
          <w:lang w:eastAsia="zh-CN"/>
        </w:rPr>
      </w:pPr>
      <w:r w:rsidRPr="00F627C4">
        <w:rPr>
          <w:rFonts w:ascii="Calibri" w:hAnsi="Calibri"/>
          <w:lang w:eastAsia="zh-CN"/>
        </w:rPr>
        <w:t>specyfikacja istotnych warunków zamówienia wraz z wyja</w:t>
      </w:r>
      <w:r w:rsidRPr="00F627C4">
        <w:rPr>
          <w:rFonts w:ascii="Calibri" w:eastAsia="TTE188D4F0t00" w:hAnsi="Calibri"/>
          <w:lang w:eastAsia="zh-CN"/>
        </w:rPr>
        <w:t>ś</w:t>
      </w:r>
      <w:r w:rsidRPr="00F627C4">
        <w:rPr>
          <w:rFonts w:ascii="Calibri" w:hAnsi="Calibri"/>
          <w:lang w:eastAsia="zh-CN"/>
        </w:rPr>
        <w:t>nieniami Zamawiaj</w:t>
      </w:r>
      <w:r w:rsidRPr="00F627C4">
        <w:rPr>
          <w:rFonts w:ascii="Calibri" w:eastAsia="TTE188D4F0t00" w:hAnsi="Calibri"/>
          <w:lang w:eastAsia="zh-CN"/>
        </w:rPr>
        <w:t>ą</w:t>
      </w:r>
      <w:r w:rsidRPr="00F627C4">
        <w:rPr>
          <w:rFonts w:ascii="Calibri" w:hAnsi="Calibri"/>
          <w:lang w:eastAsia="zh-CN"/>
        </w:rPr>
        <w:t>cego odnośnie przedmiotu zamówienia;</w:t>
      </w:r>
    </w:p>
    <w:p w:rsidR="00F627C4" w:rsidRPr="00F627C4" w:rsidRDefault="00F627C4" w:rsidP="00DA1474">
      <w:pPr>
        <w:numPr>
          <w:ilvl w:val="0"/>
          <w:numId w:val="40"/>
        </w:numPr>
        <w:tabs>
          <w:tab w:val="left" w:pos="709"/>
        </w:tabs>
        <w:suppressAutoHyphens/>
        <w:autoSpaceDE w:val="0"/>
        <w:spacing w:after="240" w:line="276" w:lineRule="auto"/>
        <w:ind w:left="709" w:hanging="284"/>
        <w:jc w:val="both"/>
        <w:rPr>
          <w:rFonts w:ascii="Calibri" w:hAnsi="Calibri"/>
          <w:lang w:eastAsia="zh-CN"/>
        </w:rPr>
      </w:pPr>
      <w:r w:rsidRPr="00F627C4">
        <w:rPr>
          <w:rFonts w:ascii="Calibri" w:hAnsi="Calibri"/>
          <w:lang w:eastAsia="zh-CN"/>
        </w:rPr>
        <w:t xml:space="preserve">umowa </w:t>
      </w:r>
      <w:r w:rsidRPr="009B7349">
        <w:rPr>
          <w:rFonts w:ascii="Calibri" w:hAnsi="Calibri"/>
          <w:lang w:eastAsia="zh-CN"/>
        </w:rPr>
        <w:t>serwisowa (warunki gwarancji i serwisu).</w:t>
      </w:r>
    </w:p>
    <w:p w:rsidR="00F627C4" w:rsidRDefault="00F627C4" w:rsidP="00F627C4">
      <w:pPr>
        <w:widowControl w:val="0"/>
        <w:suppressAutoHyphens/>
        <w:spacing w:after="0" w:line="100" w:lineRule="atLeast"/>
        <w:jc w:val="center"/>
        <w:rPr>
          <w:rFonts w:eastAsia="Courier New" w:cstheme="minorHAnsi"/>
          <w:b/>
        </w:rPr>
      </w:pPr>
    </w:p>
    <w:p w:rsidR="00F627C4" w:rsidRPr="00F627C4" w:rsidRDefault="00F627C4" w:rsidP="00F627C4">
      <w:pPr>
        <w:widowControl w:val="0"/>
        <w:suppressAutoHyphens/>
        <w:spacing w:after="0" w:line="100" w:lineRule="atLeast"/>
        <w:jc w:val="center"/>
        <w:rPr>
          <w:rFonts w:eastAsia="Courier New" w:cstheme="minorHAnsi"/>
          <w:b/>
        </w:rPr>
      </w:pPr>
      <w:r w:rsidRPr="00F627C4">
        <w:rPr>
          <w:rFonts w:eastAsia="Courier New" w:cstheme="minorHAnsi"/>
          <w:b/>
        </w:rPr>
        <w:t>§ 2.</w:t>
      </w:r>
    </w:p>
    <w:p w:rsidR="00F627C4" w:rsidRPr="00F627C4" w:rsidRDefault="00F627C4" w:rsidP="00F627C4">
      <w:pPr>
        <w:tabs>
          <w:tab w:val="center" w:pos="4818"/>
          <w:tab w:val="left" w:pos="5850"/>
        </w:tabs>
        <w:spacing w:after="0"/>
        <w:jc w:val="center"/>
        <w:rPr>
          <w:rFonts w:cstheme="minorHAnsi"/>
          <w:b/>
        </w:rPr>
      </w:pPr>
      <w:r w:rsidRPr="00F627C4">
        <w:rPr>
          <w:rFonts w:cstheme="minorHAnsi"/>
          <w:b/>
        </w:rPr>
        <w:t>PRZEDMIOT UMOWY</w:t>
      </w:r>
    </w:p>
    <w:p w:rsidR="00F627C4" w:rsidRPr="00F627C4" w:rsidRDefault="00F627C4" w:rsidP="00DA1474">
      <w:pPr>
        <w:numPr>
          <w:ilvl w:val="0"/>
          <w:numId w:val="70"/>
        </w:numPr>
        <w:spacing w:after="0" w:line="276" w:lineRule="auto"/>
        <w:ind w:left="284" w:hanging="284"/>
        <w:contextualSpacing/>
        <w:jc w:val="both"/>
        <w:rPr>
          <w:rFonts w:ascii="Calibri" w:eastAsia="Times New Roman" w:hAnsi="Calibri" w:cstheme="minorHAnsi"/>
          <w:lang w:eastAsia="pl-PL"/>
        </w:rPr>
      </w:pPr>
      <w:r w:rsidRPr="00F627C4">
        <w:rPr>
          <w:rFonts w:ascii="Calibri" w:eastAsia="Times New Roman" w:hAnsi="Calibri" w:cstheme="minorHAnsi"/>
          <w:lang w:eastAsia="pl-PL"/>
        </w:rPr>
        <w:t xml:space="preserve">Zamawiający zleca a Wykonawca przyjmuje do wykonania </w:t>
      </w:r>
      <w:r w:rsidRPr="00F627C4">
        <w:rPr>
          <w:rFonts w:ascii="Calibri" w:eastAsia="Times New Roman" w:hAnsi="Calibri" w:cstheme="minorHAnsi"/>
          <w:color w:val="000000"/>
          <w:lang w:eastAsia="pl-PL"/>
        </w:rPr>
        <w:t>dostawę</w:t>
      </w:r>
      <w:r w:rsidRPr="00F627C4">
        <w:rPr>
          <w:rFonts w:ascii="Calibri" w:eastAsia="Lucida Sans Unicode" w:hAnsi="Calibri" w:cstheme="minorHAnsi"/>
          <w:color w:val="000000"/>
          <w:lang w:eastAsia="pl-PL"/>
        </w:rPr>
        <w:t xml:space="preserve"> 5 szt. </w:t>
      </w:r>
      <w:r w:rsidRPr="00F627C4">
        <w:rPr>
          <w:rFonts w:ascii="Calibri" w:eastAsia="Times New Roman" w:hAnsi="Calibri" w:cstheme="minorHAnsi"/>
          <w:lang w:eastAsia="pl-PL"/>
        </w:rPr>
        <w:t xml:space="preserve">fabrycznie nowych autobusów miejskich niskopodłogowych z napędem elektrycznym, wyposażonych w dodatkowe elementy podnoszące użyteczność transportu publicznego oraz bezpieczeństwo ruchu drogowego </w:t>
      </w:r>
      <w:r w:rsidRPr="00F627C4">
        <w:rPr>
          <w:rFonts w:ascii="Calibri" w:eastAsia="Lucida Sans Unicode" w:hAnsi="Calibri" w:cstheme="minorHAnsi"/>
          <w:color w:val="000000"/>
          <w:lang w:eastAsia="pl-PL"/>
        </w:rPr>
        <w:t xml:space="preserve">jako element projektu realizowanego w ramach </w:t>
      </w:r>
      <w:r w:rsidRPr="009B7349">
        <w:rPr>
          <w:rFonts w:ascii="Calibri" w:eastAsia="Lucida Sans Unicode" w:hAnsi="Calibri" w:cstheme="minorHAnsi"/>
          <w:color w:val="000000"/>
          <w:lang w:eastAsia="pl-PL"/>
        </w:rPr>
        <w:t xml:space="preserve">priorytetu </w:t>
      </w:r>
      <w:r w:rsidRPr="009B7349">
        <w:rPr>
          <w:rFonts w:ascii="Calibri" w:eastAsia="Times New Roman" w:hAnsi="Calibri" w:cstheme="minorHAnsi"/>
          <w:color w:val="000000"/>
          <w:lang w:eastAsia="pl-PL"/>
        </w:rPr>
        <w:t>IV. „PRZEJŚCIE NA GOSPODARKĘ NISKOEMISYJNĄ</w:t>
      </w:r>
      <w:r w:rsidRPr="009B7349">
        <w:rPr>
          <w:rFonts w:ascii="Calibri" w:eastAsia="Lucida Sans Unicode" w:hAnsi="Calibri" w:cstheme="minorHAnsi"/>
          <w:color w:val="000000"/>
          <w:lang w:eastAsia="pl-PL"/>
        </w:rPr>
        <w:t>”</w:t>
      </w:r>
      <w:r w:rsidRPr="009B7349">
        <w:rPr>
          <w:rFonts w:ascii="Calibri" w:eastAsia="Lucida Sans Unicode" w:hAnsi="Calibri" w:cstheme="minorHAnsi"/>
          <w:color w:val="FF0000"/>
          <w:lang w:eastAsia="pl-PL"/>
        </w:rPr>
        <w:t xml:space="preserve"> </w:t>
      </w:r>
      <w:r w:rsidRPr="009B7349">
        <w:rPr>
          <w:rFonts w:ascii="Calibri" w:eastAsia="Lucida Sans Unicode" w:hAnsi="Calibri" w:cstheme="minorHAnsi"/>
          <w:lang w:eastAsia="pl-PL"/>
        </w:rPr>
        <w:t xml:space="preserve">Działanie 4.3. </w:t>
      </w:r>
      <w:r w:rsidRPr="009B7349">
        <w:rPr>
          <w:rFonts w:ascii="Calibri" w:eastAsia="Times New Roman" w:hAnsi="Calibri" w:cstheme="minorHAnsi"/>
          <w:color w:val="000000"/>
          <w:lang w:eastAsia="pl-PL"/>
        </w:rPr>
        <w:t>„R</w:t>
      </w:r>
      <w:r w:rsidRPr="009B7349">
        <w:rPr>
          <w:rFonts w:ascii="Calibri" w:eastAsia="Lucida Sans Unicode" w:hAnsi="Calibri" w:cstheme="minorHAnsi"/>
          <w:color w:val="000000"/>
          <w:lang w:eastAsia="pl-PL"/>
        </w:rPr>
        <w:t>EDUKCJA  EMISJI ZANIECZYSZCZEŃ POWIETRZA</w:t>
      </w:r>
      <w:r w:rsidRPr="009B7349">
        <w:rPr>
          <w:rFonts w:ascii="Calibri" w:eastAsia="Times New Roman" w:hAnsi="Calibri" w:cstheme="minorHAnsi"/>
          <w:color w:val="000000"/>
          <w:lang w:eastAsia="pl-PL"/>
        </w:rPr>
        <w:t>”, Poddziałanie 4.3.1. „OGRANICZANIE ZANIECZYSZCZEŃ POWIETRZA I ROZWÓJ MOBILNOŚCI MIEJSKIEJ”</w:t>
      </w:r>
      <w:r w:rsidRPr="009B7349">
        <w:rPr>
          <w:rFonts w:ascii="Calibri" w:eastAsia="Lucida Sans Unicode" w:hAnsi="Calibri" w:cstheme="minorHAnsi"/>
          <w:color w:val="000000"/>
          <w:lang w:eastAsia="pl-PL"/>
        </w:rPr>
        <w:t xml:space="preserve"> RPO WM </w:t>
      </w:r>
      <w:r w:rsidRPr="009B7349">
        <w:rPr>
          <w:rFonts w:ascii="Calibri" w:eastAsia="Lucida Sans Unicode" w:hAnsi="Calibri" w:cstheme="minorHAnsi"/>
          <w:lang w:eastAsia="pl-PL"/>
        </w:rPr>
        <w:t xml:space="preserve">2014-2020, </w:t>
      </w:r>
      <w:r w:rsidRPr="009B7349">
        <w:rPr>
          <w:rFonts w:ascii="Calibri" w:eastAsia="Times New Roman" w:hAnsi="Calibri" w:cstheme="minorHAnsi"/>
          <w:lang w:eastAsia="pl-PL"/>
        </w:rPr>
        <w:t>marka …………… typ ……………..… zgodnie ze Specyfikacją Istotnych Warunków Zamówienia oraz ofertą Wykonawcy.</w:t>
      </w:r>
    </w:p>
    <w:p w:rsidR="00F627C4" w:rsidRPr="00F627C4" w:rsidRDefault="00F627C4" w:rsidP="00DA1474">
      <w:pPr>
        <w:numPr>
          <w:ilvl w:val="0"/>
          <w:numId w:val="70"/>
        </w:numPr>
        <w:spacing w:after="0" w:line="276" w:lineRule="auto"/>
        <w:ind w:left="284" w:right="-1" w:hanging="284"/>
        <w:contextualSpacing/>
        <w:jc w:val="both"/>
        <w:rPr>
          <w:rFonts w:ascii="Calibri" w:eastAsia="Times New Roman" w:hAnsi="Calibri" w:cstheme="minorHAnsi"/>
          <w:lang w:eastAsia="pl-PL"/>
        </w:rPr>
      </w:pPr>
      <w:r w:rsidRPr="00F627C4">
        <w:rPr>
          <w:rFonts w:ascii="Calibri" w:eastAsia="Times New Roman" w:hAnsi="Calibri" w:cstheme="minorHAnsi"/>
          <w:lang w:eastAsia="pl-PL"/>
        </w:rPr>
        <w:t>Wykonawca zobowiązany jest dostarczyć Zamawiającemu autobusy fabrycznie nowe (rocznik 2018) które nie są  autobusami prototypowymi.</w:t>
      </w:r>
    </w:p>
    <w:p w:rsidR="00F627C4" w:rsidRPr="00F627C4" w:rsidRDefault="00F627C4" w:rsidP="00DA1474">
      <w:pPr>
        <w:numPr>
          <w:ilvl w:val="0"/>
          <w:numId w:val="70"/>
        </w:numPr>
        <w:spacing w:after="0" w:line="276" w:lineRule="auto"/>
        <w:ind w:left="284" w:right="-1" w:hanging="284"/>
        <w:contextualSpacing/>
        <w:jc w:val="both"/>
        <w:rPr>
          <w:rFonts w:ascii="Calibri" w:eastAsia="Times New Roman" w:hAnsi="Calibri" w:cstheme="minorHAnsi"/>
          <w:lang w:eastAsia="pl-PL"/>
        </w:rPr>
      </w:pPr>
      <w:r w:rsidRPr="00F627C4">
        <w:rPr>
          <w:rFonts w:ascii="Calibri" w:eastAsia="Times New Roman" w:hAnsi="Calibri" w:cstheme="minorHAnsi"/>
          <w:lang w:eastAsia="pl-PL"/>
        </w:rPr>
        <w:t>Wykonawca oświadcza, że dostarczone autobusy posiadają homologację, certyfikaty i atesty, zgodnie z obowiązującymi przepisami, umożliwiające ich rejestrację w Rzeczpospolitej Polskiej.</w:t>
      </w:r>
    </w:p>
    <w:p w:rsidR="00F627C4" w:rsidRPr="00F627C4" w:rsidRDefault="00F627C4" w:rsidP="00DA1474">
      <w:pPr>
        <w:numPr>
          <w:ilvl w:val="0"/>
          <w:numId w:val="70"/>
        </w:numPr>
        <w:spacing w:after="0" w:line="276" w:lineRule="auto"/>
        <w:ind w:left="284" w:right="-1" w:hanging="284"/>
        <w:contextualSpacing/>
        <w:jc w:val="both"/>
        <w:rPr>
          <w:rFonts w:ascii="Calibri" w:eastAsia="Times New Roman" w:hAnsi="Calibri" w:cstheme="minorHAnsi"/>
          <w:lang w:eastAsia="pl-PL"/>
        </w:rPr>
      </w:pPr>
      <w:r w:rsidRPr="00F627C4">
        <w:rPr>
          <w:rFonts w:ascii="Calibri" w:eastAsia="Times New Roman" w:hAnsi="Calibri" w:cstheme="minorHAnsi"/>
          <w:lang w:eastAsia="pl-PL"/>
        </w:rPr>
        <w:t>Wykonawca nie może dokonać zmian konstrukcji autobusów bez zgody Zamawiającego, wyrażonej w formie pisemnej pod rygorem nieważności, chyba że jest to spowodowane zmianą powszechnie obowiązujących przepisów.</w:t>
      </w:r>
    </w:p>
    <w:p w:rsidR="00F627C4" w:rsidRPr="00F627C4" w:rsidRDefault="00F627C4" w:rsidP="00DA1474">
      <w:pPr>
        <w:numPr>
          <w:ilvl w:val="0"/>
          <w:numId w:val="70"/>
        </w:numPr>
        <w:spacing w:after="0" w:line="276" w:lineRule="auto"/>
        <w:ind w:left="284" w:right="-1" w:hanging="284"/>
        <w:contextualSpacing/>
        <w:jc w:val="both"/>
        <w:rPr>
          <w:rFonts w:ascii="Calibri" w:eastAsia="Times New Roman" w:hAnsi="Calibri" w:cstheme="minorHAnsi"/>
          <w:lang w:eastAsia="pl-PL"/>
        </w:rPr>
      </w:pPr>
      <w:r w:rsidRPr="00F627C4">
        <w:rPr>
          <w:rFonts w:ascii="Calibri" w:eastAsia="Times New Roman" w:hAnsi="Calibri" w:cstheme="minorHAnsi"/>
          <w:color w:val="000000"/>
          <w:lang w:eastAsia="pl-PL"/>
        </w:rPr>
        <w:t xml:space="preserve">Czynności związane z rejestracją pojazdów przeprowadzi na własny koszt Zamawiający. Gdyby jednak, na podstawie dostarczonych przez Wykonawcę dokumentów, odmówiono rejestracji </w:t>
      </w:r>
      <w:r>
        <w:rPr>
          <w:rFonts w:ascii="Calibri" w:eastAsia="Times New Roman" w:hAnsi="Calibri" w:cstheme="minorHAnsi"/>
          <w:color w:val="000000"/>
          <w:lang w:eastAsia="pl-PL"/>
        </w:rPr>
        <w:br/>
      </w:r>
      <w:r w:rsidRPr="00F627C4">
        <w:rPr>
          <w:rFonts w:ascii="Calibri" w:eastAsia="Times New Roman" w:hAnsi="Calibri" w:cstheme="minorHAnsi"/>
          <w:color w:val="000000"/>
          <w:lang w:eastAsia="pl-PL"/>
        </w:rPr>
        <w:t xml:space="preserve">i dopuszczenia pojazdów do ruchu, całość kosztów związanych z dostosowaniem autobusów do polskich norm i wymagań zgodnych z polskimi przepisami homologacyjnymi, przepisami homologacyjnymi Unii Europejskiej i ustawą prawo o ruchu drogowym obowiązującymi </w:t>
      </w:r>
      <w:r>
        <w:rPr>
          <w:rFonts w:ascii="Calibri" w:eastAsia="Times New Roman" w:hAnsi="Calibri" w:cstheme="minorHAnsi"/>
          <w:color w:val="000000"/>
          <w:lang w:eastAsia="pl-PL"/>
        </w:rPr>
        <w:br/>
      </w:r>
      <w:r w:rsidRPr="00F627C4">
        <w:rPr>
          <w:rFonts w:ascii="Calibri" w:eastAsia="Times New Roman" w:hAnsi="Calibri" w:cstheme="minorHAnsi"/>
          <w:color w:val="000000"/>
          <w:lang w:eastAsia="pl-PL"/>
        </w:rPr>
        <w:t>w Rzeczypospolitej Polskiej ponosi Wykonawca.</w:t>
      </w:r>
    </w:p>
    <w:p w:rsidR="00F627C4" w:rsidRPr="00F627C4" w:rsidRDefault="00F627C4" w:rsidP="00DA1474">
      <w:pPr>
        <w:numPr>
          <w:ilvl w:val="0"/>
          <w:numId w:val="70"/>
        </w:numPr>
        <w:spacing w:after="0" w:line="276" w:lineRule="auto"/>
        <w:ind w:left="284" w:right="-1" w:hanging="284"/>
        <w:contextualSpacing/>
        <w:jc w:val="both"/>
        <w:rPr>
          <w:rFonts w:ascii="Calibri" w:eastAsia="Times New Roman" w:hAnsi="Calibri" w:cstheme="minorHAnsi"/>
          <w:lang w:eastAsia="pl-PL"/>
        </w:rPr>
      </w:pPr>
      <w:r w:rsidRPr="00F627C4">
        <w:rPr>
          <w:rFonts w:ascii="Calibri" w:eastAsia="Times New Roman" w:hAnsi="Calibri" w:cstheme="minorHAnsi"/>
          <w:lang w:eastAsia="pl-PL"/>
        </w:rPr>
        <w:t>Wykonawca oświadcza, że parametry techniczno-eksploatacyjne i jakość dostarczonych autobusów, zespołów (podzespołów) odpowiadają obowiązującym przepisom ogólnym i szczegółowym.</w:t>
      </w:r>
    </w:p>
    <w:p w:rsidR="00F627C4" w:rsidRPr="00F627C4" w:rsidRDefault="00F627C4" w:rsidP="00DA1474">
      <w:pPr>
        <w:numPr>
          <w:ilvl w:val="0"/>
          <w:numId w:val="70"/>
        </w:numPr>
        <w:spacing w:after="0" w:line="276" w:lineRule="auto"/>
        <w:ind w:left="284" w:right="-1" w:hanging="284"/>
        <w:contextualSpacing/>
        <w:jc w:val="both"/>
        <w:rPr>
          <w:rFonts w:ascii="Calibri" w:eastAsia="Times New Roman" w:hAnsi="Calibri" w:cstheme="minorHAnsi"/>
          <w:lang w:eastAsia="pl-PL"/>
        </w:rPr>
      </w:pPr>
      <w:r w:rsidRPr="00F627C4">
        <w:rPr>
          <w:rFonts w:ascii="Calibri" w:eastAsia="Times New Roman" w:hAnsi="Calibri" w:cs="Times New Roman"/>
          <w:lang w:eastAsia="pl-PL"/>
        </w:rPr>
        <w:t xml:space="preserve">Wykonawca oświadcza, że posiada pełne prawo dysponowania </w:t>
      </w:r>
      <w:r w:rsidRPr="0017690E">
        <w:rPr>
          <w:rFonts w:ascii="Calibri" w:eastAsia="Times New Roman" w:hAnsi="Calibri" w:cs="Times New Roman"/>
          <w:lang w:eastAsia="pl-PL"/>
        </w:rPr>
        <w:t>urządzeniami</w:t>
      </w:r>
      <w:r w:rsidRPr="00F627C4">
        <w:rPr>
          <w:rFonts w:ascii="Calibri" w:eastAsia="Times New Roman" w:hAnsi="Calibri" w:cs="Times New Roman"/>
          <w:lang w:eastAsia="pl-PL"/>
        </w:rPr>
        <w:t xml:space="preserve"> stanowiącymi przedmiot zamówienia. Urządzenia te nie są dotknięte żadną wadą fizyczną, a także żadną wadą prawną, w szczególności nie są obciążone prawami osób trzecich, w tym prawami ochronnymi z zakresu własności przemysłowej.</w:t>
      </w:r>
    </w:p>
    <w:p w:rsidR="00F627C4" w:rsidRPr="00F627C4" w:rsidRDefault="00F627C4" w:rsidP="00DA1474">
      <w:pPr>
        <w:numPr>
          <w:ilvl w:val="0"/>
          <w:numId w:val="70"/>
        </w:numPr>
        <w:spacing w:after="0" w:line="276" w:lineRule="auto"/>
        <w:ind w:left="284" w:right="-1" w:hanging="284"/>
        <w:contextualSpacing/>
        <w:jc w:val="both"/>
        <w:rPr>
          <w:rFonts w:ascii="Calibri" w:eastAsia="Times New Roman" w:hAnsi="Calibri" w:cstheme="minorHAnsi"/>
          <w:lang w:eastAsia="pl-PL"/>
        </w:rPr>
      </w:pPr>
      <w:r w:rsidRPr="00F627C4">
        <w:rPr>
          <w:rFonts w:ascii="Calibri" w:eastAsia="Times New Roman" w:hAnsi="Calibri" w:cs="Times New Roman"/>
          <w:lang w:eastAsia="pl-PL"/>
        </w:rPr>
        <w:t xml:space="preserve">Wykonawca niniejszym zwalnia Zamawiającego od wszelkich obowiązków świadczenia na rzecz osób trzecich, </w:t>
      </w:r>
      <w:r w:rsidRPr="0017690E">
        <w:rPr>
          <w:rFonts w:ascii="Calibri" w:eastAsia="Times New Roman" w:hAnsi="Calibri" w:cs="Times New Roman"/>
          <w:lang w:eastAsia="pl-PL"/>
        </w:rPr>
        <w:t>mogących powstać</w:t>
      </w:r>
      <w:r w:rsidR="0017690E" w:rsidRPr="0017690E">
        <w:rPr>
          <w:rFonts w:ascii="Calibri" w:eastAsia="Times New Roman" w:hAnsi="Calibri" w:cs="Times New Roman"/>
          <w:lang w:eastAsia="pl-PL"/>
        </w:rPr>
        <w:t xml:space="preserve"> w przypadku </w:t>
      </w:r>
      <w:r w:rsidR="0017690E" w:rsidRPr="009B7349">
        <w:rPr>
          <w:rFonts w:ascii="Calibri" w:eastAsia="Times New Roman" w:hAnsi="Calibri" w:cs="Times New Roman"/>
          <w:lang w:eastAsia="pl-PL"/>
        </w:rPr>
        <w:t>określonym w ust. 7</w:t>
      </w:r>
      <w:r w:rsidRPr="009B7349">
        <w:rPr>
          <w:rFonts w:ascii="Calibri" w:eastAsia="Times New Roman" w:hAnsi="Calibri" w:cs="Times New Roman"/>
          <w:lang w:eastAsia="pl-PL"/>
        </w:rPr>
        <w:t>, w tym</w:t>
      </w:r>
      <w:r w:rsidRPr="00F627C4">
        <w:rPr>
          <w:rFonts w:ascii="Calibri" w:eastAsia="Times New Roman" w:hAnsi="Calibri" w:cs="Times New Roman"/>
          <w:lang w:eastAsia="pl-PL"/>
        </w:rPr>
        <w:t xml:space="preserve"> od obowiązku zapłaty odszkodowania z tytułu naruszenia praw ochronnych z zakresu własności przemysłowej na rzecz osób uprawnionych z tych praw.</w:t>
      </w:r>
    </w:p>
    <w:p w:rsidR="00F627C4" w:rsidRPr="00F627C4" w:rsidRDefault="00F627C4" w:rsidP="00DA1474">
      <w:pPr>
        <w:numPr>
          <w:ilvl w:val="0"/>
          <w:numId w:val="70"/>
        </w:numPr>
        <w:spacing w:after="0" w:line="276" w:lineRule="auto"/>
        <w:ind w:left="284" w:right="-1" w:hanging="426"/>
        <w:contextualSpacing/>
        <w:jc w:val="both"/>
        <w:rPr>
          <w:rFonts w:ascii="Calibri" w:eastAsia="Times New Roman" w:hAnsi="Calibri" w:cstheme="minorHAnsi"/>
          <w:lang w:eastAsia="pl-PL"/>
        </w:rPr>
      </w:pPr>
      <w:r w:rsidRPr="00F627C4">
        <w:rPr>
          <w:rFonts w:ascii="Calibri" w:eastAsia="Times New Roman" w:hAnsi="Calibri" w:cs="Times New Roman"/>
          <w:lang w:eastAsia="pl-PL"/>
        </w:rPr>
        <w:t xml:space="preserve">Wykonawca oświadcza, że </w:t>
      </w:r>
      <w:r w:rsidRPr="0017690E">
        <w:rPr>
          <w:rFonts w:ascii="Calibri" w:eastAsia="Times New Roman" w:hAnsi="Calibri" w:cs="Times New Roman"/>
          <w:lang w:eastAsia="pl-PL"/>
        </w:rPr>
        <w:t>dostarczone urządzenia</w:t>
      </w:r>
      <w:r w:rsidRPr="00F627C4">
        <w:rPr>
          <w:rFonts w:ascii="Calibri" w:eastAsia="Times New Roman" w:hAnsi="Calibri" w:cs="Times New Roman"/>
          <w:lang w:eastAsia="pl-PL"/>
        </w:rPr>
        <w:t xml:space="preserve"> będą najwyższej jakości, będą spełniać wymagania wynikające z obowiązujących przepisów prawa, będą zgodne z obowiązującymi normami i warunkami określonymi w SIWZ oraz </w:t>
      </w:r>
      <w:r w:rsidRPr="009B7349">
        <w:rPr>
          <w:rFonts w:ascii="Calibri" w:eastAsia="Times New Roman" w:hAnsi="Calibri" w:cs="Times New Roman"/>
          <w:lang w:eastAsia="pl-PL"/>
        </w:rPr>
        <w:t xml:space="preserve">ofercie </w:t>
      </w:r>
      <w:r w:rsidR="0017690E" w:rsidRPr="009B7349">
        <w:rPr>
          <w:rFonts w:ascii="Calibri" w:eastAsia="Times New Roman" w:hAnsi="Calibri" w:cs="Times New Roman"/>
          <w:lang w:eastAsia="pl-PL"/>
        </w:rPr>
        <w:t>Wykonawcy</w:t>
      </w:r>
      <w:r w:rsidRPr="009B7349">
        <w:rPr>
          <w:rFonts w:ascii="Calibri" w:eastAsia="Times New Roman" w:hAnsi="Calibri" w:cs="Times New Roman"/>
          <w:lang w:eastAsia="pl-PL"/>
        </w:rPr>
        <w:t>,</w:t>
      </w:r>
      <w:r w:rsidRPr="00F627C4">
        <w:rPr>
          <w:rFonts w:ascii="Calibri" w:eastAsia="Times New Roman" w:hAnsi="Calibri" w:cs="Times New Roman"/>
          <w:lang w:eastAsia="pl-PL"/>
        </w:rPr>
        <w:t xml:space="preserve"> o których mowa w ust.1 niniejszego paragrafu.</w:t>
      </w:r>
    </w:p>
    <w:p w:rsidR="00F627C4" w:rsidRPr="00F627C4" w:rsidRDefault="00F627C4" w:rsidP="00DA1474">
      <w:pPr>
        <w:numPr>
          <w:ilvl w:val="0"/>
          <w:numId w:val="70"/>
        </w:numPr>
        <w:tabs>
          <w:tab w:val="left" w:pos="284"/>
        </w:tabs>
        <w:suppressAutoHyphens/>
        <w:autoSpaceDE w:val="0"/>
        <w:spacing w:after="0" w:line="276" w:lineRule="auto"/>
        <w:ind w:left="283" w:hanging="425"/>
        <w:contextualSpacing/>
        <w:jc w:val="both"/>
        <w:rPr>
          <w:rFonts w:ascii="Calibri" w:eastAsia="Times New Roman" w:hAnsi="Calibri" w:cs="Times New Roman"/>
          <w:lang w:eastAsia="pl-PL"/>
        </w:rPr>
      </w:pPr>
      <w:r w:rsidRPr="00F627C4">
        <w:rPr>
          <w:rFonts w:ascii="Calibri" w:eastAsia="Times New Roman" w:hAnsi="Calibri" w:cs="Times New Roman"/>
          <w:lang w:eastAsia="pl-PL"/>
        </w:rPr>
        <w:t xml:space="preserve">Strony zgodnie oświadczają, że przeniesienie praw własności dostarczonych urządzeń na Zamawiającego nastąpi z chwilą podpisania przez Strony protokołu odbioru końcowego, o którym mowa </w:t>
      </w:r>
      <w:r w:rsidRPr="009B7349">
        <w:rPr>
          <w:rFonts w:ascii="Calibri" w:eastAsia="Times New Roman" w:hAnsi="Calibri" w:cs="Times New Roman"/>
          <w:lang w:eastAsia="pl-PL"/>
        </w:rPr>
        <w:t>w § 6  umowy.</w:t>
      </w:r>
    </w:p>
    <w:p w:rsidR="00F627C4" w:rsidRPr="00804FD2" w:rsidRDefault="00F627C4" w:rsidP="00804FD2">
      <w:pPr>
        <w:numPr>
          <w:ilvl w:val="0"/>
          <w:numId w:val="70"/>
        </w:numPr>
        <w:tabs>
          <w:tab w:val="left" w:pos="284"/>
        </w:tabs>
        <w:suppressAutoHyphens/>
        <w:autoSpaceDE w:val="0"/>
        <w:spacing w:after="0" w:line="276" w:lineRule="auto"/>
        <w:ind w:left="283" w:hanging="425"/>
        <w:contextualSpacing/>
        <w:jc w:val="both"/>
        <w:rPr>
          <w:rFonts w:ascii="Calibri" w:eastAsia="Times New Roman" w:hAnsi="Calibri" w:cs="Times New Roman"/>
          <w:lang w:eastAsia="pl-PL"/>
        </w:rPr>
      </w:pPr>
      <w:r w:rsidRPr="00804FD2">
        <w:rPr>
          <w:rFonts w:ascii="Calibri" w:eastAsia="Calibri" w:hAnsi="Calibri" w:cs="Times New Roman"/>
          <w:lang w:eastAsia="pl-PL"/>
        </w:rPr>
        <w:lastRenderedPageBreak/>
        <w:t xml:space="preserve">Ewentualne  nazwy własne producentów, urządzeń i materiałów zastosowane w dokumentacji są podane przykładowo i określają jedynie minimalne oczekiwane  parametry jakościowe oraz wymagany standard. </w:t>
      </w:r>
      <w:r w:rsidRPr="00804FD2">
        <w:rPr>
          <w:rFonts w:ascii="Calibri" w:eastAsia="Times New Roman" w:hAnsi="Calibri" w:cs="Times New Roman"/>
          <w:lang w:eastAsia="pl-PL"/>
        </w:rPr>
        <w:t>Wszędzie tam, gdzie w przedmiocie zamówienia występuje konkretna norma, aprobata, specyfikacja techniczna i techniczne systemy odniesienia ustanowione przez europejskie organy normalizacyjne</w:t>
      </w:r>
      <w:r w:rsidRPr="00804FD2">
        <w:rPr>
          <w:rFonts w:ascii="Calibri" w:eastAsia="Calibri" w:hAnsi="Calibri" w:cs="Times New Roman"/>
          <w:lang w:eastAsia="pl-PL"/>
        </w:rPr>
        <w:t xml:space="preserve">, jeśli w opisie przedmiotu zamówienia zostały wskazane znaki towarowe, patenty oraz pochodzenie urządzeń należy je traktować pomocniczo. Dopuszcza się składanie rozwiązań równoważnych do opisanych przez Zamawiającego, zgodnie z zasadami określonymi </w:t>
      </w:r>
      <w:r w:rsidRPr="00804FD2">
        <w:rPr>
          <w:rFonts w:ascii="Calibri" w:eastAsia="Calibri" w:hAnsi="Calibri" w:cs="Times New Roman"/>
          <w:lang w:eastAsia="pl-PL"/>
        </w:rPr>
        <w:br/>
        <w:t>w art. 30 ust. 5 ustawy Prawo zamówień publicznych. Wykonawca oferując przedmiot równoważny do opisanego w SIWZ jest zobowiązany zachować równoważność w zakresie parametrów jakościowych, użytkowych, funkcjonalnych oraz estetycznych, które muszą być na poziomie nie niższym od wskazanych przez Zamawiającego. W takim przypadku Wykonawca zobowiązany jest przedstawić wraz z ofertą jego szczegółową specyfikację, z której w sposób niebudzący wątpliwości Zamawiającego powinno wynikać, że oferowany produkt ma nie gorsze parametry jakościowe, funkcjonalne, użytkowe oraz estetyczne niż określony przez Zamawiającego.</w:t>
      </w:r>
    </w:p>
    <w:p w:rsidR="00F627C4" w:rsidRPr="00F627C4" w:rsidRDefault="00F627C4" w:rsidP="009B7349">
      <w:pPr>
        <w:numPr>
          <w:ilvl w:val="0"/>
          <w:numId w:val="70"/>
        </w:numPr>
        <w:tabs>
          <w:tab w:val="left" w:pos="284"/>
        </w:tabs>
        <w:suppressAutoHyphens/>
        <w:autoSpaceDE w:val="0"/>
        <w:spacing w:after="240" w:line="276" w:lineRule="auto"/>
        <w:ind w:left="283" w:hanging="425"/>
        <w:contextualSpacing/>
        <w:jc w:val="both"/>
        <w:rPr>
          <w:rFonts w:ascii="Calibri" w:eastAsia="Times New Roman" w:hAnsi="Calibri" w:cs="Times New Roman"/>
          <w:lang w:eastAsia="pl-PL"/>
        </w:rPr>
      </w:pPr>
      <w:r w:rsidRPr="00804FD2">
        <w:rPr>
          <w:rFonts w:ascii="Calibri" w:eastAsia="Times New Roman" w:hAnsi="Calibri" w:cs="Times New Roman"/>
          <w:bCs/>
          <w:iCs/>
          <w:lang w:eastAsia="pl-PL"/>
        </w:rPr>
        <w:t>Strony oświadczają, iż Zamawiający udzielił Wykonawcy wszelkich niezbędnych informacji</w:t>
      </w:r>
      <w:r w:rsidRPr="00F627C4">
        <w:rPr>
          <w:rFonts w:ascii="Calibri" w:eastAsia="Times New Roman" w:hAnsi="Calibri" w:cs="Times New Roman"/>
          <w:bCs/>
          <w:iCs/>
          <w:lang w:eastAsia="pl-PL"/>
        </w:rPr>
        <w:t xml:space="preserve"> dotyczących przedmiotu umowy.</w:t>
      </w:r>
    </w:p>
    <w:p w:rsidR="00F627C4" w:rsidRPr="00F627C4" w:rsidRDefault="00F627C4" w:rsidP="00F627C4">
      <w:pPr>
        <w:widowControl w:val="0"/>
        <w:tabs>
          <w:tab w:val="left" w:pos="1440"/>
        </w:tabs>
        <w:suppressAutoHyphens/>
        <w:spacing w:after="0" w:line="100" w:lineRule="atLeast"/>
        <w:jc w:val="center"/>
        <w:rPr>
          <w:rFonts w:eastAsia="Courier New" w:cstheme="minorHAnsi"/>
          <w:b/>
        </w:rPr>
      </w:pPr>
      <w:r w:rsidRPr="00F627C4">
        <w:rPr>
          <w:rFonts w:eastAsia="Courier New" w:cstheme="minorHAnsi"/>
          <w:b/>
        </w:rPr>
        <w:t>§3.</w:t>
      </w:r>
    </w:p>
    <w:p w:rsidR="00F627C4" w:rsidRPr="00F627C4" w:rsidRDefault="00F627C4" w:rsidP="00F627C4">
      <w:pPr>
        <w:spacing w:after="0"/>
        <w:jc w:val="center"/>
        <w:rPr>
          <w:rFonts w:cstheme="minorHAnsi"/>
          <w:b/>
        </w:rPr>
      </w:pPr>
      <w:r w:rsidRPr="00F627C4">
        <w:rPr>
          <w:rFonts w:cstheme="minorHAnsi"/>
          <w:b/>
        </w:rPr>
        <w:t>WYNAGRODZENIE WYKONAWCY</w:t>
      </w:r>
    </w:p>
    <w:p w:rsidR="00F627C4" w:rsidRPr="00F627C4" w:rsidRDefault="00F627C4" w:rsidP="00DA1474">
      <w:pPr>
        <w:numPr>
          <w:ilvl w:val="0"/>
          <w:numId w:val="61"/>
        </w:numPr>
        <w:suppressAutoHyphens/>
        <w:autoSpaceDE w:val="0"/>
        <w:spacing w:after="0" w:line="276" w:lineRule="auto"/>
        <w:jc w:val="both"/>
      </w:pPr>
      <w:r w:rsidRPr="00F627C4">
        <w:t xml:space="preserve">Za wykonanie przedmiotu umowy, określonego w </w:t>
      </w:r>
      <w:r w:rsidRPr="0017690E">
        <w:t>§ 2 umowy,</w:t>
      </w:r>
      <w:r w:rsidRPr="00F627C4">
        <w:t xml:space="preserve"> Strony ustalają</w:t>
      </w:r>
      <w:r w:rsidRPr="00F627C4">
        <w:rPr>
          <w:b/>
          <w:bCs/>
        </w:rPr>
        <w:t xml:space="preserve"> </w:t>
      </w:r>
      <w:r w:rsidRPr="00F627C4">
        <w:rPr>
          <w:b/>
        </w:rPr>
        <w:t>wynagrodzenie ryczałtowe</w:t>
      </w:r>
      <w:r w:rsidRPr="00F627C4">
        <w:t>.</w:t>
      </w:r>
    </w:p>
    <w:p w:rsidR="00F627C4" w:rsidRPr="00F627C4" w:rsidRDefault="00F627C4" w:rsidP="00F627C4">
      <w:pPr>
        <w:autoSpaceDE w:val="0"/>
        <w:spacing w:line="276" w:lineRule="auto"/>
        <w:ind w:left="397"/>
        <w:jc w:val="both"/>
      </w:pPr>
      <w:r w:rsidRPr="00F627C4">
        <w:rPr>
          <w:b/>
          <w:bCs/>
        </w:rPr>
        <w:t xml:space="preserve">cena brutto </w:t>
      </w:r>
      <w:r w:rsidRPr="00F627C4">
        <w:rPr>
          <w:bCs/>
        </w:rPr>
        <w:t>(wraz z podatkiem VAT)</w:t>
      </w:r>
      <w:r w:rsidRPr="00F627C4">
        <w:rPr>
          <w:b/>
          <w:bCs/>
        </w:rPr>
        <w:t xml:space="preserve"> </w:t>
      </w:r>
      <w:r w:rsidRPr="00F627C4">
        <w:t>w wysokości: …………… zł</w:t>
      </w:r>
    </w:p>
    <w:p w:rsidR="00F627C4" w:rsidRPr="00F627C4" w:rsidRDefault="00F627C4" w:rsidP="00F627C4">
      <w:pPr>
        <w:autoSpaceDE w:val="0"/>
        <w:spacing w:line="276" w:lineRule="auto"/>
        <w:ind w:left="397"/>
        <w:jc w:val="both"/>
      </w:pPr>
      <w:r w:rsidRPr="00F627C4">
        <w:t>(słownie złotych: ………………………………………………………..),</w:t>
      </w:r>
    </w:p>
    <w:p w:rsidR="00F627C4" w:rsidRPr="00F627C4" w:rsidRDefault="00F627C4" w:rsidP="00F627C4">
      <w:pPr>
        <w:autoSpaceDE w:val="0"/>
        <w:spacing w:line="276" w:lineRule="auto"/>
        <w:ind w:left="397"/>
        <w:jc w:val="both"/>
      </w:pPr>
      <w:r w:rsidRPr="00F627C4">
        <w:t xml:space="preserve">w tym </w:t>
      </w:r>
      <w:r w:rsidRPr="00F627C4">
        <w:rPr>
          <w:bCs/>
        </w:rPr>
        <w:t>podatek VAT</w:t>
      </w:r>
      <w:r w:rsidRPr="00F627C4">
        <w:rPr>
          <w:b/>
          <w:bCs/>
        </w:rPr>
        <w:t xml:space="preserve"> </w:t>
      </w:r>
      <w:r w:rsidRPr="00F627C4">
        <w:t xml:space="preserve">w wysokości </w:t>
      </w:r>
      <w:r w:rsidRPr="00F627C4">
        <w:rPr>
          <w:bCs/>
        </w:rPr>
        <w:t>…..%</w:t>
      </w:r>
      <w:r w:rsidRPr="00F627C4">
        <w:t>, tj.: ……………. zł,</w:t>
      </w:r>
    </w:p>
    <w:p w:rsidR="00F627C4" w:rsidRPr="00F627C4" w:rsidRDefault="00F627C4" w:rsidP="00F627C4">
      <w:pPr>
        <w:autoSpaceDE w:val="0"/>
        <w:spacing w:line="276" w:lineRule="auto"/>
        <w:ind w:left="397"/>
        <w:jc w:val="both"/>
      </w:pPr>
      <w:r w:rsidRPr="00F627C4">
        <w:t>(słownie złotych: ………………………………………………………..),</w:t>
      </w:r>
    </w:p>
    <w:p w:rsidR="00F627C4" w:rsidRPr="00F627C4" w:rsidRDefault="00F627C4" w:rsidP="00F627C4">
      <w:pPr>
        <w:autoSpaceDE w:val="0"/>
        <w:spacing w:line="276" w:lineRule="auto"/>
        <w:ind w:left="397"/>
        <w:jc w:val="both"/>
      </w:pPr>
      <w:r w:rsidRPr="00F627C4">
        <w:rPr>
          <w:b/>
          <w:bCs/>
        </w:rPr>
        <w:t xml:space="preserve">wartość netto </w:t>
      </w:r>
      <w:r w:rsidRPr="00F627C4">
        <w:t>w wysokości: ……………………………… zł,</w:t>
      </w:r>
    </w:p>
    <w:p w:rsidR="00F627C4" w:rsidRPr="00F627C4" w:rsidRDefault="00F627C4" w:rsidP="00F627C4">
      <w:pPr>
        <w:autoSpaceDE w:val="0"/>
        <w:spacing w:after="120" w:line="276" w:lineRule="auto"/>
        <w:ind w:left="397"/>
        <w:jc w:val="both"/>
      </w:pPr>
      <w:r w:rsidRPr="00F627C4">
        <w:t>zgodnie z formularzem ofertowym stanowiącym załącznik do umowy.</w:t>
      </w:r>
    </w:p>
    <w:p w:rsidR="00F627C4" w:rsidRPr="00F627C4" w:rsidRDefault="00F627C4" w:rsidP="00DA1474">
      <w:pPr>
        <w:numPr>
          <w:ilvl w:val="0"/>
          <w:numId w:val="61"/>
        </w:numPr>
        <w:suppressAutoHyphens/>
        <w:autoSpaceDE w:val="0"/>
        <w:spacing w:before="100" w:after="0" w:line="276" w:lineRule="auto"/>
        <w:contextualSpacing/>
        <w:jc w:val="both"/>
        <w:rPr>
          <w:rFonts w:ascii="Calibri" w:eastAsia="Times New Roman" w:hAnsi="Calibri" w:cs="Times New Roman"/>
          <w:lang w:eastAsia="pl-PL"/>
        </w:rPr>
      </w:pPr>
      <w:r w:rsidRPr="00F627C4">
        <w:rPr>
          <w:rFonts w:ascii="Calibri" w:eastAsia="Times New Roman" w:hAnsi="Calibri" w:cs="Times New Roman"/>
          <w:lang w:eastAsia="pl-PL"/>
        </w:rPr>
        <w:t>W przypadku zmiany przez władzę ustawodawczą procentowej stawki podatku VAT, wynagrodzenie brutto ulegnie zmianie stosownie do zmiany stawki podatku, bez zmiany wynagrodzenia netto.</w:t>
      </w:r>
    </w:p>
    <w:p w:rsidR="00F627C4" w:rsidRPr="00F627C4" w:rsidRDefault="00F627C4" w:rsidP="00DA1474">
      <w:pPr>
        <w:numPr>
          <w:ilvl w:val="0"/>
          <w:numId w:val="61"/>
        </w:numPr>
        <w:suppressAutoHyphens/>
        <w:autoSpaceDE w:val="0"/>
        <w:spacing w:after="0" w:line="276" w:lineRule="auto"/>
        <w:jc w:val="both"/>
      </w:pPr>
      <w:r w:rsidRPr="00F627C4">
        <w:t>Niniejsza umowa nie przewiduje udzielania zaliczek dla Wykonawcy na poczet wykonania zamówienia, zatem nie reguluje sposobu rozliczania tych zaliczek.</w:t>
      </w:r>
    </w:p>
    <w:p w:rsidR="00F627C4" w:rsidRPr="00F627C4" w:rsidRDefault="00F627C4" w:rsidP="00DA1474">
      <w:pPr>
        <w:numPr>
          <w:ilvl w:val="0"/>
          <w:numId w:val="61"/>
        </w:numPr>
        <w:suppressAutoHyphens/>
        <w:autoSpaceDE w:val="0"/>
        <w:spacing w:after="240" w:line="276" w:lineRule="auto"/>
        <w:ind w:left="357" w:hanging="357"/>
        <w:jc w:val="both"/>
      </w:pPr>
      <w:r w:rsidRPr="00F627C4">
        <w:t xml:space="preserve">Wynagrodzenie określone w ust.1 zostało ustalone na podstawie wystarczających informacji </w:t>
      </w:r>
      <w:r>
        <w:br/>
      </w:r>
      <w:r w:rsidRPr="00F627C4">
        <w:t xml:space="preserve">i obejmuje ryzyko oraz odpowiedzialność Wykonawcy z tytułu oszacowania wszelkich kosztów związanych z realizacją przedmiotu umowy, a także oddziaływania innych czynników mających lub mogących mieć wpływ na koszty realizacji </w:t>
      </w:r>
      <w:r w:rsidRPr="0017690E">
        <w:t>umowy.</w:t>
      </w:r>
      <w:r w:rsidRPr="00F627C4">
        <w:t xml:space="preserve"> Żadne niedoszacowanie, pominięcie, brak rozpoznania i doprecyzowania przedmiotu umowy oraz innych niepełnych lub brakujących danych nie może być podstawą do żądania zmiany wynagrodzenia ryczałtowego określonego w niniejszym paragrafie.</w:t>
      </w:r>
    </w:p>
    <w:p w:rsidR="00F627C4" w:rsidRPr="00F627C4" w:rsidRDefault="00F627C4" w:rsidP="00F627C4">
      <w:pPr>
        <w:autoSpaceDE w:val="0"/>
        <w:spacing w:after="0" w:line="276" w:lineRule="auto"/>
        <w:jc w:val="center"/>
      </w:pPr>
      <w:r w:rsidRPr="00F627C4">
        <w:rPr>
          <w:b/>
        </w:rPr>
        <w:lastRenderedPageBreak/>
        <w:t>§ 4.</w:t>
      </w:r>
    </w:p>
    <w:p w:rsidR="00F627C4" w:rsidRPr="00F627C4" w:rsidRDefault="00F627C4" w:rsidP="00F627C4">
      <w:pPr>
        <w:autoSpaceDE w:val="0"/>
        <w:spacing w:after="0" w:line="276" w:lineRule="auto"/>
        <w:jc w:val="center"/>
      </w:pPr>
      <w:r w:rsidRPr="00F627C4">
        <w:rPr>
          <w:b/>
          <w:bCs/>
        </w:rPr>
        <w:t>ROZLICZENIE PRZEDMIOTU UMOWY</w:t>
      </w:r>
    </w:p>
    <w:p w:rsidR="00F627C4" w:rsidRPr="00F627C4" w:rsidRDefault="00F627C4" w:rsidP="00DA1474">
      <w:pPr>
        <w:numPr>
          <w:ilvl w:val="0"/>
          <w:numId w:val="62"/>
        </w:numPr>
        <w:tabs>
          <w:tab w:val="left" w:pos="0"/>
        </w:tabs>
        <w:suppressAutoHyphens/>
        <w:autoSpaceDE w:val="0"/>
        <w:spacing w:after="0" w:line="276" w:lineRule="auto"/>
        <w:jc w:val="both"/>
      </w:pPr>
      <w:r w:rsidRPr="00F627C4">
        <w:t>Rozliczenie  za wykonanie przedmiotu umowy nast</w:t>
      </w:r>
      <w:r w:rsidRPr="00F627C4">
        <w:rPr>
          <w:rFonts w:eastAsia="TTE188D4F0t00"/>
        </w:rPr>
        <w:t>ą</w:t>
      </w:r>
      <w:r w:rsidRPr="00F627C4">
        <w:t>pi na podstawie faktury VAT wystawionej przez Wykonawc</w:t>
      </w:r>
      <w:r w:rsidRPr="00F627C4">
        <w:rPr>
          <w:rFonts w:eastAsia="TTE188D4F0t00"/>
        </w:rPr>
        <w:t xml:space="preserve">ę </w:t>
      </w:r>
      <w:r w:rsidRPr="00F627C4">
        <w:t xml:space="preserve">w oparciu o protokół odbioru końcowego przedmiotu umowy. </w:t>
      </w:r>
    </w:p>
    <w:p w:rsidR="00F627C4" w:rsidRPr="00F627C4" w:rsidRDefault="00F627C4" w:rsidP="00DA1474">
      <w:pPr>
        <w:numPr>
          <w:ilvl w:val="0"/>
          <w:numId w:val="62"/>
        </w:numPr>
        <w:tabs>
          <w:tab w:val="left" w:pos="0"/>
        </w:tabs>
        <w:suppressAutoHyphens/>
        <w:autoSpaceDE w:val="0"/>
        <w:spacing w:after="0" w:line="276" w:lineRule="auto"/>
        <w:jc w:val="both"/>
      </w:pPr>
      <w:r w:rsidRPr="00F627C4">
        <w:t>Nale</w:t>
      </w:r>
      <w:r w:rsidRPr="00F627C4">
        <w:rPr>
          <w:rFonts w:eastAsia="TTE188D4F0t00"/>
        </w:rPr>
        <w:t>ż</w:t>
      </w:r>
      <w:r w:rsidRPr="00F627C4">
        <w:t>no</w:t>
      </w:r>
      <w:r w:rsidRPr="00F627C4">
        <w:rPr>
          <w:rFonts w:eastAsia="TTE188D4F0t00"/>
        </w:rPr>
        <w:t>ś</w:t>
      </w:r>
      <w:r w:rsidRPr="00F627C4">
        <w:t>ci z tytułu faktur b</w:t>
      </w:r>
      <w:r w:rsidRPr="00F627C4">
        <w:rPr>
          <w:rFonts w:eastAsia="TTE188D4F0t00"/>
        </w:rPr>
        <w:t>ę</w:t>
      </w:r>
      <w:r w:rsidRPr="00F627C4">
        <w:t>d</w:t>
      </w:r>
      <w:r w:rsidRPr="00F627C4">
        <w:rPr>
          <w:rFonts w:eastAsia="TTE188D4F0t00"/>
        </w:rPr>
        <w:t xml:space="preserve">ą </w:t>
      </w:r>
      <w:r w:rsidRPr="00F627C4">
        <w:t>płatne przez Zamawiaj</w:t>
      </w:r>
      <w:r w:rsidRPr="00F627C4">
        <w:rPr>
          <w:rFonts w:eastAsia="TTE188D4F0t00"/>
        </w:rPr>
        <w:t>ą</w:t>
      </w:r>
      <w:r w:rsidRPr="00F627C4">
        <w:t>cego przelewem na konto Wykonawcy wskazane w fakturze.</w:t>
      </w:r>
    </w:p>
    <w:p w:rsidR="00F627C4" w:rsidRPr="00F627C4" w:rsidRDefault="00F627C4" w:rsidP="00DA1474">
      <w:pPr>
        <w:numPr>
          <w:ilvl w:val="0"/>
          <w:numId w:val="62"/>
        </w:numPr>
        <w:tabs>
          <w:tab w:val="left" w:pos="0"/>
        </w:tabs>
        <w:suppressAutoHyphens/>
        <w:autoSpaceDE w:val="0"/>
        <w:spacing w:after="240" w:line="276" w:lineRule="auto"/>
        <w:ind w:left="357" w:hanging="357"/>
        <w:jc w:val="both"/>
      </w:pPr>
      <w:r w:rsidRPr="00F627C4">
        <w:t>Zapłata końcowa za wykonany i odebrany przedmiot umowy nast</w:t>
      </w:r>
      <w:r w:rsidRPr="00F627C4">
        <w:rPr>
          <w:rFonts w:eastAsia="TTE188D4F0t00"/>
        </w:rPr>
        <w:t>ą</w:t>
      </w:r>
      <w:r w:rsidRPr="00F627C4">
        <w:t>pi w ci</w:t>
      </w:r>
      <w:r w:rsidRPr="00F627C4">
        <w:rPr>
          <w:rFonts w:eastAsia="TTE188D4F0t00"/>
        </w:rPr>
        <w:t>ą</w:t>
      </w:r>
      <w:r w:rsidRPr="00F627C4">
        <w:t>gu 30 dni od daty dor</w:t>
      </w:r>
      <w:r w:rsidRPr="00F627C4">
        <w:rPr>
          <w:rFonts w:eastAsia="TTE188D4F0t00"/>
        </w:rPr>
        <w:t>ę</w:t>
      </w:r>
      <w:r w:rsidRPr="00F627C4">
        <w:t>czenia Zamawiaj</w:t>
      </w:r>
      <w:r w:rsidRPr="00F627C4">
        <w:rPr>
          <w:rFonts w:eastAsia="TTE188D4F0t00"/>
        </w:rPr>
        <w:t>ą</w:t>
      </w:r>
      <w:r w:rsidRPr="00F627C4">
        <w:t>cemu prawidłowo wystawionej faktury i innych wymaganych dokumentów. Za dat</w:t>
      </w:r>
      <w:r w:rsidRPr="00F627C4">
        <w:rPr>
          <w:rFonts w:eastAsia="TTE188D4F0t00"/>
        </w:rPr>
        <w:t xml:space="preserve">ę </w:t>
      </w:r>
      <w:r w:rsidRPr="00F627C4">
        <w:t>zapłaty uwa</w:t>
      </w:r>
      <w:r w:rsidRPr="00F627C4">
        <w:rPr>
          <w:rFonts w:eastAsia="TTE188D4F0t00"/>
        </w:rPr>
        <w:t>ż</w:t>
      </w:r>
      <w:r w:rsidRPr="00F627C4">
        <w:t>a</w:t>
      </w:r>
      <w:r w:rsidRPr="00F627C4">
        <w:rPr>
          <w:rFonts w:eastAsia="TTE188D4F0t00"/>
        </w:rPr>
        <w:t xml:space="preserve">ć </w:t>
      </w:r>
      <w:r w:rsidRPr="00F627C4">
        <w:t>si</w:t>
      </w:r>
      <w:r w:rsidRPr="00F627C4">
        <w:rPr>
          <w:rFonts w:eastAsia="TTE188D4F0t00"/>
        </w:rPr>
        <w:t xml:space="preserve">ę </w:t>
      </w:r>
      <w:r w:rsidRPr="00F627C4">
        <w:t>b</w:t>
      </w:r>
      <w:r w:rsidRPr="00F627C4">
        <w:rPr>
          <w:rFonts w:eastAsia="TTE188D4F0t00"/>
        </w:rPr>
        <w:t>ę</w:t>
      </w:r>
      <w:r w:rsidRPr="00F627C4">
        <w:t>dzie dat</w:t>
      </w:r>
      <w:r w:rsidRPr="00F627C4">
        <w:rPr>
          <w:rFonts w:eastAsia="TTE188D4F0t00"/>
        </w:rPr>
        <w:t xml:space="preserve">ę </w:t>
      </w:r>
      <w:r w:rsidRPr="00F627C4">
        <w:t>polecenia przelewu należności na rachunek Wykonawcy.</w:t>
      </w:r>
    </w:p>
    <w:p w:rsidR="00F627C4" w:rsidRPr="00F627C4" w:rsidRDefault="00F627C4" w:rsidP="00F627C4">
      <w:pPr>
        <w:widowControl w:val="0"/>
        <w:suppressAutoHyphens/>
        <w:spacing w:after="0" w:line="100" w:lineRule="atLeast"/>
        <w:ind w:left="15"/>
        <w:jc w:val="center"/>
        <w:rPr>
          <w:rFonts w:eastAsia="Kochi Mincho" w:cstheme="minorHAnsi"/>
          <w:b/>
        </w:rPr>
      </w:pPr>
      <w:r w:rsidRPr="00F627C4">
        <w:rPr>
          <w:rFonts w:eastAsia="Kochi Mincho" w:cstheme="minorHAnsi"/>
          <w:b/>
        </w:rPr>
        <w:t>§ 5.</w:t>
      </w:r>
    </w:p>
    <w:p w:rsidR="00F627C4" w:rsidRPr="00F627C4" w:rsidRDefault="00F627C4" w:rsidP="00F627C4">
      <w:pPr>
        <w:spacing w:after="0"/>
        <w:jc w:val="center"/>
        <w:rPr>
          <w:rFonts w:cstheme="minorHAnsi"/>
          <w:b/>
        </w:rPr>
      </w:pPr>
      <w:r w:rsidRPr="00F627C4">
        <w:rPr>
          <w:rFonts w:cstheme="minorHAnsi"/>
          <w:b/>
        </w:rPr>
        <w:t>TERMIN REALIZACJI</w:t>
      </w:r>
    </w:p>
    <w:p w:rsidR="00F627C4" w:rsidRPr="00F627C4" w:rsidRDefault="00F627C4" w:rsidP="00DA1474">
      <w:pPr>
        <w:widowControl w:val="0"/>
        <w:numPr>
          <w:ilvl w:val="3"/>
          <w:numId w:val="62"/>
        </w:numPr>
        <w:suppressAutoHyphens/>
        <w:spacing w:after="0" w:line="100" w:lineRule="atLeast"/>
        <w:ind w:left="284" w:hanging="284"/>
        <w:jc w:val="both"/>
        <w:rPr>
          <w:rFonts w:eastAsia="Kochi Mincho" w:cstheme="minorHAnsi"/>
          <w:color w:val="000000"/>
        </w:rPr>
      </w:pPr>
      <w:r w:rsidRPr="00F627C4">
        <w:rPr>
          <w:rFonts w:eastAsia="Kochi Mincho" w:cstheme="minorHAnsi"/>
        </w:rPr>
        <w:t>Termin dostawy autobusów – do</w:t>
      </w:r>
      <w:r w:rsidRPr="00F627C4">
        <w:rPr>
          <w:rFonts w:eastAsia="Kochi Mincho" w:cstheme="minorHAnsi"/>
          <w:color w:val="FF0000"/>
        </w:rPr>
        <w:t xml:space="preserve"> </w:t>
      </w:r>
      <w:r w:rsidRPr="00F627C4">
        <w:rPr>
          <w:rFonts w:eastAsia="Kochi Mincho" w:cstheme="minorHAnsi"/>
          <w:color w:val="000000"/>
        </w:rPr>
        <w:t>30 czerwca 2018r.</w:t>
      </w:r>
    </w:p>
    <w:p w:rsidR="00F627C4" w:rsidRPr="009B7349" w:rsidRDefault="00F627C4" w:rsidP="00DA1474">
      <w:pPr>
        <w:widowControl w:val="0"/>
        <w:numPr>
          <w:ilvl w:val="3"/>
          <w:numId w:val="62"/>
        </w:numPr>
        <w:suppressAutoHyphens/>
        <w:spacing w:after="0" w:line="100" w:lineRule="atLeast"/>
        <w:ind w:left="284" w:hanging="284"/>
        <w:jc w:val="both"/>
        <w:rPr>
          <w:rFonts w:eastAsia="Kochi Mincho" w:cstheme="minorHAnsi"/>
          <w:color w:val="000000"/>
        </w:rPr>
      </w:pPr>
      <w:r w:rsidRPr="009B7349">
        <w:rPr>
          <w:rFonts w:eastAsia="Courier New" w:cstheme="minorHAnsi"/>
        </w:rPr>
        <w:t>Przez termin realizacji zamówienia należy rozumieć całkowite zakończenie dostaw oraz ich odbiór końcowy.</w:t>
      </w:r>
    </w:p>
    <w:p w:rsidR="00F627C4" w:rsidRPr="00F627C4" w:rsidRDefault="00F627C4" w:rsidP="00F627C4">
      <w:pPr>
        <w:spacing w:after="0"/>
        <w:jc w:val="center"/>
        <w:rPr>
          <w:rFonts w:cstheme="minorHAnsi"/>
          <w:b/>
        </w:rPr>
      </w:pPr>
      <w:r w:rsidRPr="00F627C4">
        <w:rPr>
          <w:rFonts w:cstheme="minorHAnsi"/>
          <w:b/>
        </w:rPr>
        <w:sym w:font="Times New Roman" w:char="00A7"/>
      </w:r>
      <w:r w:rsidRPr="00F627C4">
        <w:rPr>
          <w:rFonts w:cstheme="minorHAnsi"/>
          <w:b/>
        </w:rPr>
        <w:t xml:space="preserve"> 6.</w:t>
      </w:r>
    </w:p>
    <w:p w:rsidR="00F627C4" w:rsidRPr="00F627C4" w:rsidRDefault="00F627C4" w:rsidP="00F627C4">
      <w:pPr>
        <w:spacing w:after="0"/>
        <w:jc w:val="center"/>
        <w:rPr>
          <w:rFonts w:cstheme="minorHAnsi"/>
          <w:b/>
        </w:rPr>
      </w:pPr>
      <w:r w:rsidRPr="00F627C4">
        <w:rPr>
          <w:rFonts w:cstheme="minorHAnsi"/>
          <w:b/>
        </w:rPr>
        <w:t>DOSTAWA, ODBIÓR TECHNICZNY</w:t>
      </w:r>
    </w:p>
    <w:p w:rsidR="00F627C4" w:rsidRPr="00F627C4" w:rsidRDefault="00F627C4" w:rsidP="00DA1474">
      <w:pPr>
        <w:numPr>
          <w:ilvl w:val="0"/>
          <w:numId w:val="63"/>
        </w:numPr>
        <w:tabs>
          <w:tab w:val="num" w:pos="1080"/>
        </w:tabs>
        <w:suppressAutoHyphens/>
        <w:autoSpaceDE w:val="0"/>
        <w:spacing w:after="0" w:line="276" w:lineRule="auto"/>
        <w:jc w:val="both"/>
      </w:pPr>
      <w:r w:rsidRPr="00F627C4">
        <w:rPr>
          <w:rFonts w:cstheme="minorHAnsi"/>
        </w:rPr>
        <w:t xml:space="preserve">Miejscem dostawy </w:t>
      </w:r>
      <w:r w:rsidRPr="008C7AE8">
        <w:rPr>
          <w:rFonts w:cstheme="minorHAnsi"/>
        </w:rPr>
        <w:t>przedmiotu umowy jest</w:t>
      </w:r>
      <w:r w:rsidRPr="00F627C4">
        <w:rPr>
          <w:rFonts w:cstheme="minorHAnsi"/>
        </w:rPr>
        <w:t xml:space="preserve"> siedziba Miejskiego Zakładu Komunikacji w Ostrołęce przy ul. Kołobrzeskiej 1.</w:t>
      </w:r>
    </w:p>
    <w:p w:rsidR="00F627C4" w:rsidRPr="00F627C4" w:rsidRDefault="00F627C4" w:rsidP="00DA1474">
      <w:pPr>
        <w:numPr>
          <w:ilvl w:val="0"/>
          <w:numId w:val="63"/>
        </w:numPr>
        <w:tabs>
          <w:tab w:val="num" w:pos="1080"/>
        </w:tabs>
        <w:suppressAutoHyphens/>
        <w:autoSpaceDE w:val="0"/>
        <w:spacing w:after="0" w:line="276" w:lineRule="auto"/>
        <w:jc w:val="both"/>
      </w:pPr>
      <w:r w:rsidRPr="00F627C4">
        <w:rPr>
          <w:rFonts w:cstheme="minorHAnsi"/>
          <w:bCs/>
        </w:rPr>
        <w:t>Wykonawca jest obowiązany dostarczyć pojazdy do miejsca dostawy własnym staraniem, na swój koszt i własną odpowiedzialność, również w zakresie niezbędnego ubezpieczenia.</w:t>
      </w:r>
    </w:p>
    <w:p w:rsidR="00F627C4" w:rsidRPr="00F627C4" w:rsidRDefault="00F627C4" w:rsidP="00DA1474">
      <w:pPr>
        <w:numPr>
          <w:ilvl w:val="0"/>
          <w:numId w:val="63"/>
        </w:numPr>
        <w:tabs>
          <w:tab w:val="num" w:pos="1080"/>
        </w:tabs>
        <w:suppressAutoHyphens/>
        <w:autoSpaceDE w:val="0"/>
        <w:spacing w:after="0" w:line="276" w:lineRule="auto"/>
        <w:jc w:val="both"/>
      </w:pPr>
      <w:r w:rsidRPr="00F627C4">
        <w:rPr>
          <w:rFonts w:cstheme="minorHAnsi"/>
          <w:bCs/>
        </w:rPr>
        <w:t>Datą wykonania dostawy jest podpisanie protokołów odbioru technicznego 5 szt. autobusów przez Zamawiającego.</w:t>
      </w:r>
    </w:p>
    <w:p w:rsidR="00F627C4" w:rsidRPr="00F627C4" w:rsidRDefault="00F627C4" w:rsidP="00DA1474">
      <w:pPr>
        <w:numPr>
          <w:ilvl w:val="0"/>
          <w:numId w:val="63"/>
        </w:numPr>
        <w:tabs>
          <w:tab w:val="num" w:pos="1080"/>
        </w:tabs>
        <w:suppressAutoHyphens/>
        <w:autoSpaceDE w:val="0"/>
        <w:spacing w:after="0" w:line="276" w:lineRule="auto"/>
        <w:jc w:val="both"/>
      </w:pPr>
      <w:r w:rsidRPr="00F627C4">
        <w:rPr>
          <w:rFonts w:cstheme="minorHAnsi"/>
        </w:rPr>
        <w:t>Protokoły odbioru technicznego, odrębnie dla każdego autobusu, zostaną spisane według przygotowanego przez Zamawiającego protokołu odbioru technicznego autobusu.</w:t>
      </w:r>
    </w:p>
    <w:p w:rsidR="00F627C4" w:rsidRPr="00F627C4" w:rsidRDefault="00F627C4" w:rsidP="00DA1474">
      <w:pPr>
        <w:numPr>
          <w:ilvl w:val="0"/>
          <w:numId w:val="63"/>
        </w:numPr>
        <w:tabs>
          <w:tab w:val="num" w:pos="1080"/>
        </w:tabs>
        <w:suppressAutoHyphens/>
        <w:autoSpaceDE w:val="0"/>
        <w:spacing w:after="0" w:line="276" w:lineRule="auto"/>
        <w:jc w:val="both"/>
      </w:pPr>
      <w:r w:rsidRPr="00F627C4">
        <w:rPr>
          <w:rFonts w:cstheme="minorHAnsi"/>
        </w:rPr>
        <w:t>Odbioru technicznego dokonują przedstawiciele Zamawiającego przy udziale Wykonawcy.</w:t>
      </w:r>
    </w:p>
    <w:p w:rsidR="00F627C4" w:rsidRPr="008C7AE8" w:rsidRDefault="00F627C4" w:rsidP="00DA1474">
      <w:pPr>
        <w:numPr>
          <w:ilvl w:val="0"/>
          <w:numId w:val="63"/>
        </w:numPr>
        <w:tabs>
          <w:tab w:val="num" w:pos="1080"/>
        </w:tabs>
        <w:suppressAutoHyphens/>
        <w:autoSpaceDE w:val="0"/>
        <w:spacing w:after="0" w:line="276" w:lineRule="auto"/>
        <w:jc w:val="both"/>
      </w:pPr>
      <w:r w:rsidRPr="00F627C4">
        <w:rPr>
          <w:rFonts w:cstheme="minorHAnsi"/>
          <w:bCs/>
        </w:rPr>
        <w:t>Odbiór techniczny będzie obejmować s</w:t>
      </w:r>
      <w:r w:rsidRPr="00F627C4">
        <w:rPr>
          <w:rFonts w:cstheme="minorHAnsi"/>
        </w:rPr>
        <w:t>prawdzenie autobusów według protokołu odbioru technicznego</w:t>
      </w:r>
      <w:r w:rsidRPr="008C7AE8">
        <w:rPr>
          <w:rFonts w:cstheme="minorHAnsi"/>
        </w:rPr>
        <w:t xml:space="preserve">, o którym mowa w ust. 4 oraz odbiór dokumentów i rzeczy wymienionych w </w:t>
      </w:r>
      <w:r w:rsidRPr="008C7AE8">
        <w:rPr>
          <w:rFonts w:cstheme="minorHAnsi"/>
        </w:rPr>
        <w:sym w:font="Times New Roman" w:char="00A7"/>
      </w:r>
      <w:r w:rsidRPr="008C7AE8">
        <w:rPr>
          <w:rFonts w:cstheme="minorHAnsi"/>
        </w:rPr>
        <w:t xml:space="preserve"> 9 ust. 3 umowy.</w:t>
      </w:r>
    </w:p>
    <w:p w:rsidR="00F627C4" w:rsidRPr="00F627C4" w:rsidRDefault="00F627C4" w:rsidP="00DA1474">
      <w:pPr>
        <w:numPr>
          <w:ilvl w:val="0"/>
          <w:numId w:val="63"/>
        </w:numPr>
        <w:tabs>
          <w:tab w:val="num" w:pos="1080"/>
        </w:tabs>
        <w:suppressAutoHyphens/>
        <w:autoSpaceDE w:val="0"/>
        <w:spacing w:after="0" w:line="276" w:lineRule="auto"/>
        <w:jc w:val="both"/>
      </w:pPr>
      <w:r w:rsidRPr="00F627C4">
        <w:rPr>
          <w:rFonts w:cstheme="minorHAnsi"/>
        </w:rPr>
        <w:t>Datą odbioru technicznego dostawy jest ostatnia data odbioru technicznego 5 szt. autobusów.</w:t>
      </w:r>
    </w:p>
    <w:p w:rsidR="00F627C4" w:rsidRPr="00F627C4" w:rsidRDefault="00F627C4" w:rsidP="009B7349">
      <w:pPr>
        <w:numPr>
          <w:ilvl w:val="0"/>
          <w:numId w:val="63"/>
        </w:numPr>
        <w:tabs>
          <w:tab w:val="num" w:pos="1080"/>
        </w:tabs>
        <w:suppressAutoHyphens/>
        <w:autoSpaceDE w:val="0"/>
        <w:spacing w:after="0" w:line="276" w:lineRule="auto"/>
        <w:ind w:left="284" w:hanging="284"/>
        <w:jc w:val="both"/>
      </w:pPr>
      <w:r w:rsidRPr="00F627C4">
        <w:rPr>
          <w:rFonts w:cstheme="minorHAnsi"/>
        </w:rPr>
        <w:t>Warunkiem dokonania odbioru technicznego jest:</w:t>
      </w:r>
    </w:p>
    <w:p w:rsidR="00F627C4" w:rsidRPr="009B7349" w:rsidRDefault="00F627C4" w:rsidP="009B7349">
      <w:pPr>
        <w:pStyle w:val="Akapitzlist"/>
        <w:numPr>
          <w:ilvl w:val="1"/>
          <w:numId w:val="28"/>
        </w:numPr>
        <w:tabs>
          <w:tab w:val="num" w:pos="2340"/>
        </w:tabs>
        <w:spacing w:after="0"/>
        <w:ind w:left="709" w:hanging="283"/>
        <w:jc w:val="both"/>
        <w:rPr>
          <w:rFonts w:cstheme="minorHAnsi"/>
          <w:sz w:val="22"/>
          <w:szCs w:val="22"/>
        </w:rPr>
      </w:pPr>
      <w:r w:rsidRPr="009B7349">
        <w:rPr>
          <w:rFonts w:cstheme="minorHAnsi"/>
          <w:sz w:val="22"/>
          <w:szCs w:val="22"/>
        </w:rPr>
        <w:t xml:space="preserve">stwierdzenie, że każdy dostarczony pojazd jest kompletny i zgodny ze złożoną ofertą; </w:t>
      </w:r>
    </w:p>
    <w:p w:rsidR="00F627C4" w:rsidRPr="009B7349" w:rsidRDefault="00F627C4" w:rsidP="009B7349">
      <w:pPr>
        <w:pStyle w:val="Akapitzlist"/>
        <w:numPr>
          <w:ilvl w:val="1"/>
          <w:numId w:val="28"/>
        </w:numPr>
        <w:tabs>
          <w:tab w:val="num" w:pos="2340"/>
        </w:tabs>
        <w:spacing w:after="0"/>
        <w:ind w:left="709" w:hanging="283"/>
        <w:jc w:val="both"/>
        <w:rPr>
          <w:rFonts w:cstheme="minorHAnsi"/>
          <w:sz w:val="22"/>
          <w:szCs w:val="22"/>
        </w:rPr>
      </w:pPr>
      <w:r w:rsidRPr="009B7349">
        <w:rPr>
          <w:rFonts w:cstheme="minorHAnsi"/>
          <w:sz w:val="22"/>
          <w:szCs w:val="22"/>
        </w:rPr>
        <w:t>niestwierdzenie usterek lub wad w poszczególnych elementach pojazdu i wyposażenia;</w:t>
      </w:r>
    </w:p>
    <w:p w:rsidR="00F627C4" w:rsidRPr="009B7349" w:rsidRDefault="00F627C4" w:rsidP="009B7349">
      <w:pPr>
        <w:pStyle w:val="Akapitzlist"/>
        <w:numPr>
          <w:ilvl w:val="1"/>
          <w:numId w:val="28"/>
        </w:numPr>
        <w:tabs>
          <w:tab w:val="num" w:pos="2340"/>
        </w:tabs>
        <w:spacing w:after="0"/>
        <w:ind w:left="709" w:hanging="283"/>
        <w:jc w:val="both"/>
        <w:rPr>
          <w:rFonts w:cstheme="minorHAnsi"/>
          <w:sz w:val="22"/>
          <w:szCs w:val="22"/>
        </w:rPr>
      </w:pPr>
      <w:r w:rsidRPr="009B7349">
        <w:rPr>
          <w:rFonts w:cstheme="minorHAnsi"/>
          <w:sz w:val="22"/>
          <w:szCs w:val="22"/>
        </w:rPr>
        <w:t xml:space="preserve">stwierdzenie, że spełnione są wymagania zawarte w ust. 14 oraz w </w:t>
      </w:r>
      <w:r w:rsidRPr="009B7349">
        <w:rPr>
          <w:sz w:val="22"/>
          <w:szCs w:val="22"/>
        </w:rPr>
        <w:sym w:font="Times New Roman" w:char="00A7"/>
      </w:r>
      <w:r w:rsidRPr="009B7349">
        <w:rPr>
          <w:sz w:val="22"/>
          <w:szCs w:val="22"/>
        </w:rPr>
        <w:t xml:space="preserve"> 8 ust. 1 i</w:t>
      </w:r>
      <w:r w:rsidRPr="009B7349">
        <w:rPr>
          <w:rFonts w:cstheme="minorHAnsi"/>
          <w:sz w:val="22"/>
          <w:szCs w:val="22"/>
        </w:rPr>
        <w:t xml:space="preserve"> </w:t>
      </w:r>
      <w:r w:rsidRPr="009B7349">
        <w:rPr>
          <w:sz w:val="22"/>
          <w:szCs w:val="22"/>
        </w:rPr>
        <w:sym w:font="Times New Roman" w:char="00A7"/>
      </w:r>
      <w:r w:rsidRPr="009B7349">
        <w:rPr>
          <w:rFonts w:cstheme="minorHAnsi"/>
          <w:sz w:val="22"/>
          <w:szCs w:val="22"/>
        </w:rPr>
        <w:t xml:space="preserve"> 9 ust. 3 umowy.</w:t>
      </w:r>
    </w:p>
    <w:p w:rsidR="00F627C4" w:rsidRPr="00F627C4" w:rsidRDefault="00F627C4" w:rsidP="00DA1474">
      <w:pPr>
        <w:numPr>
          <w:ilvl w:val="0"/>
          <w:numId w:val="63"/>
        </w:numPr>
        <w:tabs>
          <w:tab w:val="num" w:pos="1080"/>
        </w:tabs>
        <w:suppressAutoHyphens/>
        <w:autoSpaceDE w:val="0"/>
        <w:spacing w:after="0" w:line="276" w:lineRule="auto"/>
        <w:jc w:val="both"/>
      </w:pPr>
      <w:r w:rsidRPr="00F627C4">
        <w:t>Rozpoczęcie odbioru technicznego przedmiotu umowy przez Zamawiającego nastąpi w terminie  3 dni roboczych od dnia pisemnego zgłoszenia wykonania zamówienia przez Wykonawcę potwierdzonego przez Zamawiającego.</w:t>
      </w:r>
    </w:p>
    <w:p w:rsidR="00F627C4" w:rsidRPr="00F627C4" w:rsidRDefault="00F627C4" w:rsidP="00DA1474">
      <w:pPr>
        <w:numPr>
          <w:ilvl w:val="0"/>
          <w:numId w:val="63"/>
        </w:numPr>
        <w:tabs>
          <w:tab w:val="num" w:pos="1080"/>
        </w:tabs>
        <w:suppressAutoHyphens/>
        <w:autoSpaceDE w:val="0"/>
        <w:spacing w:after="0" w:line="276" w:lineRule="auto"/>
        <w:jc w:val="both"/>
      </w:pPr>
      <w:r w:rsidRPr="00F627C4">
        <w:t>Datę odbioru, a zarazem termin realizacji przedmiotu umowy będzie stanowił dzień podpisania protokołu odbioru końcowego</w:t>
      </w:r>
      <w:r w:rsidRPr="00F627C4">
        <w:rPr>
          <w:lang w:val="x-none" w:eastAsia="x-none"/>
        </w:rPr>
        <w:t xml:space="preserve"> przez upoważnionych przedstawicieli każdej ze Stron</w:t>
      </w:r>
      <w:r w:rsidRPr="00F627C4">
        <w:t xml:space="preserve">. </w:t>
      </w:r>
    </w:p>
    <w:p w:rsidR="00F627C4" w:rsidRPr="00F627C4" w:rsidRDefault="00F627C4" w:rsidP="00DA1474">
      <w:pPr>
        <w:numPr>
          <w:ilvl w:val="0"/>
          <w:numId w:val="63"/>
        </w:numPr>
        <w:tabs>
          <w:tab w:val="num" w:pos="1080"/>
        </w:tabs>
        <w:suppressAutoHyphens/>
        <w:autoSpaceDE w:val="0"/>
        <w:spacing w:after="0" w:line="276" w:lineRule="auto"/>
        <w:jc w:val="both"/>
      </w:pPr>
      <w:r w:rsidRPr="00F627C4">
        <w:rPr>
          <w:lang w:val="x-none" w:eastAsia="x-none"/>
        </w:rPr>
        <w:t>Jeżeli w toku czynności odbioru zostaną stwierdzone wady, to Zamawiającemu przysługują następujące uprawnienia:</w:t>
      </w:r>
    </w:p>
    <w:p w:rsidR="00F627C4" w:rsidRPr="00F627C4" w:rsidRDefault="00F627C4" w:rsidP="00DA1474">
      <w:pPr>
        <w:numPr>
          <w:ilvl w:val="0"/>
          <w:numId w:val="64"/>
        </w:numPr>
        <w:tabs>
          <w:tab w:val="left" w:pos="284"/>
          <w:tab w:val="left" w:pos="709"/>
          <w:tab w:val="left" w:pos="1440"/>
        </w:tabs>
        <w:spacing w:after="0" w:line="276" w:lineRule="auto"/>
        <w:jc w:val="both"/>
      </w:pPr>
      <w:r w:rsidRPr="00F627C4">
        <w:t>jeżeli wady nadają się do usunięcia - wyznaczy termin na usunięcie stwierdzonych wad,</w:t>
      </w:r>
    </w:p>
    <w:p w:rsidR="00F627C4" w:rsidRPr="00F627C4" w:rsidRDefault="00F627C4" w:rsidP="00DA1474">
      <w:pPr>
        <w:numPr>
          <w:ilvl w:val="0"/>
          <w:numId w:val="64"/>
        </w:numPr>
        <w:tabs>
          <w:tab w:val="left" w:pos="284"/>
          <w:tab w:val="left" w:pos="709"/>
          <w:tab w:val="left" w:pos="1440"/>
        </w:tabs>
        <w:spacing w:after="0" w:line="276" w:lineRule="auto"/>
        <w:jc w:val="both"/>
      </w:pPr>
      <w:r w:rsidRPr="00F627C4">
        <w:lastRenderedPageBreak/>
        <w:t>jeżeli wady nie nadają się do usunięcia i uniemożliwiają korzystanie z przedmiotu umowy zgodnie z przeznaczeniem, wówczas Zamawiający może odstąpić od umowy,</w:t>
      </w:r>
    </w:p>
    <w:p w:rsidR="00F627C4" w:rsidRPr="00F627C4" w:rsidRDefault="00F627C4" w:rsidP="00DA1474">
      <w:pPr>
        <w:numPr>
          <w:ilvl w:val="0"/>
          <w:numId w:val="64"/>
        </w:numPr>
        <w:tabs>
          <w:tab w:val="left" w:pos="284"/>
          <w:tab w:val="left" w:pos="709"/>
          <w:tab w:val="left" w:pos="1440"/>
        </w:tabs>
        <w:spacing w:after="0" w:line="276" w:lineRule="auto"/>
        <w:jc w:val="both"/>
      </w:pPr>
      <w:r w:rsidRPr="00F627C4">
        <w:t xml:space="preserve">jeżeli wady nie nadają się do usunięcia, lecz umożliwiają korzystanie z przedmiotu umowy zgodnie z przeznaczeniem, wówczas Zamawiający ma prawo </w:t>
      </w:r>
      <w:r w:rsidRPr="0017690E">
        <w:t>do żądania odpowiedniego obniżenia wynagrodzenia Wykonawcy.</w:t>
      </w:r>
    </w:p>
    <w:p w:rsidR="00F627C4" w:rsidRPr="00F627C4" w:rsidRDefault="00F627C4" w:rsidP="00DA1474">
      <w:pPr>
        <w:numPr>
          <w:ilvl w:val="0"/>
          <w:numId w:val="63"/>
        </w:numPr>
        <w:tabs>
          <w:tab w:val="num" w:pos="1080"/>
        </w:tabs>
        <w:suppressAutoHyphens/>
        <w:autoSpaceDE w:val="0"/>
        <w:spacing w:after="0" w:line="276" w:lineRule="auto"/>
        <w:jc w:val="both"/>
      </w:pPr>
      <w:r w:rsidRPr="00F627C4">
        <w:t xml:space="preserve">Wykonawcy nie przysługuje wynagrodzenie za prace, materiały i narzędzia użyte do usunięcia wad. Protokół odbioru – bez zastrzeżeń, o którym </w:t>
      </w:r>
      <w:r w:rsidRPr="008C7AE8">
        <w:t>mowa w ust. 4 stanowić</w:t>
      </w:r>
      <w:r w:rsidRPr="00F627C4">
        <w:t xml:space="preserve"> będzie podstawę do wymagalności wynagrodzenia, o którym mowa </w:t>
      </w:r>
      <w:r w:rsidRPr="008C7AE8">
        <w:t>w § 3 niniejszej</w:t>
      </w:r>
      <w:r w:rsidRPr="00F627C4">
        <w:t xml:space="preserve"> umowy.</w:t>
      </w:r>
    </w:p>
    <w:p w:rsidR="00F627C4" w:rsidRPr="00F627C4" w:rsidRDefault="00F627C4" w:rsidP="00DA1474">
      <w:pPr>
        <w:numPr>
          <w:ilvl w:val="0"/>
          <w:numId w:val="63"/>
        </w:numPr>
        <w:tabs>
          <w:tab w:val="num" w:pos="1080"/>
        </w:tabs>
        <w:suppressAutoHyphens/>
        <w:autoSpaceDE w:val="0"/>
        <w:spacing w:after="0" w:line="276" w:lineRule="auto"/>
        <w:ind w:left="357" w:hanging="357"/>
        <w:jc w:val="both"/>
      </w:pPr>
      <w:r w:rsidRPr="00F627C4">
        <w:t>Z czynno</w:t>
      </w:r>
      <w:r w:rsidRPr="00F627C4">
        <w:rPr>
          <w:rFonts w:eastAsia="TTE188D4F0t00"/>
        </w:rPr>
        <w:t>ś</w:t>
      </w:r>
      <w:r w:rsidRPr="00F627C4">
        <w:t>ci odbioru końcowego i odbioru pogwarancyjnego spisany b</w:t>
      </w:r>
      <w:r w:rsidRPr="00F627C4">
        <w:rPr>
          <w:rFonts w:eastAsia="TTE188D4F0t00"/>
        </w:rPr>
        <w:t>ę</w:t>
      </w:r>
      <w:r w:rsidRPr="00F627C4">
        <w:t>dzie protokół zawieraj</w:t>
      </w:r>
      <w:r w:rsidRPr="00F627C4">
        <w:rPr>
          <w:rFonts w:eastAsia="TTE188D4F0t00"/>
        </w:rPr>
        <w:t>ą</w:t>
      </w:r>
      <w:r w:rsidRPr="00F627C4">
        <w:t>cy wszystkie ustalenia dokonane w toku odbioru oraz zostan</w:t>
      </w:r>
      <w:r w:rsidRPr="00F627C4">
        <w:rPr>
          <w:rFonts w:eastAsia="TTE188D4F0t00"/>
        </w:rPr>
        <w:t xml:space="preserve">ą </w:t>
      </w:r>
      <w:r w:rsidRPr="00F627C4">
        <w:t>wyznaczone terminy na usuniecie stwierdzonych w trakcie odbioru wad.</w:t>
      </w:r>
    </w:p>
    <w:p w:rsidR="00F627C4" w:rsidRPr="00F627C4" w:rsidRDefault="00F627C4" w:rsidP="00DA1474">
      <w:pPr>
        <w:numPr>
          <w:ilvl w:val="0"/>
          <w:numId w:val="63"/>
        </w:numPr>
        <w:tabs>
          <w:tab w:val="num" w:pos="1080"/>
        </w:tabs>
        <w:suppressAutoHyphens/>
        <w:autoSpaceDE w:val="0"/>
        <w:spacing w:after="0" w:line="276" w:lineRule="auto"/>
        <w:ind w:left="357" w:hanging="357"/>
        <w:jc w:val="both"/>
      </w:pPr>
      <w:r w:rsidRPr="00F627C4">
        <w:rPr>
          <w:rFonts w:cstheme="minorHAnsi"/>
          <w:color w:val="000000"/>
        </w:rPr>
        <w:t xml:space="preserve">Dostarczone autobusy winny bezwzględnie spełniać wymagania określone w rozporządzeniu Ministra Infrastruktury </w:t>
      </w:r>
      <w:r w:rsidRPr="00F627C4">
        <w:rPr>
          <w:rFonts w:cstheme="minorHAnsi"/>
          <w:lang w:eastAsia="pl-PL"/>
        </w:rPr>
        <w:t>i Budownictwa</w:t>
      </w:r>
      <w:r w:rsidRPr="00F627C4">
        <w:rPr>
          <w:rFonts w:cstheme="minorHAnsi"/>
          <w:color w:val="000000"/>
        </w:rPr>
        <w:t xml:space="preserve"> z dnia 31 grudnia 2002  r. w sprawie warunków technicznych pojazdów oraz zakresu ich niezbędnego wyposażenia (Dz. U. z 2016 r.,</w:t>
      </w:r>
      <w:r w:rsidRPr="00F627C4">
        <w:rPr>
          <w:rFonts w:cstheme="minorHAnsi"/>
          <w:color w:val="FF0000"/>
        </w:rPr>
        <w:t xml:space="preserve"> </w:t>
      </w:r>
      <w:r w:rsidRPr="00F627C4">
        <w:rPr>
          <w:rFonts w:cstheme="minorHAnsi"/>
          <w:color w:val="000000"/>
        </w:rPr>
        <w:t xml:space="preserve">poz. 2022), a w szczególności wymagania dotyczące dopuszczalnych wymiarów, mas pojazdu i nacisków osi opisanych w § 2, </w:t>
      </w:r>
      <w:r>
        <w:rPr>
          <w:rFonts w:cstheme="minorHAnsi"/>
          <w:color w:val="000000"/>
        </w:rPr>
        <w:br/>
      </w:r>
      <w:r w:rsidRPr="00F627C4">
        <w:rPr>
          <w:rFonts w:cstheme="minorHAnsi"/>
          <w:color w:val="000000"/>
        </w:rPr>
        <w:t>§ 3, § 4, § 5 tego rozporządzenia.</w:t>
      </w:r>
    </w:p>
    <w:p w:rsidR="00F627C4" w:rsidRPr="00F627C4" w:rsidRDefault="00F627C4" w:rsidP="00DA1474">
      <w:pPr>
        <w:numPr>
          <w:ilvl w:val="0"/>
          <w:numId w:val="63"/>
        </w:numPr>
        <w:tabs>
          <w:tab w:val="num" w:pos="1080"/>
        </w:tabs>
        <w:suppressAutoHyphens/>
        <w:autoSpaceDE w:val="0"/>
        <w:spacing w:after="240" w:line="276" w:lineRule="auto"/>
        <w:ind w:left="357" w:hanging="357"/>
        <w:jc w:val="both"/>
      </w:pPr>
      <w:r w:rsidRPr="00F627C4">
        <w:rPr>
          <w:rFonts w:cstheme="minorHAnsi"/>
          <w:color w:val="000000"/>
        </w:rPr>
        <w:t>Zamawiający zastrzega sobie prawo do przeprowadzenia w trakcie odbioru odpowiednich pomiarów autobusu w celu weryfikacji pod kątem spełnienia wymagań</w:t>
      </w:r>
      <w:r w:rsidRPr="009B7349">
        <w:rPr>
          <w:rFonts w:cstheme="minorHAnsi"/>
          <w:color w:val="000000"/>
        </w:rPr>
        <w:t>, o kt</w:t>
      </w:r>
      <w:r w:rsidR="008C7AE8" w:rsidRPr="009B7349">
        <w:rPr>
          <w:rFonts w:cstheme="minorHAnsi"/>
          <w:color w:val="000000"/>
        </w:rPr>
        <w:t>órych mowa w ust. 15</w:t>
      </w:r>
      <w:r w:rsidRPr="009B7349">
        <w:rPr>
          <w:rFonts w:cstheme="minorHAnsi"/>
          <w:color w:val="000000"/>
        </w:rPr>
        <w:t>. Brak spełnienia tych wymagań</w:t>
      </w:r>
      <w:r w:rsidRPr="00F627C4">
        <w:rPr>
          <w:rFonts w:cstheme="minorHAnsi"/>
          <w:color w:val="000000"/>
        </w:rPr>
        <w:t>, a w szczególności warunków zawartych w § 3 ust. 1 pkt 1) lit. b) oraz w § 5 ust. 1 pkt 1) i pkt 4) lit. b) ww. rozporządzenia będzie podstawą do odmowy odbioru technicznego autobusu i będzie skutkować opóźnieniem wykonania Umowy przez Wykonawcę, stanowiącym podstawę do zapłaty kary umownej.</w:t>
      </w:r>
    </w:p>
    <w:p w:rsidR="002366A8" w:rsidRDefault="002366A8" w:rsidP="009B7349">
      <w:pPr>
        <w:widowControl w:val="0"/>
        <w:suppressAutoHyphens/>
        <w:spacing w:after="0" w:line="100" w:lineRule="atLeast"/>
        <w:rPr>
          <w:rFonts w:eastAsia="Courier New" w:cstheme="minorHAnsi"/>
          <w:b/>
        </w:rPr>
      </w:pPr>
    </w:p>
    <w:p w:rsidR="00F627C4" w:rsidRPr="00F627C4" w:rsidRDefault="00F627C4" w:rsidP="00F627C4">
      <w:pPr>
        <w:widowControl w:val="0"/>
        <w:suppressAutoHyphens/>
        <w:spacing w:after="0" w:line="100" w:lineRule="atLeast"/>
        <w:jc w:val="center"/>
        <w:rPr>
          <w:rFonts w:eastAsia="Courier New" w:cstheme="minorHAnsi"/>
          <w:b/>
        </w:rPr>
      </w:pPr>
      <w:r w:rsidRPr="00F627C4">
        <w:rPr>
          <w:rFonts w:eastAsia="Courier New" w:cstheme="minorHAnsi"/>
          <w:b/>
        </w:rPr>
        <w:t>§ 7.</w:t>
      </w:r>
    </w:p>
    <w:p w:rsidR="00F627C4" w:rsidRPr="00F627C4" w:rsidRDefault="00F627C4" w:rsidP="00F627C4">
      <w:pPr>
        <w:spacing w:after="0"/>
        <w:jc w:val="center"/>
        <w:rPr>
          <w:rFonts w:cstheme="minorHAnsi"/>
          <w:b/>
        </w:rPr>
      </w:pPr>
      <w:r w:rsidRPr="00F627C4">
        <w:rPr>
          <w:rFonts w:cstheme="minorHAnsi"/>
          <w:b/>
        </w:rPr>
        <w:t>OSOBY SPRAWUJĄCE NADZÓR NAD REALIZACJĄ UMOWY</w:t>
      </w:r>
    </w:p>
    <w:p w:rsidR="00F627C4" w:rsidRPr="00F627C4" w:rsidRDefault="00F627C4" w:rsidP="00F627C4">
      <w:pPr>
        <w:widowControl w:val="0"/>
        <w:spacing w:after="0"/>
        <w:rPr>
          <w:rFonts w:cstheme="minorHAnsi"/>
        </w:rPr>
      </w:pPr>
      <w:r w:rsidRPr="00F627C4">
        <w:rPr>
          <w:rFonts w:cstheme="minorHAnsi"/>
        </w:rPr>
        <w:t>Osoby sprawujące nadzór nad realizacją umowy:</w:t>
      </w:r>
    </w:p>
    <w:p w:rsidR="00F627C4" w:rsidRPr="00F627C4" w:rsidRDefault="00F627C4" w:rsidP="00DA1474">
      <w:pPr>
        <w:widowControl w:val="0"/>
        <w:numPr>
          <w:ilvl w:val="0"/>
          <w:numId w:val="50"/>
        </w:numPr>
        <w:suppressAutoHyphens/>
        <w:spacing w:after="0" w:line="276" w:lineRule="auto"/>
        <w:jc w:val="both"/>
        <w:rPr>
          <w:rFonts w:eastAsia="Times New Roman" w:cstheme="minorHAnsi"/>
          <w:lang w:eastAsia="ar-SA"/>
        </w:rPr>
      </w:pPr>
      <w:r w:rsidRPr="00F627C4">
        <w:rPr>
          <w:rFonts w:eastAsia="Times New Roman" w:cstheme="minorHAnsi"/>
          <w:lang w:eastAsia="ar-SA"/>
        </w:rPr>
        <w:t>ze strony Zamawiającego –…………………………………………………………….…. .</w:t>
      </w:r>
    </w:p>
    <w:p w:rsidR="00F627C4" w:rsidRPr="00F627C4" w:rsidRDefault="00F627C4" w:rsidP="00DA1474">
      <w:pPr>
        <w:widowControl w:val="0"/>
        <w:numPr>
          <w:ilvl w:val="0"/>
          <w:numId w:val="50"/>
        </w:numPr>
        <w:suppressAutoHyphens/>
        <w:spacing w:after="240" w:line="276" w:lineRule="auto"/>
        <w:ind w:left="357" w:hanging="357"/>
        <w:jc w:val="both"/>
        <w:rPr>
          <w:rFonts w:eastAsia="Times New Roman" w:cstheme="minorHAnsi"/>
          <w:lang w:eastAsia="ar-SA"/>
        </w:rPr>
      </w:pPr>
      <w:r w:rsidRPr="00F627C4">
        <w:rPr>
          <w:rFonts w:eastAsia="Times New Roman" w:cstheme="minorHAnsi"/>
          <w:lang w:eastAsia="ar-SA"/>
        </w:rPr>
        <w:t>ze strony Wykonawcy – …………………………………………………..……………… .</w:t>
      </w:r>
    </w:p>
    <w:p w:rsidR="00F627C4" w:rsidRPr="00F627C4" w:rsidRDefault="00F627C4" w:rsidP="00F627C4">
      <w:pPr>
        <w:widowControl w:val="0"/>
        <w:suppressAutoHyphens/>
        <w:spacing w:after="0" w:line="100" w:lineRule="atLeast"/>
        <w:jc w:val="center"/>
        <w:rPr>
          <w:rFonts w:eastAsia="Courier New" w:cstheme="minorHAnsi"/>
          <w:b/>
        </w:rPr>
      </w:pPr>
      <w:r w:rsidRPr="00F627C4">
        <w:rPr>
          <w:rFonts w:eastAsia="Courier New" w:cstheme="minorHAnsi"/>
          <w:b/>
        </w:rPr>
        <w:t>§ 8.</w:t>
      </w:r>
    </w:p>
    <w:p w:rsidR="00F627C4" w:rsidRPr="00F627C4" w:rsidRDefault="00F627C4" w:rsidP="00F627C4">
      <w:pPr>
        <w:spacing w:after="0"/>
        <w:jc w:val="center"/>
        <w:rPr>
          <w:rFonts w:cstheme="minorHAnsi"/>
          <w:b/>
        </w:rPr>
      </w:pPr>
      <w:r w:rsidRPr="00F627C4">
        <w:rPr>
          <w:rFonts w:cstheme="minorHAnsi"/>
          <w:b/>
        </w:rPr>
        <w:t>GWARANCJA I SERWIS</w:t>
      </w:r>
    </w:p>
    <w:p w:rsidR="00F627C4" w:rsidRPr="00F627C4" w:rsidRDefault="00F627C4" w:rsidP="00DA1474">
      <w:pPr>
        <w:numPr>
          <w:ilvl w:val="0"/>
          <w:numId w:val="47"/>
        </w:numPr>
        <w:tabs>
          <w:tab w:val="num" w:pos="360"/>
        </w:tabs>
        <w:spacing w:after="0" w:line="240" w:lineRule="auto"/>
        <w:ind w:left="360"/>
        <w:jc w:val="both"/>
        <w:rPr>
          <w:rFonts w:cstheme="minorHAnsi"/>
        </w:rPr>
      </w:pPr>
      <w:r w:rsidRPr="00F627C4">
        <w:rPr>
          <w:rFonts w:cstheme="minorHAnsi"/>
        </w:rPr>
        <w:t>Rozpoczęcie biegu okresu gwarancji liczy się od daty podpisania protokołu odbioru technicznego autobusów, zgodnie ze szczegółowymi warunkami gwarancyjnymi. Potwierdzeniem udzielonej gwarancji będzie karta gwarancyjna dla każdego autobusu.</w:t>
      </w:r>
    </w:p>
    <w:p w:rsidR="00F627C4" w:rsidRPr="00F627C4" w:rsidRDefault="00F627C4" w:rsidP="00DA1474">
      <w:pPr>
        <w:numPr>
          <w:ilvl w:val="0"/>
          <w:numId w:val="47"/>
        </w:numPr>
        <w:tabs>
          <w:tab w:val="num" w:pos="360"/>
        </w:tabs>
        <w:spacing w:after="0" w:line="240" w:lineRule="auto"/>
        <w:ind w:left="360"/>
        <w:jc w:val="both"/>
        <w:rPr>
          <w:rFonts w:cstheme="minorHAnsi"/>
        </w:rPr>
      </w:pPr>
      <w:r w:rsidRPr="00F627C4">
        <w:rPr>
          <w:rFonts w:cstheme="minorHAnsi"/>
        </w:rPr>
        <w:t xml:space="preserve">Wykonawca gwarantuje bezusterkową eksploatację autobusów lub ich naprawę </w:t>
      </w:r>
      <w:r w:rsidRPr="00F627C4">
        <w:rPr>
          <w:rFonts w:cstheme="minorHAnsi"/>
        </w:rPr>
        <w:br/>
        <w:t xml:space="preserve">w przypadku ujawnienia się wad, zgodnie z warunkami gwarancyjnymi określonymi </w:t>
      </w:r>
      <w:r w:rsidRPr="00F627C4">
        <w:rPr>
          <w:rFonts w:cstheme="minorHAnsi"/>
        </w:rPr>
        <w:br/>
        <w:t>w  niniejszej Umowie.</w:t>
      </w:r>
    </w:p>
    <w:p w:rsidR="00F627C4" w:rsidRPr="00F627C4" w:rsidRDefault="00F627C4" w:rsidP="00DA1474">
      <w:pPr>
        <w:numPr>
          <w:ilvl w:val="0"/>
          <w:numId w:val="47"/>
        </w:numPr>
        <w:tabs>
          <w:tab w:val="num" w:pos="360"/>
        </w:tabs>
        <w:spacing w:after="0" w:line="240" w:lineRule="auto"/>
        <w:ind w:left="360"/>
        <w:rPr>
          <w:rFonts w:cstheme="minorHAnsi"/>
        </w:rPr>
      </w:pPr>
      <w:r w:rsidRPr="00F627C4">
        <w:rPr>
          <w:rFonts w:cstheme="minorHAnsi"/>
        </w:rPr>
        <w:t>Adres e-mailowy i osoba (imię i nazwisko, nr telefonu) odpowiedzialna za przyjmowanie reklamacji w trakcie gwarancji i rękojmi: ……………………………………………………………………………………………….</w:t>
      </w:r>
    </w:p>
    <w:p w:rsidR="00F627C4" w:rsidRPr="00F627C4" w:rsidRDefault="00F627C4" w:rsidP="00DA1474">
      <w:pPr>
        <w:numPr>
          <w:ilvl w:val="0"/>
          <w:numId w:val="47"/>
        </w:numPr>
        <w:tabs>
          <w:tab w:val="num" w:pos="360"/>
        </w:tabs>
        <w:spacing w:after="0" w:line="240" w:lineRule="auto"/>
        <w:ind w:left="360" w:hanging="357"/>
        <w:jc w:val="both"/>
        <w:rPr>
          <w:rFonts w:cstheme="minorHAnsi"/>
          <w:strike/>
        </w:rPr>
      </w:pPr>
      <w:r w:rsidRPr="00F627C4">
        <w:rPr>
          <w:rFonts w:cstheme="minorHAnsi"/>
        </w:rPr>
        <w:t xml:space="preserve">Udzielenie przez Wykonawcę Zamawiającemu autoryzacji wewnętrznej na wykonywanie prac obsługowo-naprawczych, napraw gwarancyjnych dostarczonych autobusów oraz szczegółowy zakres realizacji uregulowany zostanie na podstawie odrębnego dokumentu, tj. umowy serwisowej </w:t>
      </w:r>
      <w:r w:rsidRPr="00F627C4">
        <w:rPr>
          <w:rFonts w:cstheme="minorHAnsi"/>
        </w:rPr>
        <w:lastRenderedPageBreak/>
        <w:t xml:space="preserve">(gwarancyjnej). Umowa serwisowa (gwarancyjna) musi zostać dostarczona Zamawiającemu najpóźniej w dniu odbioru technicznego autobusów. </w:t>
      </w:r>
    </w:p>
    <w:p w:rsidR="00F627C4" w:rsidRPr="00F627C4" w:rsidRDefault="00F627C4" w:rsidP="00DA1474">
      <w:pPr>
        <w:numPr>
          <w:ilvl w:val="0"/>
          <w:numId w:val="47"/>
        </w:numPr>
        <w:tabs>
          <w:tab w:val="num" w:pos="360"/>
        </w:tabs>
        <w:spacing w:after="0" w:line="240" w:lineRule="auto"/>
        <w:ind w:left="360" w:right="-142" w:hanging="357"/>
        <w:jc w:val="both"/>
        <w:rPr>
          <w:rFonts w:cstheme="minorHAnsi"/>
        </w:rPr>
      </w:pPr>
      <w:r w:rsidRPr="00F627C4">
        <w:rPr>
          <w:rFonts w:cstheme="minorHAnsi"/>
        </w:rPr>
        <w:t xml:space="preserve">Wykonawca udzieli Zamawiającemu gwarancji na poszczególne podzespoły autobusów, tj.: </w:t>
      </w:r>
    </w:p>
    <w:p w:rsidR="00F627C4" w:rsidRPr="00F627C4" w:rsidRDefault="00F627C4" w:rsidP="00DA1474">
      <w:pPr>
        <w:numPr>
          <w:ilvl w:val="0"/>
          <w:numId w:val="59"/>
        </w:numPr>
        <w:spacing w:after="0" w:line="240" w:lineRule="auto"/>
        <w:ind w:right="-142" w:hanging="357"/>
        <w:contextualSpacing/>
        <w:jc w:val="both"/>
        <w:rPr>
          <w:rFonts w:ascii="Calibri" w:eastAsia="Times New Roman" w:hAnsi="Calibri" w:cstheme="minorHAnsi"/>
          <w:color w:val="000000"/>
          <w:lang w:eastAsia="pl-PL"/>
        </w:rPr>
      </w:pPr>
      <w:r w:rsidRPr="00F627C4">
        <w:rPr>
          <w:rFonts w:ascii="Calibri" w:eastAsia="Times New Roman" w:hAnsi="Calibri" w:cstheme="minorHAnsi"/>
          <w:color w:val="000000"/>
          <w:lang w:eastAsia="pl-PL"/>
        </w:rPr>
        <w:t xml:space="preserve">gwarancja na cały pojazd wraz z wyposażeniem – 36 miesięcy, </w:t>
      </w:r>
    </w:p>
    <w:p w:rsidR="00F627C4" w:rsidRPr="00F627C4" w:rsidRDefault="00F627C4" w:rsidP="00DA1474">
      <w:pPr>
        <w:numPr>
          <w:ilvl w:val="0"/>
          <w:numId w:val="59"/>
        </w:numPr>
        <w:spacing w:after="0" w:line="240" w:lineRule="auto"/>
        <w:ind w:hanging="357"/>
        <w:jc w:val="both"/>
        <w:rPr>
          <w:rFonts w:cstheme="minorHAnsi"/>
          <w:color w:val="000000"/>
        </w:rPr>
      </w:pPr>
      <w:r w:rsidRPr="00F627C4">
        <w:rPr>
          <w:rFonts w:cstheme="minorHAnsi"/>
          <w:color w:val="000000"/>
        </w:rPr>
        <w:t>gwarancja na zewnętrzne powłoki lakiernicze – 60 miesięcy od dnia odbioru,</w:t>
      </w:r>
    </w:p>
    <w:p w:rsidR="00F627C4" w:rsidRPr="00F627C4" w:rsidRDefault="00F627C4" w:rsidP="00DA1474">
      <w:pPr>
        <w:numPr>
          <w:ilvl w:val="0"/>
          <w:numId w:val="59"/>
        </w:numPr>
        <w:spacing w:after="0" w:line="240" w:lineRule="auto"/>
        <w:ind w:hanging="357"/>
        <w:jc w:val="both"/>
        <w:rPr>
          <w:rFonts w:cstheme="minorHAnsi"/>
          <w:color w:val="000000"/>
        </w:rPr>
      </w:pPr>
      <w:r w:rsidRPr="00F627C4">
        <w:rPr>
          <w:rFonts w:cstheme="minorHAnsi"/>
          <w:color w:val="000000"/>
        </w:rPr>
        <w:t>gwarancja na szkielet kratownicy podwozia (ramę) oraz szkielet nadwozia – 120 miesięcy od dnia odbioru,</w:t>
      </w:r>
    </w:p>
    <w:p w:rsidR="00F627C4" w:rsidRPr="00F627C4" w:rsidRDefault="00F627C4" w:rsidP="00DA1474">
      <w:pPr>
        <w:numPr>
          <w:ilvl w:val="0"/>
          <w:numId w:val="59"/>
        </w:numPr>
        <w:spacing w:after="0" w:line="240" w:lineRule="auto"/>
        <w:jc w:val="both"/>
        <w:rPr>
          <w:rFonts w:cstheme="minorHAnsi"/>
          <w:color w:val="000000"/>
        </w:rPr>
      </w:pPr>
      <w:r w:rsidRPr="00F627C4">
        <w:rPr>
          <w:rFonts w:cstheme="minorHAnsi"/>
          <w:color w:val="000000"/>
        </w:rPr>
        <w:t xml:space="preserve">gwarancja na perforację korozyjną blach poszycia zewnętrznego – 120 miesięcy </w:t>
      </w:r>
      <w:r w:rsidRPr="00F627C4">
        <w:rPr>
          <w:rFonts w:cstheme="minorHAnsi"/>
          <w:color w:val="000000"/>
        </w:rPr>
        <w:br/>
        <w:t>od dnia odbioru,</w:t>
      </w:r>
    </w:p>
    <w:p w:rsidR="00F627C4" w:rsidRPr="00F627C4" w:rsidRDefault="00F627C4" w:rsidP="00DA1474">
      <w:pPr>
        <w:numPr>
          <w:ilvl w:val="0"/>
          <w:numId w:val="59"/>
        </w:numPr>
        <w:autoSpaceDE w:val="0"/>
        <w:autoSpaceDN w:val="0"/>
        <w:adjustRightInd w:val="0"/>
        <w:spacing w:after="0" w:line="240" w:lineRule="auto"/>
        <w:rPr>
          <w:rFonts w:eastAsia="Times New Roman" w:cstheme="minorHAnsi"/>
          <w:color w:val="000000"/>
          <w:lang w:eastAsia="pl-PL"/>
        </w:rPr>
      </w:pPr>
      <w:r w:rsidRPr="00F627C4">
        <w:rPr>
          <w:rFonts w:eastAsia="Times New Roman" w:cstheme="minorHAnsi"/>
          <w:color w:val="000000"/>
          <w:lang w:eastAsia="pl-PL"/>
        </w:rPr>
        <w:t xml:space="preserve">gwarancja na </w:t>
      </w:r>
      <w:r w:rsidR="008C7AE8">
        <w:rPr>
          <w:rFonts w:eastAsia="Times New Roman" w:cstheme="minorHAnsi"/>
          <w:color w:val="000000"/>
          <w:lang w:eastAsia="pl-PL"/>
        </w:rPr>
        <w:t>baterie</w:t>
      </w:r>
      <w:r w:rsidRPr="00F627C4">
        <w:rPr>
          <w:rFonts w:eastAsia="Times New Roman" w:cstheme="minorHAnsi"/>
          <w:color w:val="000000"/>
          <w:lang w:eastAsia="pl-PL"/>
        </w:rPr>
        <w:t xml:space="preserve"> trakcyjne -…. </w:t>
      </w:r>
      <w:r w:rsidR="008C7AE8">
        <w:rPr>
          <w:rFonts w:eastAsia="Times New Roman" w:cstheme="minorHAnsi"/>
          <w:color w:val="000000"/>
          <w:lang w:eastAsia="pl-PL"/>
        </w:rPr>
        <w:t>m</w:t>
      </w:r>
      <w:r w:rsidRPr="00F627C4">
        <w:rPr>
          <w:rFonts w:eastAsia="Times New Roman" w:cstheme="minorHAnsi"/>
          <w:color w:val="000000"/>
          <w:lang w:eastAsia="pl-PL"/>
        </w:rPr>
        <w:t>iesięcy,</w:t>
      </w:r>
    </w:p>
    <w:p w:rsidR="00F627C4" w:rsidRPr="00F627C4" w:rsidRDefault="00F627C4" w:rsidP="00DA1474">
      <w:pPr>
        <w:numPr>
          <w:ilvl w:val="0"/>
          <w:numId w:val="59"/>
        </w:numPr>
        <w:autoSpaceDE w:val="0"/>
        <w:autoSpaceDN w:val="0"/>
        <w:adjustRightInd w:val="0"/>
        <w:spacing w:after="0" w:line="240" w:lineRule="auto"/>
        <w:jc w:val="both"/>
        <w:rPr>
          <w:rFonts w:eastAsia="Times New Roman" w:cstheme="minorHAnsi"/>
          <w:color w:val="000000"/>
          <w:lang w:eastAsia="pl-PL"/>
        </w:rPr>
      </w:pPr>
      <w:r w:rsidRPr="00F627C4">
        <w:rPr>
          <w:rFonts w:eastAsia="Times New Roman" w:cstheme="minorHAnsi"/>
          <w:color w:val="000000"/>
          <w:lang w:eastAsia="pl-PL"/>
        </w:rPr>
        <w:t>gwarancja na urządzenia systemu ładowania – 36 miesięcy.</w:t>
      </w:r>
    </w:p>
    <w:p w:rsidR="00F627C4" w:rsidRPr="008C7AE8" w:rsidRDefault="00F627C4" w:rsidP="00F627C4">
      <w:pPr>
        <w:autoSpaceDE w:val="0"/>
        <w:autoSpaceDN w:val="0"/>
        <w:adjustRightInd w:val="0"/>
        <w:spacing w:after="0" w:line="276" w:lineRule="auto"/>
        <w:ind w:left="357"/>
        <w:jc w:val="both"/>
        <w:rPr>
          <w:rFonts w:eastAsia="Times New Roman" w:cstheme="minorHAnsi"/>
          <w:lang w:eastAsia="pl-PL"/>
        </w:rPr>
      </w:pPr>
      <w:r w:rsidRPr="009B7349">
        <w:rPr>
          <w:rFonts w:eastAsia="Times New Roman" w:cstheme="minorHAnsi"/>
          <w:lang w:eastAsia="pl-PL"/>
        </w:rPr>
        <w:t>*z zastrzeżeniem maksymalnego okresu - w przypadku oferowania przez producenta opcjonalnych okresów gwarancji, licząc od dnia podpisania protokołu końcowego odbioru bezusterkowego przedmiotu umowy.</w:t>
      </w:r>
    </w:p>
    <w:p w:rsidR="00F627C4" w:rsidRPr="00F627C4" w:rsidRDefault="00F627C4" w:rsidP="00DA1474">
      <w:pPr>
        <w:numPr>
          <w:ilvl w:val="0"/>
          <w:numId w:val="47"/>
        </w:numPr>
        <w:tabs>
          <w:tab w:val="num" w:pos="360"/>
        </w:tabs>
        <w:spacing w:after="0" w:line="240" w:lineRule="auto"/>
        <w:ind w:left="360" w:right="-142"/>
        <w:jc w:val="both"/>
        <w:rPr>
          <w:rFonts w:cstheme="minorHAnsi"/>
        </w:rPr>
      </w:pPr>
      <w:r w:rsidRPr="00F627C4">
        <w:rPr>
          <w:rFonts w:cstheme="minorHAnsi"/>
        </w:rPr>
        <w:t xml:space="preserve">Niezależnie od odpowiedzialności Wykonawcy z tytułu udzielonej gwarancji, Wykonawca ponosi pełną odpowiedzialność względem Zamawiającego z tytułu rękojmi za wady pojazdu. </w:t>
      </w:r>
    </w:p>
    <w:p w:rsidR="00F627C4" w:rsidRPr="00F627C4" w:rsidRDefault="00F627C4" w:rsidP="00DA1474">
      <w:pPr>
        <w:numPr>
          <w:ilvl w:val="0"/>
          <w:numId w:val="47"/>
        </w:numPr>
        <w:tabs>
          <w:tab w:val="num" w:pos="360"/>
        </w:tabs>
        <w:spacing w:after="0" w:line="240" w:lineRule="auto"/>
        <w:ind w:left="360"/>
        <w:jc w:val="both"/>
        <w:rPr>
          <w:rFonts w:cstheme="minorHAnsi"/>
        </w:rPr>
      </w:pPr>
      <w:r w:rsidRPr="00F627C4">
        <w:rPr>
          <w:rFonts w:cstheme="minorHAnsi"/>
        </w:rPr>
        <w:t xml:space="preserve">Jeżeli w okresie gwarancji ujawnią  się wady ukryte autobusów Wykonawca zobowiązany jest do nieodpłatnego ich usunięcia lub wymiany autobusów na nowe wolne od wad w terminie </w:t>
      </w:r>
      <w:r w:rsidRPr="008C7AE8">
        <w:rPr>
          <w:rFonts w:cstheme="minorHAnsi"/>
        </w:rPr>
        <w:t>7 dni</w:t>
      </w:r>
      <w:r w:rsidRPr="00F627C4">
        <w:rPr>
          <w:rFonts w:cstheme="minorHAnsi"/>
        </w:rPr>
        <w:t xml:space="preserve"> od daty dostarczenia reklamacji na piśmie ( poczta e-mail ).</w:t>
      </w:r>
    </w:p>
    <w:p w:rsidR="00F627C4" w:rsidRPr="00F627C4" w:rsidRDefault="00F627C4" w:rsidP="00DA1474">
      <w:pPr>
        <w:numPr>
          <w:ilvl w:val="0"/>
          <w:numId w:val="47"/>
        </w:numPr>
        <w:tabs>
          <w:tab w:val="num" w:pos="360"/>
        </w:tabs>
        <w:spacing w:after="0" w:line="240" w:lineRule="auto"/>
        <w:ind w:left="360"/>
        <w:jc w:val="both"/>
        <w:rPr>
          <w:rFonts w:cstheme="minorHAnsi"/>
        </w:rPr>
      </w:pPr>
      <w:r w:rsidRPr="00F627C4">
        <w:rPr>
          <w:rFonts w:cstheme="minorHAnsi"/>
        </w:rPr>
        <w:t>Wykonawca deklaruje zapewnienie odpłatnie przez okres, co najmniej 15 lat od dnia zakończenia realizacji przedmiotu umowy, możliwości zakupu podzespołów i części zamiennych niezbędnych do prawidłowej eksploatacji autobusu w swoich sieciach sprzedaży lub serwisu.</w:t>
      </w:r>
    </w:p>
    <w:p w:rsidR="00F627C4" w:rsidRPr="00F627C4" w:rsidRDefault="00F627C4" w:rsidP="00DA1474">
      <w:pPr>
        <w:numPr>
          <w:ilvl w:val="0"/>
          <w:numId w:val="47"/>
        </w:numPr>
        <w:tabs>
          <w:tab w:val="num" w:pos="360"/>
        </w:tabs>
        <w:spacing w:after="240" w:line="240" w:lineRule="auto"/>
        <w:ind w:left="357" w:hanging="357"/>
        <w:jc w:val="both"/>
        <w:rPr>
          <w:rFonts w:cstheme="minorHAnsi"/>
        </w:rPr>
      </w:pPr>
      <w:r w:rsidRPr="00F627C4">
        <w:rPr>
          <w:rFonts w:cstheme="minorHAnsi"/>
        </w:rPr>
        <w:t xml:space="preserve">Przez okres trwania gwarancji mechanicznej cało pojazdowej, części zamienne będą dostępne </w:t>
      </w:r>
      <w:r w:rsidRPr="00F627C4">
        <w:rPr>
          <w:rFonts w:cstheme="minorHAnsi"/>
        </w:rPr>
        <w:br/>
        <w:t>w sposób ciągły (tj. bez konieczności wcześniejszego składania na nie zamówienia).</w:t>
      </w:r>
    </w:p>
    <w:p w:rsidR="00F627C4" w:rsidRPr="009B7349" w:rsidRDefault="00F627C4" w:rsidP="00F627C4">
      <w:pPr>
        <w:spacing w:after="0"/>
        <w:ind w:left="360"/>
        <w:jc w:val="center"/>
        <w:rPr>
          <w:rFonts w:cstheme="minorHAnsi"/>
        </w:rPr>
      </w:pPr>
      <w:r w:rsidRPr="009B7349">
        <w:rPr>
          <w:rFonts w:cstheme="minorHAnsi"/>
          <w:b/>
        </w:rPr>
        <w:sym w:font="Times New Roman" w:char="00A7"/>
      </w:r>
      <w:r w:rsidRPr="009B7349">
        <w:rPr>
          <w:rFonts w:cstheme="minorHAnsi"/>
          <w:b/>
        </w:rPr>
        <w:t xml:space="preserve"> 9.</w:t>
      </w:r>
    </w:p>
    <w:p w:rsidR="00F627C4" w:rsidRPr="009B7349" w:rsidRDefault="00F627C4" w:rsidP="00F627C4">
      <w:pPr>
        <w:spacing w:after="0"/>
        <w:ind w:left="360"/>
        <w:jc w:val="center"/>
        <w:rPr>
          <w:rFonts w:cstheme="minorHAnsi"/>
          <w:b/>
        </w:rPr>
      </w:pPr>
      <w:r w:rsidRPr="009B7349">
        <w:rPr>
          <w:rFonts w:cstheme="minorHAnsi"/>
          <w:b/>
        </w:rPr>
        <w:t>OBOWIĄZKI WYKONAWCY</w:t>
      </w:r>
    </w:p>
    <w:p w:rsidR="00F627C4" w:rsidRPr="009B7349" w:rsidRDefault="00F627C4" w:rsidP="008C7AE8">
      <w:pPr>
        <w:pStyle w:val="Akapitzlist"/>
        <w:numPr>
          <w:ilvl w:val="6"/>
          <w:numId w:val="62"/>
        </w:numPr>
        <w:tabs>
          <w:tab w:val="left" w:pos="284"/>
          <w:tab w:val="num" w:pos="3780"/>
        </w:tabs>
        <w:spacing w:after="0"/>
        <w:ind w:left="284" w:hanging="284"/>
        <w:jc w:val="both"/>
        <w:rPr>
          <w:rFonts w:cstheme="minorHAnsi"/>
          <w:sz w:val="22"/>
          <w:szCs w:val="22"/>
        </w:rPr>
      </w:pPr>
      <w:r w:rsidRPr="009B7349">
        <w:rPr>
          <w:rFonts w:cstheme="minorHAnsi"/>
          <w:sz w:val="22"/>
          <w:szCs w:val="22"/>
        </w:rPr>
        <w:t>Wykonawca jest zobowiązany do wykonywania przedmiotu umowy z zachowaniem szczególnej staranności, z uwzględnieniem zawodowego charakteru swej działalności, przy wykorzystaniu całej posiadanej wiedzy i doświadczenia.</w:t>
      </w:r>
    </w:p>
    <w:p w:rsidR="00F627C4" w:rsidRPr="008C7AE8" w:rsidRDefault="00F627C4" w:rsidP="008C7AE8">
      <w:pPr>
        <w:pStyle w:val="Akapitzlist"/>
        <w:numPr>
          <w:ilvl w:val="6"/>
          <w:numId w:val="62"/>
        </w:numPr>
        <w:tabs>
          <w:tab w:val="left" w:pos="284"/>
          <w:tab w:val="num" w:pos="3780"/>
        </w:tabs>
        <w:spacing w:after="0"/>
        <w:ind w:left="284" w:hanging="284"/>
        <w:jc w:val="both"/>
        <w:rPr>
          <w:rFonts w:cstheme="minorHAnsi"/>
          <w:sz w:val="22"/>
          <w:szCs w:val="22"/>
        </w:rPr>
      </w:pPr>
      <w:r w:rsidRPr="008C7AE8">
        <w:rPr>
          <w:sz w:val="22"/>
          <w:szCs w:val="22"/>
        </w:rPr>
        <w:t>Wykonawca zobowiązuje się zapewnić dostawę, transport, rozładunek  w ilościach, asortymencie, wymiarach i o pozostałych parametrach, w tym jakościowych, określonych w SIWZ oraz w ofercie przetargowej Wykonawcy, a także wykonać pozostałe świadczenia określone w treści niniejszej umowy.</w:t>
      </w:r>
    </w:p>
    <w:p w:rsidR="00F627C4" w:rsidRPr="008C7AE8" w:rsidRDefault="00F627C4" w:rsidP="008C7AE8">
      <w:pPr>
        <w:pStyle w:val="Akapitzlist"/>
        <w:numPr>
          <w:ilvl w:val="6"/>
          <w:numId w:val="62"/>
        </w:numPr>
        <w:tabs>
          <w:tab w:val="left" w:pos="284"/>
          <w:tab w:val="num" w:pos="3780"/>
        </w:tabs>
        <w:spacing w:after="0"/>
        <w:ind w:left="284" w:hanging="284"/>
        <w:jc w:val="both"/>
        <w:rPr>
          <w:rFonts w:cstheme="minorHAnsi"/>
          <w:sz w:val="22"/>
          <w:szCs w:val="22"/>
        </w:rPr>
      </w:pPr>
      <w:r w:rsidRPr="008C7AE8">
        <w:rPr>
          <w:rFonts w:cstheme="minorHAnsi"/>
          <w:sz w:val="22"/>
          <w:szCs w:val="22"/>
        </w:rPr>
        <w:t>Wraz z autobusami Wykonawca</w:t>
      </w:r>
      <w:r w:rsidRPr="008C7AE8">
        <w:rPr>
          <w:rFonts w:cstheme="minorHAnsi"/>
        </w:rPr>
        <w:t xml:space="preserve"> jest zobowiązany do: </w:t>
      </w:r>
    </w:p>
    <w:p w:rsidR="00F627C4" w:rsidRPr="008C7AE8" w:rsidRDefault="00F627C4" w:rsidP="00DA1474">
      <w:pPr>
        <w:numPr>
          <w:ilvl w:val="0"/>
          <w:numId w:val="49"/>
        </w:numPr>
        <w:suppressAutoHyphens/>
        <w:spacing w:after="0" w:line="240" w:lineRule="auto"/>
        <w:ind w:left="709" w:hanging="283"/>
        <w:jc w:val="both"/>
        <w:rPr>
          <w:rFonts w:cstheme="minorHAnsi"/>
        </w:rPr>
      </w:pPr>
      <w:r w:rsidRPr="008C7AE8">
        <w:rPr>
          <w:rFonts w:cstheme="minorHAnsi"/>
        </w:rPr>
        <w:t xml:space="preserve">wydania przedstawicielom Zamawiającego, opracowanych w języku polskim: </w:t>
      </w:r>
    </w:p>
    <w:p w:rsidR="00F627C4" w:rsidRPr="008C7AE8" w:rsidRDefault="00F627C4" w:rsidP="00DA1474">
      <w:pPr>
        <w:widowControl w:val="0"/>
        <w:numPr>
          <w:ilvl w:val="2"/>
          <w:numId w:val="43"/>
        </w:numPr>
        <w:suppressAutoHyphens/>
        <w:spacing w:after="0" w:line="240" w:lineRule="auto"/>
        <w:ind w:left="993" w:hanging="283"/>
        <w:jc w:val="both"/>
        <w:rPr>
          <w:rFonts w:cstheme="minorHAnsi"/>
        </w:rPr>
      </w:pPr>
      <w:r w:rsidRPr="008C7AE8">
        <w:rPr>
          <w:rFonts w:cstheme="minorHAnsi"/>
        </w:rPr>
        <w:t>instrukcji obsługi autobusu (dla kierowcy autobusu) w formie tradycyjnej (papierowej, książka) i w formie elektronicznej oraz innych opracowań  w formie papierowej lub elektronicznej, które będą pomocne w obsłudze codziennej i w eksploatacji pojazdu;</w:t>
      </w:r>
    </w:p>
    <w:p w:rsidR="00F627C4" w:rsidRPr="008C7AE8" w:rsidRDefault="00F627C4" w:rsidP="00DA1474">
      <w:pPr>
        <w:widowControl w:val="0"/>
        <w:numPr>
          <w:ilvl w:val="2"/>
          <w:numId w:val="43"/>
        </w:numPr>
        <w:suppressAutoHyphens/>
        <w:spacing w:after="0" w:line="240" w:lineRule="auto"/>
        <w:ind w:left="993" w:hanging="283"/>
        <w:jc w:val="both"/>
        <w:rPr>
          <w:rFonts w:cstheme="minorHAnsi"/>
        </w:rPr>
      </w:pPr>
      <w:r w:rsidRPr="008C7AE8">
        <w:rPr>
          <w:rFonts w:cstheme="minorHAnsi"/>
        </w:rPr>
        <w:t xml:space="preserve">dokumentacji techniczno-eksploatacyjnej, w tym schematów układów: elektrycznego, pneumatycznego wraz z instrukcjami napraw w formie papierowej i elektronicznej;  </w:t>
      </w:r>
    </w:p>
    <w:p w:rsidR="00F627C4" w:rsidRPr="008C7AE8" w:rsidRDefault="00F627C4" w:rsidP="00DA1474">
      <w:pPr>
        <w:widowControl w:val="0"/>
        <w:numPr>
          <w:ilvl w:val="2"/>
          <w:numId w:val="43"/>
        </w:numPr>
        <w:suppressAutoHyphens/>
        <w:spacing w:after="0" w:line="240" w:lineRule="auto"/>
        <w:ind w:left="993" w:hanging="283"/>
        <w:jc w:val="both"/>
        <w:rPr>
          <w:rFonts w:cstheme="minorHAnsi"/>
        </w:rPr>
      </w:pPr>
      <w:r w:rsidRPr="008C7AE8">
        <w:rPr>
          <w:rFonts w:cstheme="minorHAnsi"/>
        </w:rPr>
        <w:t xml:space="preserve">katalogów części zamiennych,  w formie papierowej i w formie elektronicznej;    </w:t>
      </w:r>
    </w:p>
    <w:p w:rsidR="00F627C4" w:rsidRPr="008C7AE8" w:rsidRDefault="00F627C4" w:rsidP="00DA1474">
      <w:pPr>
        <w:widowControl w:val="0"/>
        <w:numPr>
          <w:ilvl w:val="2"/>
          <w:numId w:val="43"/>
        </w:numPr>
        <w:suppressAutoHyphens/>
        <w:spacing w:after="0" w:line="240" w:lineRule="auto"/>
        <w:ind w:left="993" w:hanging="283"/>
        <w:jc w:val="both"/>
        <w:rPr>
          <w:rFonts w:cstheme="minorHAnsi"/>
        </w:rPr>
      </w:pPr>
      <w:r w:rsidRPr="008C7AE8">
        <w:rPr>
          <w:rFonts w:cstheme="minorHAnsi"/>
        </w:rPr>
        <w:t>urządzeń diagnostycznych testerów/komputerów  wraz z oprogramowaniem</w:t>
      </w:r>
      <w:r w:rsidRPr="008C7AE8">
        <w:rPr>
          <w:rFonts w:cstheme="minorHAnsi"/>
          <w:color w:val="FF0000"/>
        </w:rPr>
        <w:t xml:space="preserve"> </w:t>
      </w:r>
      <w:r w:rsidRPr="008C7AE8">
        <w:rPr>
          <w:rFonts w:cstheme="minorHAnsi"/>
          <w:color w:val="FF0000"/>
        </w:rPr>
        <w:br/>
      </w:r>
      <w:r w:rsidRPr="008C7AE8">
        <w:rPr>
          <w:rFonts w:cstheme="minorHAnsi"/>
        </w:rPr>
        <w:t>w języku polskim,</w:t>
      </w:r>
      <w:r w:rsidRPr="008C7AE8">
        <w:rPr>
          <w:rFonts w:cstheme="minorHAnsi"/>
          <w:b/>
        </w:rPr>
        <w:t xml:space="preserve"> </w:t>
      </w:r>
      <w:r w:rsidRPr="008C7AE8">
        <w:rPr>
          <w:rFonts w:cstheme="minorHAnsi"/>
        </w:rPr>
        <w:t xml:space="preserve">umożliwiającym diagnostykę i regulację systemów pojazdu </w:t>
      </w:r>
      <w:r w:rsidRPr="008C7AE8">
        <w:rPr>
          <w:rFonts w:cstheme="minorHAnsi"/>
        </w:rPr>
        <w:br/>
        <w:t xml:space="preserve">w tym: silnika, skrzyni biegów, układu zawieszenia, układu sterowania drzwiami, układu </w:t>
      </w:r>
      <w:r w:rsidRPr="008C7AE8">
        <w:rPr>
          <w:rFonts w:cstheme="minorHAnsi"/>
        </w:rPr>
        <w:lastRenderedPageBreak/>
        <w:t xml:space="preserve">hamulcowego, z zapewnieniem aktualizacji oprogramowania na okres min. 120 miesięcy;  </w:t>
      </w:r>
    </w:p>
    <w:p w:rsidR="00F627C4" w:rsidRPr="008C7AE8" w:rsidRDefault="00F627C4" w:rsidP="00DA1474">
      <w:pPr>
        <w:widowControl w:val="0"/>
        <w:numPr>
          <w:ilvl w:val="2"/>
          <w:numId w:val="43"/>
        </w:numPr>
        <w:suppressAutoHyphens/>
        <w:spacing w:after="0" w:line="240" w:lineRule="auto"/>
        <w:ind w:left="993" w:hanging="283"/>
        <w:jc w:val="both"/>
        <w:rPr>
          <w:rFonts w:cstheme="minorHAnsi"/>
        </w:rPr>
      </w:pPr>
      <w:r w:rsidRPr="008C7AE8">
        <w:rPr>
          <w:rFonts w:cstheme="minorHAnsi"/>
        </w:rPr>
        <w:t xml:space="preserve">niezbędnych narzędzi i przyrządów do wykonywania napraw i przeglądów, jako stacja posiadająca autoryzację wewnętrzną; </w:t>
      </w:r>
    </w:p>
    <w:p w:rsidR="00F627C4" w:rsidRPr="00F627C4" w:rsidRDefault="00F627C4" w:rsidP="00DA1474">
      <w:pPr>
        <w:numPr>
          <w:ilvl w:val="0"/>
          <w:numId w:val="49"/>
        </w:numPr>
        <w:suppressAutoHyphens/>
        <w:spacing w:after="0" w:line="240" w:lineRule="auto"/>
        <w:ind w:left="709" w:hanging="283"/>
        <w:jc w:val="both"/>
        <w:rPr>
          <w:rFonts w:cstheme="minorHAnsi"/>
        </w:rPr>
      </w:pPr>
      <w:r w:rsidRPr="008C7AE8">
        <w:rPr>
          <w:rFonts w:cstheme="minorHAnsi"/>
        </w:rPr>
        <w:t>bieżącego aktualizowania katalogów części zamiennych i instrukcji serwisowych nieodpłatnie w okresie 120 miesięcy; dopuszczalna jest forma elektroniczna – płyty CD lub DVD, pod warunkiem, że jest to samodzielnie działający program akceptowany przez Zamawiającego; wersje elektroniczne powinny</w:t>
      </w:r>
      <w:r w:rsidRPr="00F627C4">
        <w:rPr>
          <w:rFonts w:cstheme="minorHAnsi"/>
        </w:rPr>
        <w:t xml:space="preserve"> być przygotowane do zainstalowania na komputerach PC Zamawiającego wyposażonych w system operacyjny Windows XP, Windows 7 oraz Windows 10. </w:t>
      </w:r>
    </w:p>
    <w:p w:rsidR="00F627C4" w:rsidRPr="009B7349" w:rsidRDefault="00F627C4" w:rsidP="00DA1474">
      <w:pPr>
        <w:numPr>
          <w:ilvl w:val="0"/>
          <w:numId w:val="49"/>
        </w:numPr>
        <w:suppressAutoHyphens/>
        <w:spacing w:after="0" w:line="240" w:lineRule="auto"/>
        <w:ind w:left="709" w:hanging="283"/>
        <w:jc w:val="both"/>
        <w:rPr>
          <w:rFonts w:cstheme="minorHAnsi"/>
        </w:rPr>
      </w:pPr>
      <w:r w:rsidRPr="00F627C4">
        <w:rPr>
          <w:rFonts w:cstheme="minorHAnsi"/>
        </w:rPr>
        <w:t xml:space="preserve">wydania dokumentów niezbędnych do rejestracji pojazdów (Karty pojazdu, wyciągu ze świadectwa homologacji dla kompletnego pojazdu). Wykonawca zobowiązuje się do uzupełnienia dokumentów wymaganych do rejestracji pojazdu na każde życzenie Zamawiającego. Oczekiwanie na uzupełnienie dokumentów niezbędnych do rejestracji pojazdu traktowane </w:t>
      </w:r>
      <w:r w:rsidRPr="009B7349">
        <w:rPr>
          <w:rFonts w:cstheme="minorHAnsi"/>
        </w:rPr>
        <w:t xml:space="preserve">będzie jak zwłoka w dostawie, co skutkowało będzie naliczeniem kar za zwłokę w realizacji zamówienia, zgodnie z </w:t>
      </w:r>
      <w:r w:rsidRPr="009B7349">
        <w:rPr>
          <w:rFonts w:cstheme="minorHAnsi"/>
        </w:rPr>
        <w:sym w:font="Times New Roman" w:char="00A7"/>
      </w:r>
      <w:r w:rsidRPr="009B7349">
        <w:rPr>
          <w:rFonts w:cstheme="minorHAnsi"/>
        </w:rPr>
        <w:t xml:space="preserve"> 14 umowy;</w:t>
      </w:r>
    </w:p>
    <w:p w:rsidR="00F627C4" w:rsidRPr="00F627C4" w:rsidRDefault="00F627C4" w:rsidP="00DA1474">
      <w:pPr>
        <w:numPr>
          <w:ilvl w:val="0"/>
          <w:numId w:val="49"/>
        </w:numPr>
        <w:suppressAutoHyphens/>
        <w:spacing w:after="0" w:line="240" w:lineRule="auto"/>
        <w:ind w:left="709" w:hanging="283"/>
        <w:jc w:val="both"/>
        <w:rPr>
          <w:rFonts w:cstheme="minorHAnsi"/>
        </w:rPr>
      </w:pPr>
      <w:r w:rsidRPr="00F627C4">
        <w:rPr>
          <w:rFonts w:cstheme="minorHAnsi"/>
        </w:rPr>
        <w:t xml:space="preserve">przekazania przedstawicielom Zamawiającego odpowiednich zezwoleń i świadectw dopuszczających zainstalowany w pojeździe zespół (podzespół, element) do obrotu i użytkowania w Polsce, jak również okazania uwidocznionych oznaczeń, takich jak: nazwa, energochłonność, znak bezpieczeństwa, informujących o dopuszczeniu </w:t>
      </w:r>
      <w:r w:rsidRPr="00F627C4">
        <w:rPr>
          <w:rFonts w:cstheme="minorHAnsi"/>
        </w:rPr>
        <w:br/>
        <w:t xml:space="preserve">do obrotu w Polsce (homologację), nazwę producenta i inne dane określone </w:t>
      </w:r>
      <w:r w:rsidRPr="00F627C4">
        <w:rPr>
          <w:rFonts w:cstheme="minorHAnsi"/>
        </w:rPr>
        <w:br/>
        <w:t>w odrębnych przepisach. Warunek powyższy powinien być spełniony tylko wtedy, gdy posiadanie takich dokumentów lub oznaczeń jest wymagane w odrębnych przepisach;</w:t>
      </w:r>
    </w:p>
    <w:p w:rsidR="00F627C4" w:rsidRPr="00F627C4" w:rsidRDefault="00F627C4" w:rsidP="008C7AE8">
      <w:pPr>
        <w:numPr>
          <w:ilvl w:val="0"/>
          <w:numId w:val="49"/>
        </w:numPr>
        <w:suppressAutoHyphens/>
        <w:spacing w:after="0" w:line="240" w:lineRule="auto"/>
        <w:ind w:left="709" w:hanging="284"/>
        <w:jc w:val="both"/>
        <w:rPr>
          <w:rFonts w:cstheme="minorHAnsi"/>
        </w:rPr>
      </w:pPr>
      <w:r w:rsidRPr="00F627C4">
        <w:rPr>
          <w:rFonts w:cstheme="minorHAnsi"/>
        </w:rPr>
        <w:t xml:space="preserve">okazania przedstawicielom Zamawiającego zgodności zapisów znajdujących się </w:t>
      </w:r>
      <w:r w:rsidRPr="00F627C4">
        <w:rPr>
          <w:rFonts w:cstheme="minorHAnsi"/>
        </w:rPr>
        <w:br/>
        <w:t>w dokumencie gwarancyjnym z odpowiednimi oznaczeniami i danymi na dostarczonych pojazdach, a także na urządzeniach pomiarowo-rejestrujących oraz nienaruszone plomby (inne zabezpieczenia) w miejscach przewidzianych w dokumencie gwarancyjnym.</w:t>
      </w:r>
    </w:p>
    <w:p w:rsidR="00F627C4" w:rsidRPr="008C7AE8" w:rsidRDefault="00F627C4" w:rsidP="008C7AE8">
      <w:pPr>
        <w:pStyle w:val="Akapitzlist"/>
        <w:numPr>
          <w:ilvl w:val="0"/>
          <w:numId w:val="62"/>
        </w:numPr>
        <w:tabs>
          <w:tab w:val="num" w:pos="3780"/>
        </w:tabs>
        <w:spacing w:before="0" w:after="0"/>
        <w:ind w:left="357" w:hanging="357"/>
        <w:jc w:val="both"/>
        <w:rPr>
          <w:rFonts w:cstheme="minorHAnsi"/>
          <w:b/>
          <w:sz w:val="22"/>
          <w:szCs w:val="22"/>
        </w:rPr>
      </w:pPr>
      <w:r w:rsidRPr="008C7AE8">
        <w:rPr>
          <w:sz w:val="22"/>
          <w:szCs w:val="22"/>
        </w:rPr>
        <w:t xml:space="preserve">W ramach umowy Wykonawca, zobowiązany jest do spełnienia na rzecz Zamawiającego następujących świadczeń: </w:t>
      </w:r>
    </w:p>
    <w:p w:rsidR="00F627C4" w:rsidRPr="00F627C4" w:rsidRDefault="00F627C4" w:rsidP="00DA1474">
      <w:pPr>
        <w:numPr>
          <w:ilvl w:val="0"/>
          <w:numId w:val="60"/>
        </w:numPr>
        <w:tabs>
          <w:tab w:val="left" w:pos="400"/>
        </w:tabs>
        <w:suppressAutoHyphens/>
        <w:autoSpaceDE w:val="0"/>
        <w:spacing w:after="0" w:line="276" w:lineRule="auto"/>
        <w:jc w:val="both"/>
      </w:pPr>
      <w:r w:rsidRPr="00F627C4">
        <w:t>dostarczenia własnym transportem i na własny koszt i ryzyko urządzeń do siedziby Miejskiego Zakładu Komunikacji w Ostrołęce przy ul. Kołobrzeskiej 1.</w:t>
      </w:r>
    </w:p>
    <w:p w:rsidR="00F627C4" w:rsidRPr="00F627C4" w:rsidRDefault="00F627C4" w:rsidP="00DA1474">
      <w:pPr>
        <w:numPr>
          <w:ilvl w:val="0"/>
          <w:numId w:val="60"/>
        </w:numPr>
        <w:tabs>
          <w:tab w:val="left" w:pos="400"/>
        </w:tabs>
        <w:suppressAutoHyphens/>
        <w:autoSpaceDE w:val="0"/>
        <w:spacing w:after="0" w:line="276" w:lineRule="auto"/>
        <w:jc w:val="both"/>
      </w:pPr>
      <w:r w:rsidRPr="00F627C4">
        <w:t>przeszkolenia z obsługi urządzeń pracowników wskazanych przez Zamawiającego,</w:t>
      </w:r>
    </w:p>
    <w:p w:rsidR="00F627C4" w:rsidRPr="00F627C4" w:rsidRDefault="00F627C4" w:rsidP="00DA1474">
      <w:pPr>
        <w:numPr>
          <w:ilvl w:val="0"/>
          <w:numId w:val="60"/>
        </w:numPr>
        <w:tabs>
          <w:tab w:val="left" w:pos="400"/>
        </w:tabs>
        <w:suppressAutoHyphens/>
        <w:autoSpaceDE w:val="0"/>
        <w:spacing w:after="0" w:line="276" w:lineRule="auto"/>
        <w:ind w:left="714" w:hanging="357"/>
        <w:jc w:val="both"/>
      </w:pPr>
      <w:r w:rsidRPr="00F627C4">
        <w:t>zabezpieczenia przewożonego sprzętu i urządzeń w taki sposób, aby nie uległ uszkodzeniu, zniszczeniu, pogorszeniu jakości, utracie lub zdekompletowaniu.</w:t>
      </w:r>
    </w:p>
    <w:p w:rsidR="00F627C4" w:rsidRPr="00F627C4" w:rsidRDefault="00F627C4" w:rsidP="00F627C4">
      <w:pPr>
        <w:spacing w:after="0"/>
        <w:ind w:left="360"/>
        <w:jc w:val="center"/>
        <w:rPr>
          <w:rFonts w:cstheme="minorHAnsi"/>
          <w:b/>
        </w:rPr>
      </w:pPr>
    </w:p>
    <w:p w:rsidR="00F627C4" w:rsidRPr="00F627C4" w:rsidRDefault="00F627C4" w:rsidP="00F627C4">
      <w:pPr>
        <w:spacing w:after="0"/>
        <w:ind w:left="360"/>
        <w:jc w:val="center"/>
        <w:rPr>
          <w:rFonts w:cstheme="minorHAnsi"/>
        </w:rPr>
      </w:pPr>
      <w:r w:rsidRPr="00F627C4">
        <w:rPr>
          <w:rFonts w:cstheme="minorHAnsi"/>
          <w:b/>
        </w:rPr>
        <w:sym w:font="Times New Roman" w:char="00A7"/>
      </w:r>
      <w:r w:rsidRPr="00F627C4">
        <w:rPr>
          <w:rFonts w:cstheme="minorHAnsi"/>
          <w:b/>
        </w:rPr>
        <w:t xml:space="preserve"> 10.</w:t>
      </w:r>
    </w:p>
    <w:p w:rsidR="00F627C4" w:rsidRPr="00F627C4" w:rsidRDefault="00F627C4" w:rsidP="00F627C4">
      <w:pPr>
        <w:spacing w:after="0"/>
        <w:jc w:val="center"/>
        <w:rPr>
          <w:rFonts w:cstheme="minorHAnsi"/>
          <w:b/>
        </w:rPr>
      </w:pPr>
      <w:r w:rsidRPr="00F627C4">
        <w:rPr>
          <w:rFonts w:cstheme="minorHAnsi"/>
          <w:b/>
        </w:rPr>
        <w:t>SZKOLENIE</w:t>
      </w:r>
    </w:p>
    <w:p w:rsidR="00F627C4" w:rsidRPr="00F627C4" w:rsidRDefault="00F627C4" w:rsidP="00DA1474">
      <w:pPr>
        <w:numPr>
          <w:ilvl w:val="0"/>
          <w:numId w:val="58"/>
        </w:numPr>
        <w:spacing w:after="0" w:line="276" w:lineRule="auto"/>
        <w:ind w:left="284" w:hanging="284"/>
        <w:jc w:val="both"/>
        <w:rPr>
          <w:rFonts w:cstheme="minorHAnsi"/>
          <w:lang w:eastAsia="pl-PL"/>
        </w:rPr>
      </w:pPr>
      <w:r w:rsidRPr="00F627C4">
        <w:rPr>
          <w:rFonts w:cstheme="minorHAnsi"/>
        </w:rPr>
        <w:t xml:space="preserve">Wykonawca </w:t>
      </w:r>
      <w:r w:rsidRPr="007D4188">
        <w:rPr>
          <w:rFonts w:cstheme="minorHAnsi"/>
        </w:rPr>
        <w:t>przygotuje i przeprowadzi</w:t>
      </w:r>
      <w:r w:rsidRPr="00F627C4">
        <w:rPr>
          <w:rFonts w:cstheme="minorHAnsi"/>
          <w:color w:val="FF0000"/>
        </w:rPr>
        <w:t xml:space="preserve">  </w:t>
      </w:r>
      <w:r w:rsidRPr="00F627C4">
        <w:rPr>
          <w:rFonts w:cstheme="minorHAnsi"/>
        </w:rPr>
        <w:t xml:space="preserve">w ramach wynagrodzenia określonego </w:t>
      </w:r>
      <w:r w:rsidRPr="009B7349">
        <w:rPr>
          <w:rFonts w:cstheme="minorHAnsi"/>
        </w:rPr>
        <w:t>w § 3 ust.1</w:t>
      </w:r>
      <w:r w:rsidRPr="00F627C4">
        <w:rPr>
          <w:rFonts w:cstheme="minorHAnsi"/>
        </w:rPr>
        <w:t xml:space="preserve"> niniejszej umowy szkolenie</w:t>
      </w:r>
      <w:r w:rsidRPr="00F627C4">
        <w:rPr>
          <w:rFonts w:cstheme="minorHAnsi"/>
          <w:lang w:eastAsia="pl-PL"/>
        </w:rPr>
        <w:t xml:space="preserve"> z zakresu obsługi i naprawy przedmiotu umowy dla osób wskazanych przez Zamawiającego.</w:t>
      </w:r>
    </w:p>
    <w:p w:rsidR="00F627C4" w:rsidRPr="00F627C4" w:rsidRDefault="00F627C4" w:rsidP="00DA1474">
      <w:pPr>
        <w:numPr>
          <w:ilvl w:val="0"/>
          <w:numId w:val="58"/>
        </w:numPr>
        <w:spacing w:after="0" w:line="276" w:lineRule="auto"/>
        <w:ind w:left="284" w:hanging="284"/>
        <w:jc w:val="both"/>
        <w:rPr>
          <w:rFonts w:cstheme="minorHAnsi"/>
          <w:color w:val="000000"/>
        </w:rPr>
      </w:pPr>
      <w:r w:rsidRPr="00F627C4">
        <w:rPr>
          <w:rFonts w:cstheme="minorHAnsi"/>
          <w:lang w:eastAsia="pl-PL"/>
        </w:rPr>
        <w:t xml:space="preserve">Wykonawca przeszkoli na własny koszt w siedzibie Zamawiającego </w:t>
      </w:r>
      <w:r w:rsidRPr="00F627C4">
        <w:rPr>
          <w:rFonts w:cstheme="minorHAnsi"/>
        </w:rPr>
        <w:t xml:space="preserve">kierowców w zakresie podstawowej obsługi i użytkowania autobusu oraz technik ekonomicznej jazdy w ilości </w:t>
      </w:r>
      <w:r w:rsidRPr="00F627C4">
        <w:rPr>
          <w:rFonts w:cstheme="minorHAnsi"/>
          <w:color w:val="000000"/>
        </w:rPr>
        <w:t xml:space="preserve">min. </w:t>
      </w:r>
      <w:r w:rsidRPr="009B7349">
        <w:rPr>
          <w:rFonts w:cstheme="minorHAnsi"/>
          <w:color w:val="000000"/>
        </w:rPr>
        <w:t>10 osób</w:t>
      </w:r>
      <w:r w:rsidRPr="00F627C4">
        <w:rPr>
          <w:rFonts w:cstheme="minorHAnsi"/>
          <w:color w:val="000000"/>
        </w:rPr>
        <w:t xml:space="preserve"> (po 2 kierowców do odbieranego autobusu) . </w:t>
      </w:r>
    </w:p>
    <w:p w:rsidR="00F627C4" w:rsidRPr="00F627C4" w:rsidRDefault="00F627C4" w:rsidP="00DA1474">
      <w:pPr>
        <w:numPr>
          <w:ilvl w:val="0"/>
          <w:numId w:val="58"/>
        </w:numPr>
        <w:spacing w:after="0" w:line="276" w:lineRule="auto"/>
        <w:ind w:left="284" w:hanging="284"/>
        <w:jc w:val="both"/>
        <w:rPr>
          <w:rFonts w:cstheme="minorHAnsi"/>
          <w:color w:val="000000"/>
        </w:rPr>
      </w:pPr>
      <w:r w:rsidRPr="00F627C4">
        <w:rPr>
          <w:rFonts w:cstheme="minorHAnsi"/>
          <w:color w:val="000000"/>
          <w:lang w:eastAsia="pl-PL"/>
        </w:rPr>
        <w:t xml:space="preserve">Wykonawca przeszkoli na własny koszt </w:t>
      </w:r>
      <w:r w:rsidRPr="00F627C4">
        <w:rPr>
          <w:rFonts w:cstheme="minorHAnsi"/>
          <w:color w:val="000000"/>
        </w:rPr>
        <w:t xml:space="preserve">elektroników i mechaników w ilościach odpowiednio 2/8 </w:t>
      </w:r>
      <w:r>
        <w:rPr>
          <w:rFonts w:cstheme="minorHAnsi"/>
          <w:color w:val="000000"/>
        </w:rPr>
        <w:br/>
      </w:r>
      <w:r w:rsidRPr="00F627C4">
        <w:rPr>
          <w:rFonts w:cstheme="minorHAnsi"/>
          <w:color w:val="000000"/>
        </w:rPr>
        <w:t xml:space="preserve">(2 elektroników i 8 mechaników) w zakresie wykonywania obsługi technicznej i napraw dostarczonych autobusów.  </w:t>
      </w:r>
    </w:p>
    <w:p w:rsidR="00F627C4" w:rsidRPr="00F627C4" w:rsidRDefault="00F627C4" w:rsidP="00DA1474">
      <w:pPr>
        <w:numPr>
          <w:ilvl w:val="0"/>
          <w:numId w:val="58"/>
        </w:numPr>
        <w:spacing w:after="240" w:line="276" w:lineRule="auto"/>
        <w:ind w:left="284" w:hanging="284"/>
        <w:jc w:val="both"/>
        <w:rPr>
          <w:rFonts w:cstheme="minorHAnsi"/>
        </w:rPr>
      </w:pPr>
      <w:r w:rsidRPr="00F627C4">
        <w:rPr>
          <w:rFonts w:cstheme="minorHAnsi"/>
          <w:color w:val="000000"/>
          <w:lang w:eastAsia="pl-PL"/>
        </w:rPr>
        <w:lastRenderedPageBreak/>
        <w:t xml:space="preserve">Wykonawca przeszkoli na własny koszt </w:t>
      </w:r>
      <w:r w:rsidRPr="00F627C4">
        <w:rPr>
          <w:rFonts w:cstheme="minorHAnsi"/>
          <w:color w:val="000000"/>
        </w:rPr>
        <w:t>2 pracowników obsługi i nadzoru</w:t>
      </w:r>
      <w:r w:rsidRPr="00F627C4">
        <w:rPr>
          <w:rFonts w:cstheme="minorHAnsi"/>
        </w:rPr>
        <w:t xml:space="preserve"> w zakresie rozliczania gwarancji, zamawiania części zamiennych, dokonywania diagnostyki pojazdowej w czasie eksploatacji autobusu.</w:t>
      </w:r>
    </w:p>
    <w:p w:rsidR="00F627C4" w:rsidRPr="00F627C4" w:rsidRDefault="00F627C4" w:rsidP="00F627C4">
      <w:pPr>
        <w:autoSpaceDE w:val="0"/>
        <w:spacing w:after="0" w:line="276" w:lineRule="auto"/>
        <w:jc w:val="center"/>
      </w:pPr>
      <w:r w:rsidRPr="00F627C4">
        <w:rPr>
          <w:b/>
        </w:rPr>
        <w:t>§ 11.</w:t>
      </w:r>
    </w:p>
    <w:p w:rsidR="00F627C4" w:rsidRPr="00F627C4" w:rsidRDefault="00F627C4" w:rsidP="00F627C4">
      <w:pPr>
        <w:autoSpaceDE w:val="0"/>
        <w:spacing w:after="0" w:line="276" w:lineRule="auto"/>
        <w:jc w:val="center"/>
      </w:pPr>
      <w:r w:rsidRPr="00F627C4">
        <w:rPr>
          <w:b/>
          <w:bCs/>
        </w:rPr>
        <w:t>POTENCJAŁ WYKONAWCY</w:t>
      </w:r>
    </w:p>
    <w:p w:rsidR="00F627C4" w:rsidRPr="00F627C4" w:rsidRDefault="00F627C4" w:rsidP="00DA1474">
      <w:pPr>
        <w:numPr>
          <w:ilvl w:val="0"/>
          <w:numId w:val="66"/>
        </w:numPr>
        <w:suppressAutoHyphens/>
        <w:autoSpaceDE w:val="0"/>
        <w:spacing w:after="0" w:line="276" w:lineRule="auto"/>
        <w:jc w:val="both"/>
      </w:pPr>
      <w:r w:rsidRPr="00F627C4">
        <w:t>Wykonawca oświadcza, że w celu realizacji umowy zapewni odpowiednie zasoby techniczne, personel posiadający zdolności, doświadczenie, wiedzę oraz wymagane uprawnienia w zakresie niezbędnym do wykonania przedmiotu umowy zgodnie z przepisami prawa i złożoną ofertą.</w:t>
      </w:r>
    </w:p>
    <w:p w:rsidR="00F627C4" w:rsidRPr="00F627C4" w:rsidRDefault="00F627C4" w:rsidP="00DA1474">
      <w:pPr>
        <w:numPr>
          <w:ilvl w:val="0"/>
          <w:numId w:val="66"/>
        </w:numPr>
        <w:suppressAutoHyphens/>
        <w:autoSpaceDE w:val="0"/>
        <w:spacing w:after="0" w:line="276" w:lineRule="auto"/>
        <w:jc w:val="both"/>
      </w:pPr>
      <w:r w:rsidRPr="00F627C4">
        <w:t>Wykonawca oświadcza, że posiada wiedzę i doświadczenie wymagane do realizacji przedmiotu umowy.</w:t>
      </w:r>
    </w:p>
    <w:p w:rsidR="00F627C4" w:rsidRPr="00F627C4" w:rsidRDefault="00F627C4" w:rsidP="00DA1474">
      <w:pPr>
        <w:numPr>
          <w:ilvl w:val="0"/>
          <w:numId w:val="66"/>
        </w:numPr>
        <w:suppressAutoHyphens/>
        <w:autoSpaceDE w:val="0"/>
        <w:spacing w:after="240" w:line="276" w:lineRule="auto"/>
        <w:ind w:left="357" w:hanging="357"/>
        <w:jc w:val="both"/>
      </w:pPr>
      <w:r w:rsidRPr="00F627C4">
        <w:t>Wykonawca oświadcza, że dysponuje środkami finansowymi umożliwiającymi wykonanie przedmiotu umowy.</w:t>
      </w:r>
    </w:p>
    <w:p w:rsidR="00F627C4" w:rsidRPr="00F627C4" w:rsidRDefault="00F627C4" w:rsidP="00F627C4">
      <w:pPr>
        <w:autoSpaceDE w:val="0"/>
        <w:spacing w:after="0" w:line="276" w:lineRule="auto"/>
        <w:jc w:val="center"/>
        <w:rPr>
          <w:b/>
        </w:rPr>
      </w:pPr>
      <w:r w:rsidRPr="00F627C4">
        <w:rPr>
          <w:b/>
        </w:rPr>
        <w:t>§ 12.</w:t>
      </w:r>
    </w:p>
    <w:p w:rsidR="00F627C4" w:rsidRPr="00F627C4" w:rsidRDefault="00F627C4" w:rsidP="00F627C4">
      <w:pPr>
        <w:autoSpaceDE w:val="0"/>
        <w:autoSpaceDN w:val="0"/>
        <w:adjustRightInd w:val="0"/>
        <w:spacing w:after="0" w:line="276" w:lineRule="auto"/>
        <w:jc w:val="center"/>
        <w:rPr>
          <w:b/>
          <w:bCs/>
        </w:rPr>
      </w:pPr>
      <w:r w:rsidRPr="00F627C4">
        <w:rPr>
          <w:b/>
          <w:bCs/>
        </w:rPr>
        <w:t>PODWYKONAWCY</w:t>
      </w:r>
    </w:p>
    <w:p w:rsidR="00F627C4" w:rsidRPr="00F627C4" w:rsidRDefault="00F627C4" w:rsidP="00DA1474">
      <w:pPr>
        <w:numPr>
          <w:ilvl w:val="0"/>
          <w:numId w:val="67"/>
        </w:numPr>
        <w:autoSpaceDE w:val="0"/>
        <w:autoSpaceDN w:val="0"/>
        <w:adjustRightInd w:val="0"/>
        <w:spacing w:after="0" w:line="276" w:lineRule="auto"/>
        <w:jc w:val="both"/>
      </w:pPr>
      <w:r w:rsidRPr="00F627C4">
        <w:t>Wykonawca realizując przy udziale Podwykonawców przedmiot zamówienia, zobowiązany jest zawrzeć  z nimi stosowne umowy w formie pisemnej, pod rygorem nieważności.</w:t>
      </w:r>
    </w:p>
    <w:p w:rsidR="00F627C4" w:rsidRPr="009B7349" w:rsidRDefault="00F627C4" w:rsidP="00DA1474">
      <w:pPr>
        <w:numPr>
          <w:ilvl w:val="0"/>
          <w:numId w:val="67"/>
        </w:numPr>
        <w:autoSpaceDE w:val="0"/>
        <w:autoSpaceDN w:val="0"/>
        <w:adjustRightInd w:val="0"/>
        <w:spacing w:after="0" w:line="276" w:lineRule="auto"/>
        <w:jc w:val="both"/>
      </w:pPr>
      <w:r w:rsidRPr="00F627C4">
        <w:t>Zawarcie umowy z Podwykonawcą wymaga pisemnej zgody Zamawiającego przed jej zawarciem. Tym samym nie pó</w:t>
      </w:r>
      <w:r w:rsidRPr="00F627C4">
        <w:rPr>
          <w:rFonts w:eastAsia="TTE188D4F0t00"/>
        </w:rPr>
        <w:t>ź</w:t>
      </w:r>
      <w:r w:rsidRPr="00F627C4">
        <w:t>niej ni</w:t>
      </w:r>
      <w:r w:rsidRPr="00F627C4">
        <w:rPr>
          <w:rFonts w:eastAsia="TTE188D4F0t00"/>
        </w:rPr>
        <w:t xml:space="preserve">ż </w:t>
      </w:r>
      <w:r w:rsidRPr="00F627C4">
        <w:t xml:space="preserve">7 dni przed planowanym skierowaniem do wykonania </w:t>
      </w:r>
      <w:r w:rsidRPr="009B7349">
        <w:t>dostaw któregokolwiek Podwykonawcy, Wykonawca zobowiązany jest przedstawić Zamawiającemu umowy z Podwykonawcami do akceptacji.</w:t>
      </w:r>
    </w:p>
    <w:p w:rsidR="00F627C4" w:rsidRPr="009B7349" w:rsidRDefault="00F627C4" w:rsidP="00DA1474">
      <w:pPr>
        <w:numPr>
          <w:ilvl w:val="0"/>
          <w:numId w:val="67"/>
        </w:numPr>
        <w:autoSpaceDE w:val="0"/>
        <w:autoSpaceDN w:val="0"/>
        <w:adjustRightInd w:val="0"/>
        <w:spacing w:after="0" w:line="276" w:lineRule="auto"/>
        <w:jc w:val="both"/>
      </w:pPr>
      <w:r w:rsidRPr="009B7349">
        <w:t>Umowa z Podwykonawcą musi zawierać:</w:t>
      </w:r>
    </w:p>
    <w:p w:rsidR="00F627C4" w:rsidRPr="00F627C4" w:rsidRDefault="00F627C4" w:rsidP="00DA1474">
      <w:pPr>
        <w:numPr>
          <w:ilvl w:val="0"/>
          <w:numId w:val="68"/>
        </w:numPr>
        <w:autoSpaceDE w:val="0"/>
        <w:autoSpaceDN w:val="0"/>
        <w:adjustRightInd w:val="0"/>
        <w:spacing w:after="0" w:line="276" w:lineRule="auto"/>
        <w:jc w:val="both"/>
      </w:pPr>
      <w:r w:rsidRPr="009B7349">
        <w:t>zakres dostaw zleconych P</w:t>
      </w:r>
      <w:r w:rsidRPr="00F627C4">
        <w:t>odwykonawcy,</w:t>
      </w:r>
    </w:p>
    <w:p w:rsidR="00F627C4" w:rsidRPr="00F627C4" w:rsidRDefault="00F627C4" w:rsidP="00DA1474">
      <w:pPr>
        <w:numPr>
          <w:ilvl w:val="0"/>
          <w:numId w:val="68"/>
        </w:numPr>
        <w:autoSpaceDE w:val="0"/>
        <w:autoSpaceDN w:val="0"/>
        <w:adjustRightInd w:val="0"/>
        <w:spacing w:after="0" w:line="276" w:lineRule="auto"/>
        <w:jc w:val="both"/>
      </w:pPr>
      <w:r w:rsidRPr="00F627C4">
        <w:t>kwotę wynagrodzenia, jednak wskazana kwota nie może być wyższa niż wartość tego zakresu wynikająca z oferty Wykonawcy,</w:t>
      </w:r>
    </w:p>
    <w:p w:rsidR="00F627C4" w:rsidRPr="00F627C4" w:rsidRDefault="00F627C4" w:rsidP="00DA1474">
      <w:pPr>
        <w:numPr>
          <w:ilvl w:val="0"/>
          <w:numId w:val="68"/>
        </w:numPr>
        <w:autoSpaceDE w:val="0"/>
        <w:autoSpaceDN w:val="0"/>
        <w:adjustRightInd w:val="0"/>
        <w:spacing w:after="0" w:line="276" w:lineRule="auto"/>
        <w:jc w:val="both"/>
      </w:pPr>
      <w:r w:rsidRPr="00F627C4">
        <w:t>termin wykonania powierzonego zakresu zamówienia,</w:t>
      </w:r>
    </w:p>
    <w:p w:rsidR="00F627C4" w:rsidRPr="009B7349" w:rsidRDefault="00F627C4" w:rsidP="00DA1474">
      <w:pPr>
        <w:numPr>
          <w:ilvl w:val="0"/>
          <w:numId w:val="68"/>
        </w:numPr>
        <w:autoSpaceDE w:val="0"/>
        <w:autoSpaceDN w:val="0"/>
        <w:adjustRightInd w:val="0"/>
        <w:spacing w:after="0" w:line="276" w:lineRule="auto"/>
        <w:jc w:val="both"/>
      </w:pPr>
      <w:r w:rsidRPr="00F627C4">
        <w:t xml:space="preserve">postanowienia dotyczące wysokości kar umownych, jednak nie mniejsze niż </w:t>
      </w:r>
      <w:r w:rsidRPr="009B7349">
        <w:t xml:space="preserve">wynikające z §14 niniejszej umowy. </w:t>
      </w:r>
    </w:p>
    <w:p w:rsidR="00F627C4" w:rsidRPr="00F627C4" w:rsidRDefault="00F627C4" w:rsidP="00DA1474">
      <w:pPr>
        <w:numPr>
          <w:ilvl w:val="0"/>
          <w:numId w:val="67"/>
        </w:numPr>
        <w:autoSpaceDE w:val="0"/>
        <w:autoSpaceDN w:val="0"/>
        <w:adjustRightInd w:val="0"/>
        <w:spacing w:after="0" w:line="276" w:lineRule="auto"/>
        <w:jc w:val="both"/>
      </w:pPr>
      <w:r w:rsidRPr="00F627C4">
        <w:t>Zamawiający nie wyraża zgody na zawieranie umów Podwykonawców z dalszym Podwykonawcą.</w:t>
      </w:r>
    </w:p>
    <w:p w:rsidR="00F627C4" w:rsidRPr="00F627C4" w:rsidRDefault="00F627C4" w:rsidP="00DA1474">
      <w:pPr>
        <w:numPr>
          <w:ilvl w:val="0"/>
          <w:numId w:val="67"/>
        </w:numPr>
        <w:autoSpaceDE w:val="0"/>
        <w:autoSpaceDN w:val="0"/>
        <w:adjustRightInd w:val="0"/>
        <w:spacing w:after="0" w:line="276" w:lineRule="auto"/>
        <w:jc w:val="both"/>
      </w:pPr>
      <w:r w:rsidRPr="00F627C4">
        <w:t>Powierzenie jakichkolwiek prac Podwykonawcy innemu ni</w:t>
      </w:r>
      <w:r w:rsidRPr="00F627C4">
        <w:rPr>
          <w:rFonts w:eastAsia="TTE188D4F0t00"/>
        </w:rPr>
        <w:t xml:space="preserve">ż </w:t>
      </w:r>
      <w:r w:rsidRPr="00F627C4">
        <w:t>wskazanemu przez Wykonawc</w:t>
      </w:r>
      <w:r w:rsidRPr="00F627C4">
        <w:rPr>
          <w:rFonts w:eastAsia="TTE188D4F0t00"/>
        </w:rPr>
        <w:t xml:space="preserve">ę </w:t>
      </w:r>
      <w:r w:rsidRPr="00F627C4">
        <w:t>musi by</w:t>
      </w:r>
      <w:r w:rsidRPr="00F627C4">
        <w:rPr>
          <w:rFonts w:eastAsia="TTE188D4F0t00"/>
        </w:rPr>
        <w:t xml:space="preserve">ć </w:t>
      </w:r>
      <w:r w:rsidRPr="00F627C4">
        <w:t>uzasadnione przez Wykonawc</w:t>
      </w:r>
      <w:r w:rsidRPr="00F627C4">
        <w:rPr>
          <w:rFonts w:eastAsia="TTE188D4F0t00"/>
        </w:rPr>
        <w:t xml:space="preserve">ę </w:t>
      </w:r>
      <w:r w:rsidRPr="00F627C4">
        <w:t>na pi</w:t>
      </w:r>
      <w:r w:rsidRPr="00F627C4">
        <w:rPr>
          <w:rFonts w:eastAsia="TTE188D4F0t00"/>
        </w:rPr>
        <w:t>ś</w:t>
      </w:r>
      <w:r w:rsidRPr="00F627C4">
        <w:t>mie i zaakceptowane przez Zamawiaj</w:t>
      </w:r>
      <w:r w:rsidRPr="00F627C4">
        <w:rPr>
          <w:rFonts w:eastAsia="TTE188D4F0t00"/>
        </w:rPr>
        <w:t>ą</w:t>
      </w:r>
      <w:r w:rsidRPr="00F627C4">
        <w:t xml:space="preserve">cego. </w:t>
      </w:r>
      <w:r w:rsidRPr="00F627C4">
        <w:br/>
        <w:t>W uzasadnionych przypadkach Zamawiaj</w:t>
      </w:r>
      <w:r w:rsidRPr="00F627C4">
        <w:rPr>
          <w:rFonts w:eastAsia="TTE188D4F0t00"/>
        </w:rPr>
        <w:t>ą</w:t>
      </w:r>
      <w:r w:rsidRPr="00F627C4">
        <w:t>cy uprawniony b</w:t>
      </w:r>
      <w:r w:rsidRPr="00F627C4">
        <w:rPr>
          <w:rFonts w:eastAsia="TTE188D4F0t00"/>
        </w:rPr>
        <w:t>ę</w:t>
      </w:r>
      <w:r w:rsidRPr="00F627C4">
        <w:t>dzie do odmowy akceptacji.</w:t>
      </w:r>
    </w:p>
    <w:p w:rsidR="00F627C4" w:rsidRPr="00F627C4" w:rsidRDefault="00F627C4" w:rsidP="00DA1474">
      <w:pPr>
        <w:numPr>
          <w:ilvl w:val="0"/>
          <w:numId w:val="67"/>
        </w:numPr>
        <w:autoSpaceDE w:val="0"/>
        <w:autoSpaceDN w:val="0"/>
        <w:adjustRightInd w:val="0"/>
        <w:spacing w:after="0" w:line="276" w:lineRule="auto"/>
        <w:jc w:val="both"/>
      </w:pPr>
      <w:r w:rsidRPr="00F627C4">
        <w:t>Wykonawca zobowiązany jest na żądanie Zamawiającego udzielić wszelkich informacji dotyczących Podwykonawcy w zakresie niezbędnym do potwierdzenia doświadczenia i kompetencji Podwykonawcy.</w:t>
      </w:r>
    </w:p>
    <w:p w:rsidR="00F627C4" w:rsidRPr="00F627C4" w:rsidRDefault="00F627C4" w:rsidP="00DA1474">
      <w:pPr>
        <w:numPr>
          <w:ilvl w:val="0"/>
          <w:numId w:val="67"/>
        </w:numPr>
        <w:autoSpaceDE w:val="0"/>
        <w:autoSpaceDN w:val="0"/>
        <w:adjustRightInd w:val="0"/>
        <w:spacing w:after="0" w:line="276" w:lineRule="auto"/>
        <w:jc w:val="both"/>
      </w:pPr>
      <w:r w:rsidRPr="00F627C4">
        <w:t>W ka</w:t>
      </w:r>
      <w:r w:rsidRPr="00F627C4">
        <w:rPr>
          <w:rFonts w:eastAsia="TTE188D4F0t00"/>
        </w:rPr>
        <w:t>ż</w:t>
      </w:r>
      <w:r w:rsidRPr="00F627C4">
        <w:t xml:space="preserve">dym przypadku korzystania ze </w:t>
      </w:r>
      <w:r w:rsidRPr="00F627C4">
        <w:rPr>
          <w:rFonts w:eastAsia="TTE188D4F0t00"/>
        </w:rPr>
        <w:t>ś</w:t>
      </w:r>
      <w:r w:rsidRPr="00F627C4">
        <w:t>wiadcze</w:t>
      </w:r>
      <w:r w:rsidRPr="00F627C4">
        <w:rPr>
          <w:rFonts w:eastAsia="TTE188D4F0t00"/>
        </w:rPr>
        <w:t xml:space="preserve">ń </w:t>
      </w:r>
      <w:r w:rsidRPr="00F627C4">
        <w:t>Podwykonawcy, Wykonawca ponosi pełn</w:t>
      </w:r>
      <w:r w:rsidRPr="00F627C4">
        <w:rPr>
          <w:rFonts w:eastAsia="TTE188D4F0t00"/>
        </w:rPr>
        <w:t xml:space="preserve">ą </w:t>
      </w:r>
      <w:r w:rsidRPr="00F627C4">
        <w:t>odpowiedzialno</w:t>
      </w:r>
      <w:r w:rsidRPr="00F627C4">
        <w:rPr>
          <w:rFonts w:eastAsia="TTE188D4F0t00"/>
        </w:rPr>
        <w:t xml:space="preserve">ść </w:t>
      </w:r>
      <w:r w:rsidRPr="00F627C4">
        <w:t>za wykonanie zobowi</w:t>
      </w:r>
      <w:r w:rsidRPr="00F627C4">
        <w:rPr>
          <w:rFonts w:eastAsia="TTE188D4F0t00"/>
        </w:rPr>
        <w:t>ą</w:t>
      </w:r>
      <w:r w:rsidRPr="00F627C4">
        <w:t>za</w:t>
      </w:r>
      <w:r w:rsidRPr="00F627C4">
        <w:rPr>
          <w:rFonts w:eastAsia="TTE188D4F0t00"/>
        </w:rPr>
        <w:t xml:space="preserve">ń </w:t>
      </w:r>
      <w:r w:rsidRPr="00F627C4">
        <w:t>przez Podwykonawc</w:t>
      </w:r>
      <w:r w:rsidRPr="00F627C4">
        <w:rPr>
          <w:rFonts w:eastAsia="TTE188D4F0t00"/>
        </w:rPr>
        <w:t>ę</w:t>
      </w:r>
      <w:r w:rsidRPr="00F627C4">
        <w:t>, jak za własne działania lub zaniechania, niezale</w:t>
      </w:r>
      <w:r w:rsidRPr="00F627C4">
        <w:rPr>
          <w:rFonts w:eastAsia="TTE188D4F0t00"/>
        </w:rPr>
        <w:t>ż</w:t>
      </w:r>
      <w:r w:rsidRPr="00F627C4">
        <w:t>nie od osobistej odpowiedzialno</w:t>
      </w:r>
      <w:r w:rsidRPr="00F627C4">
        <w:rPr>
          <w:rFonts w:eastAsia="TTE188D4F0t00"/>
        </w:rPr>
        <w:t>ś</w:t>
      </w:r>
      <w:r w:rsidRPr="00F627C4">
        <w:t>ci Podwykonawcy wobec Zamawiaj</w:t>
      </w:r>
      <w:r w:rsidRPr="00F627C4">
        <w:rPr>
          <w:rFonts w:eastAsia="TTE188D4F0t00"/>
        </w:rPr>
        <w:t>ą</w:t>
      </w:r>
      <w:r w:rsidRPr="00F627C4">
        <w:t>cego. Wykonawca odpowiada za działania i zaniechania Podwykonawcy jak za swoje własne.</w:t>
      </w:r>
    </w:p>
    <w:p w:rsidR="00F627C4" w:rsidRPr="00F627C4" w:rsidRDefault="00F627C4" w:rsidP="00DA1474">
      <w:pPr>
        <w:numPr>
          <w:ilvl w:val="0"/>
          <w:numId w:val="67"/>
        </w:numPr>
        <w:autoSpaceDE w:val="0"/>
        <w:autoSpaceDN w:val="0"/>
        <w:adjustRightInd w:val="0"/>
        <w:spacing w:after="0" w:line="276" w:lineRule="auto"/>
        <w:jc w:val="both"/>
      </w:pPr>
      <w:r w:rsidRPr="00F627C4">
        <w:lastRenderedPageBreak/>
        <w:t>Wykonawca zawrze w umowach z Podwykonawcami klauzule umożliwiające Zamawiającemu przejęcie praw i obowiązków wynikających z tych umów, w przypadku rozwiązania niniejszej umowy.</w:t>
      </w:r>
    </w:p>
    <w:p w:rsidR="00F627C4" w:rsidRPr="00F627C4" w:rsidRDefault="00F627C4" w:rsidP="00DA1474">
      <w:pPr>
        <w:numPr>
          <w:ilvl w:val="0"/>
          <w:numId w:val="67"/>
        </w:numPr>
        <w:autoSpaceDE w:val="0"/>
        <w:autoSpaceDN w:val="0"/>
        <w:adjustRightInd w:val="0"/>
        <w:spacing w:after="0" w:line="276" w:lineRule="auto"/>
        <w:ind w:left="357" w:hanging="357"/>
        <w:jc w:val="both"/>
      </w:pPr>
      <w:r w:rsidRPr="00F627C4">
        <w:t>Wszelkie zmiany umów, o których mowa w ust. 2 wymagają formy pisemnej i zgody Zamawiającego.</w:t>
      </w:r>
    </w:p>
    <w:p w:rsidR="00F627C4" w:rsidRPr="00F627C4" w:rsidRDefault="00F627C4" w:rsidP="00F627C4">
      <w:pPr>
        <w:tabs>
          <w:tab w:val="left" w:pos="720"/>
          <w:tab w:val="left" w:pos="1080"/>
        </w:tabs>
        <w:suppressAutoHyphens/>
        <w:spacing w:after="0" w:line="100" w:lineRule="atLeast"/>
        <w:jc w:val="center"/>
        <w:rPr>
          <w:rFonts w:eastAsia="Kochi Mincho" w:cstheme="minorHAnsi"/>
          <w:lang w:eastAsia="ar-SA"/>
        </w:rPr>
      </w:pPr>
      <w:r w:rsidRPr="00F627C4">
        <w:rPr>
          <w:rFonts w:eastAsia="Times New Roman" w:cstheme="minorHAnsi"/>
          <w:b/>
          <w:lang w:eastAsia="ar-SA"/>
        </w:rPr>
        <w:t>§ 13.</w:t>
      </w:r>
    </w:p>
    <w:p w:rsidR="00F627C4" w:rsidRPr="00F627C4" w:rsidRDefault="00F627C4" w:rsidP="00F627C4">
      <w:pPr>
        <w:spacing w:after="0"/>
        <w:jc w:val="center"/>
        <w:rPr>
          <w:rFonts w:cstheme="minorHAnsi"/>
          <w:b/>
          <w:color w:val="FF0000"/>
        </w:rPr>
      </w:pPr>
      <w:r w:rsidRPr="00F627C4">
        <w:rPr>
          <w:rFonts w:cstheme="minorHAnsi"/>
          <w:b/>
        </w:rPr>
        <w:t>ZABEZPIECZENIE NALEŻYTEGO WYKONANIA UMOWY</w:t>
      </w:r>
    </w:p>
    <w:p w:rsidR="00F627C4" w:rsidRPr="00F627C4" w:rsidRDefault="00F627C4" w:rsidP="00DA1474">
      <w:pPr>
        <w:numPr>
          <w:ilvl w:val="3"/>
          <w:numId w:val="65"/>
        </w:numPr>
        <w:suppressAutoHyphens/>
        <w:autoSpaceDE w:val="0"/>
        <w:spacing w:after="0" w:line="276" w:lineRule="auto"/>
        <w:ind w:left="426" w:hanging="426"/>
        <w:jc w:val="both"/>
      </w:pPr>
      <w:r w:rsidRPr="00F627C4">
        <w:t>Ustala si</w:t>
      </w:r>
      <w:r w:rsidRPr="00F627C4">
        <w:rPr>
          <w:rFonts w:eastAsia="TTE188D4F0t00"/>
        </w:rPr>
        <w:t xml:space="preserve">ę </w:t>
      </w:r>
      <w:r w:rsidRPr="00F627C4">
        <w:t>zabezpieczenie nale</w:t>
      </w:r>
      <w:r w:rsidRPr="00F627C4">
        <w:rPr>
          <w:rFonts w:eastAsia="TTE188D4F0t00"/>
        </w:rPr>
        <w:t>ż</w:t>
      </w:r>
      <w:r w:rsidR="009B7349">
        <w:t xml:space="preserve">ytego wykonania umowy </w:t>
      </w:r>
      <w:r w:rsidRPr="00F627C4">
        <w:t>w wysoko</w:t>
      </w:r>
      <w:r w:rsidRPr="00F627C4">
        <w:rPr>
          <w:rFonts w:eastAsia="TTE188D4F0t00"/>
        </w:rPr>
        <w:t>ś</w:t>
      </w:r>
      <w:r w:rsidRPr="00F627C4">
        <w:t xml:space="preserve">ci </w:t>
      </w:r>
      <w:r w:rsidRPr="00F627C4">
        <w:rPr>
          <w:bCs/>
          <w:iCs/>
        </w:rPr>
        <w:t>5%</w:t>
      </w:r>
      <w:r w:rsidRPr="00F627C4">
        <w:rPr>
          <w:b/>
          <w:bCs/>
          <w:iCs/>
        </w:rPr>
        <w:t xml:space="preserve"> </w:t>
      </w:r>
      <w:r w:rsidRPr="00F627C4">
        <w:t>wynagrodzenia brutto, o którym mowa w § 3 ust.1 umowy, tj. kwot</w:t>
      </w:r>
      <w:r w:rsidRPr="00F627C4">
        <w:rPr>
          <w:rFonts w:eastAsia="TTE188D4F0t00"/>
        </w:rPr>
        <w:t xml:space="preserve">ę </w:t>
      </w:r>
      <w:r w:rsidRPr="00F627C4">
        <w:t>….….... zł (słownie: ………...…………….).</w:t>
      </w:r>
    </w:p>
    <w:p w:rsidR="00F627C4" w:rsidRPr="00F627C4" w:rsidRDefault="00F627C4" w:rsidP="00DA1474">
      <w:pPr>
        <w:numPr>
          <w:ilvl w:val="3"/>
          <w:numId w:val="65"/>
        </w:numPr>
        <w:suppressAutoHyphens/>
        <w:autoSpaceDE w:val="0"/>
        <w:spacing w:after="0" w:line="276" w:lineRule="auto"/>
        <w:ind w:left="426" w:hanging="426"/>
        <w:jc w:val="both"/>
      </w:pPr>
      <w:r w:rsidRPr="00F627C4">
        <w:t>W dniu podpisania umowy Wykonawca wniósł ustalon</w:t>
      </w:r>
      <w:r w:rsidRPr="00F627C4">
        <w:rPr>
          <w:rFonts w:eastAsia="TTE188D4F0t00"/>
        </w:rPr>
        <w:t xml:space="preserve">ą </w:t>
      </w:r>
      <w:r w:rsidRPr="00F627C4">
        <w:t>w ust.1 kwot</w:t>
      </w:r>
      <w:r w:rsidRPr="00F627C4">
        <w:rPr>
          <w:rFonts w:eastAsia="TTE188D4F0t00"/>
        </w:rPr>
        <w:t xml:space="preserve">ę </w:t>
      </w:r>
      <w:r w:rsidRPr="00F627C4">
        <w:t>zabezpieczenia nale</w:t>
      </w:r>
      <w:r w:rsidRPr="00F627C4">
        <w:rPr>
          <w:rFonts w:eastAsia="TTE188D4F0t00"/>
        </w:rPr>
        <w:t>ż</w:t>
      </w:r>
      <w:r w:rsidRPr="00F627C4">
        <w:t xml:space="preserve">ytego wykonania umowy w formie ……… </w:t>
      </w:r>
      <w:r w:rsidRPr="00F627C4">
        <w:rPr>
          <w:vertAlign w:val="subscript"/>
        </w:rPr>
        <w:t>(wskazać formę zabezpieczenia)</w:t>
      </w:r>
      <w:r w:rsidRPr="00F627C4">
        <w:t xml:space="preserve"> …………..</w:t>
      </w:r>
    </w:p>
    <w:p w:rsidR="00F627C4" w:rsidRPr="00F627C4" w:rsidRDefault="00F627C4" w:rsidP="00DA1474">
      <w:pPr>
        <w:numPr>
          <w:ilvl w:val="3"/>
          <w:numId w:val="65"/>
        </w:numPr>
        <w:suppressAutoHyphens/>
        <w:autoSpaceDE w:val="0"/>
        <w:spacing w:after="0" w:line="276" w:lineRule="auto"/>
        <w:ind w:left="426" w:hanging="426"/>
        <w:jc w:val="both"/>
      </w:pPr>
      <w:r w:rsidRPr="00F627C4">
        <w:t>Zabezpieczenie nale</w:t>
      </w:r>
      <w:r w:rsidRPr="00F627C4">
        <w:rPr>
          <w:rFonts w:eastAsia="TTE188D4F0t00"/>
        </w:rPr>
        <w:t>ż</w:t>
      </w:r>
      <w:r w:rsidRPr="00F627C4">
        <w:t>ytego wykonania umowy b</w:t>
      </w:r>
      <w:r w:rsidRPr="00F627C4">
        <w:rPr>
          <w:rFonts w:eastAsia="TTE188D4F0t00"/>
        </w:rPr>
        <w:t>ę</w:t>
      </w:r>
      <w:r w:rsidRPr="00F627C4">
        <w:t xml:space="preserve">dzie zwrócone Wykonawcy w terminach </w:t>
      </w:r>
      <w:r>
        <w:br/>
      </w:r>
      <w:r w:rsidRPr="00F627C4">
        <w:t>i wysoko</w:t>
      </w:r>
      <w:r w:rsidRPr="00F627C4">
        <w:rPr>
          <w:rFonts w:eastAsia="TTE188D4F0t00"/>
        </w:rPr>
        <w:t>ś</w:t>
      </w:r>
      <w:r w:rsidRPr="00F627C4">
        <w:t>ciach jak ni</w:t>
      </w:r>
      <w:r w:rsidRPr="00F627C4">
        <w:rPr>
          <w:rFonts w:eastAsia="TTE188D4F0t00"/>
        </w:rPr>
        <w:t>ż</w:t>
      </w:r>
      <w:r w:rsidRPr="00F627C4">
        <w:t>ej:</w:t>
      </w:r>
    </w:p>
    <w:p w:rsidR="00F627C4" w:rsidRPr="00F627C4" w:rsidRDefault="00F627C4" w:rsidP="00F627C4">
      <w:pPr>
        <w:spacing w:after="0" w:line="276" w:lineRule="auto"/>
        <w:ind w:left="709" w:hanging="283"/>
        <w:jc w:val="both"/>
      </w:pPr>
      <w:r w:rsidRPr="00F627C4">
        <w:t>1)</w:t>
      </w:r>
      <w:r w:rsidRPr="00F627C4">
        <w:tab/>
        <w:t>70% wartości zabezpieczenia – nie później niż 30 dni od dnia wykonania zamówienia i uznania przez Zamawiającego za należycie wykonane.</w:t>
      </w:r>
    </w:p>
    <w:p w:rsidR="00F627C4" w:rsidRPr="00F627C4" w:rsidRDefault="00F627C4" w:rsidP="00F627C4">
      <w:pPr>
        <w:spacing w:after="0" w:line="276" w:lineRule="auto"/>
        <w:ind w:left="709" w:hanging="283"/>
        <w:jc w:val="both"/>
      </w:pPr>
      <w:r w:rsidRPr="00F627C4">
        <w:t>2)</w:t>
      </w:r>
      <w:r w:rsidRPr="00F627C4">
        <w:tab/>
        <w:t xml:space="preserve">30% wartości zabezpieczenia – nie później niż 15 dni po upływie okresu rękojmi za wady. </w:t>
      </w:r>
    </w:p>
    <w:p w:rsidR="00F627C4" w:rsidRPr="00F627C4" w:rsidRDefault="00F627C4" w:rsidP="00DA1474">
      <w:pPr>
        <w:numPr>
          <w:ilvl w:val="3"/>
          <w:numId w:val="65"/>
        </w:numPr>
        <w:suppressAutoHyphens/>
        <w:autoSpaceDE w:val="0"/>
        <w:spacing w:after="0" w:line="276" w:lineRule="auto"/>
        <w:ind w:left="426" w:hanging="426"/>
        <w:jc w:val="both"/>
      </w:pPr>
      <w:r w:rsidRPr="00F627C4">
        <w:t xml:space="preserve">Jeżeli w toku realizacji umowy ulegnie zmianie termin </w:t>
      </w:r>
      <w:r w:rsidRPr="009B7349">
        <w:t>realizacji</w:t>
      </w:r>
      <w:r w:rsidRPr="00F627C4">
        <w:t xml:space="preserve"> umowy okre</w:t>
      </w:r>
      <w:r w:rsidRPr="00F627C4">
        <w:rPr>
          <w:rFonts w:eastAsia="TTE188D4F0t00"/>
        </w:rPr>
        <w:t>ś</w:t>
      </w:r>
      <w:r w:rsidRPr="00F627C4">
        <w:t xml:space="preserve">lony w </w:t>
      </w:r>
      <w:r>
        <w:br/>
      </w:r>
      <w:r w:rsidRPr="00F627C4">
        <w:t>§ 5 Wykonawca zobowi</w:t>
      </w:r>
      <w:r w:rsidRPr="00F627C4">
        <w:rPr>
          <w:rFonts w:eastAsia="TTE188D4F0t00"/>
        </w:rPr>
        <w:t>ą</w:t>
      </w:r>
      <w:r w:rsidRPr="00F627C4">
        <w:t>zany jest niezwłocznie, lecz nie później niż w terminie 5 dni roboczych, uaktualni</w:t>
      </w:r>
      <w:r w:rsidRPr="00F627C4">
        <w:rPr>
          <w:rFonts w:eastAsia="TTE188D4F0t00"/>
        </w:rPr>
        <w:t xml:space="preserve">ć </w:t>
      </w:r>
      <w:r w:rsidRPr="00F627C4">
        <w:t>wniesione zabezpieczenie na dzie</w:t>
      </w:r>
      <w:r w:rsidRPr="00F627C4">
        <w:rPr>
          <w:rFonts w:eastAsia="TTE188D4F0t00"/>
        </w:rPr>
        <w:t xml:space="preserve">ń </w:t>
      </w:r>
      <w:r w:rsidRPr="00F627C4">
        <w:t>podpisania aneksu.</w:t>
      </w:r>
    </w:p>
    <w:p w:rsidR="00F627C4" w:rsidRPr="00F627C4" w:rsidRDefault="00F627C4" w:rsidP="00DA1474">
      <w:pPr>
        <w:numPr>
          <w:ilvl w:val="3"/>
          <w:numId w:val="65"/>
        </w:numPr>
        <w:suppressAutoHyphens/>
        <w:autoSpaceDE w:val="0"/>
        <w:spacing w:after="0" w:line="276" w:lineRule="auto"/>
        <w:ind w:left="426" w:hanging="426"/>
        <w:jc w:val="both"/>
      </w:pPr>
      <w:r w:rsidRPr="00F627C4">
        <w:rPr>
          <w:bCs/>
        </w:rPr>
        <w:t xml:space="preserve">W przypadku nieprzedłużenia lub nie 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rsidR="00F627C4" w:rsidRPr="00F627C4" w:rsidRDefault="00F627C4" w:rsidP="00DA1474">
      <w:pPr>
        <w:numPr>
          <w:ilvl w:val="3"/>
          <w:numId w:val="65"/>
        </w:numPr>
        <w:suppressAutoHyphens/>
        <w:autoSpaceDE w:val="0"/>
        <w:spacing w:after="240" w:line="276" w:lineRule="auto"/>
        <w:ind w:left="425" w:hanging="425"/>
        <w:jc w:val="both"/>
      </w:pPr>
      <w:r w:rsidRPr="00F627C4">
        <w:rPr>
          <w:bCs/>
        </w:rPr>
        <w:t>Wypłata, o której mowa w ust.5, następuje nie później niż w ostatnim dniu ważności dotychczasowego zabezpieczenia.</w:t>
      </w:r>
    </w:p>
    <w:p w:rsidR="00F627C4" w:rsidRPr="00F627C4" w:rsidRDefault="00F627C4" w:rsidP="00F627C4">
      <w:pPr>
        <w:widowControl w:val="0"/>
        <w:suppressAutoHyphens/>
        <w:spacing w:after="0" w:line="100" w:lineRule="atLeast"/>
        <w:jc w:val="center"/>
        <w:rPr>
          <w:rFonts w:eastAsia="Courier New" w:cstheme="minorHAnsi"/>
          <w:b/>
        </w:rPr>
      </w:pPr>
      <w:r w:rsidRPr="00F627C4">
        <w:rPr>
          <w:rFonts w:eastAsia="Courier New" w:cstheme="minorHAnsi"/>
          <w:b/>
        </w:rPr>
        <w:t>§ 14.</w:t>
      </w:r>
    </w:p>
    <w:p w:rsidR="00F627C4" w:rsidRPr="00F627C4" w:rsidRDefault="00F627C4" w:rsidP="00F627C4">
      <w:pPr>
        <w:spacing w:after="0"/>
        <w:jc w:val="center"/>
        <w:rPr>
          <w:rFonts w:cstheme="minorHAnsi"/>
          <w:b/>
        </w:rPr>
      </w:pPr>
      <w:r w:rsidRPr="00F627C4">
        <w:rPr>
          <w:rFonts w:cstheme="minorHAnsi"/>
          <w:b/>
        </w:rPr>
        <w:t>KARY UMOWNE</w:t>
      </w:r>
    </w:p>
    <w:p w:rsidR="00F627C4" w:rsidRPr="00F627C4" w:rsidRDefault="00F627C4" w:rsidP="00DA1474">
      <w:pPr>
        <w:numPr>
          <w:ilvl w:val="6"/>
          <w:numId w:val="65"/>
        </w:numPr>
        <w:autoSpaceDE w:val="0"/>
        <w:autoSpaceDN w:val="0"/>
        <w:adjustRightInd w:val="0"/>
        <w:spacing w:after="0" w:line="276" w:lineRule="auto"/>
        <w:ind w:left="426" w:hanging="426"/>
        <w:jc w:val="both"/>
        <w:rPr>
          <w:rFonts w:eastAsia="Times New Roman" w:cstheme="minorHAnsi"/>
          <w:color w:val="000000"/>
          <w:lang w:eastAsia="pl-PL"/>
        </w:rPr>
      </w:pPr>
      <w:r w:rsidRPr="00F627C4">
        <w:rPr>
          <w:rFonts w:eastAsia="Times New Roman" w:cstheme="minorHAnsi"/>
          <w:color w:val="000000"/>
          <w:lang w:eastAsia="pl-PL"/>
        </w:rPr>
        <w:t>Wykonawca zobowiązany jest zapłacić Zamawiającemu karę umowną w wysokości 20% ceny umownej w przypadku odstąpienia przez Zamawiającego od umowy z przyczyn za które odpowiedzialność ponosi Wykonawca.</w:t>
      </w:r>
    </w:p>
    <w:p w:rsidR="00F627C4" w:rsidRPr="00F627C4" w:rsidRDefault="00F627C4" w:rsidP="00DA1474">
      <w:pPr>
        <w:numPr>
          <w:ilvl w:val="6"/>
          <w:numId w:val="65"/>
        </w:numPr>
        <w:autoSpaceDE w:val="0"/>
        <w:autoSpaceDN w:val="0"/>
        <w:adjustRightInd w:val="0"/>
        <w:spacing w:after="0" w:line="276" w:lineRule="auto"/>
        <w:ind w:left="426" w:hanging="426"/>
        <w:jc w:val="both"/>
        <w:rPr>
          <w:rFonts w:eastAsia="Times New Roman" w:cstheme="minorHAnsi"/>
          <w:color w:val="000000"/>
          <w:lang w:eastAsia="pl-PL"/>
        </w:rPr>
      </w:pPr>
      <w:r w:rsidRPr="00F627C4">
        <w:rPr>
          <w:rFonts w:eastAsia="Times New Roman" w:cstheme="minorHAnsi"/>
          <w:color w:val="000000"/>
          <w:lang w:eastAsia="pl-PL"/>
        </w:rPr>
        <w:t xml:space="preserve">Zamawiający zobowiązany jest zapłacić Wykonawcy karę umowną w wysokości 20% ceny umownej w przypadku odstąpienia przez Wykonawcę od umowy z przyczyn, za które odpowiedzialność ponosi Zamawiający. </w:t>
      </w:r>
    </w:p>
    <w:p w:rsidR="00F627C4" w:rsidRPr="00F627C4" w:rsidRDefault="00F627C4" w:rsidP="00DA1474">
      <w:pPr>
        <w:numPr>
          <w:ilvl w:val="6"/>
          <w:numId w:val="65"/>
        </w:numPr>
        <w:autoSpaceDE w:val="0"/>
        <w:autoSpaceDN w:val="0"/>
        <w:adjustRightInd w:val="0"/>
        <w:spacing w:after="0" w:line="276" w:lineRule="auto"/>
        <w:ind w:left="426" w:hanging="426"/>
        <w:jc w:val="both"/>
        <w:rPr>
          <w:rFonts w:eastAsia="Times New Roman" w:cstheme="minorHAnsi"/>
          <w:color w:val="000000"/>
          <w:lang w:eastAsia="pl-PL"/>
        </w:rPr>
      </w:pPr>
      <w:r w:rsidRPr="00F627C4">
        <w:rPr>
          <w:rFonts w:eastAsia="Times New Roman" w:cstheme="minorHAnsi"/>
          <w:color w:val="000000"/>
          <w:lang w:eastAsia="pl-PL"/>
        </w:rPr>
        <w:t xml:space="preserve">W przypadku odstąpienia przez Zamawiającego od umowy z przyczyn określonych art. 145 Ustawy Prawo zamówień publicznych kary umowne nie mają zastosowania. </w:t>
      </w:r>
    </w:p>
    <w:p w:rsidR="00F627C4" w:rsidRPr="00F627C4" w:rsidRDefault="00F627C4" w:rsidP="00DA1474">
      <w:pPr>
        <w:numPr>
          <w:ilvl w:val="6"/>
          <w:numId w:val="65"/>
        </w:numPr>
        <w:autoSpaceDE w:val="0"/>
        <w:autoSpaceDN w:val="0"/>
        <w:adjustRightInd w:val="0"/>
        <w:spacing w:after="0" w:line="276" w:lineRule="auto"/>
        <w:ind w:left="426" w:hanging="426"/>
        <w:jc w:val="both"/>
        <w:rPr>
          <w:rFonts w:eastAsia="Times New Roman" w:cstheme="minorHAnsi"/>
          <w:color w:val="000000"/>
          <w:lang w:eastAsia="pl-PL"/>
        </w:rPr>
      </w:pPr>
      <w:r w:rsidRPr="00F627C4">
        <w:rPr>
          <w:rFonts w:eastAsia="Times New Roman" w:cstheme="minorHAnsi"/>
          <w:color w:val="000000"/>
          <w:lang w:eastAsia="pl-PL"/>
        </w:rPr>
        <w:t xml:space="preserve">Wykonawca zapłaci Zamawiającemu karę pieniężną za każdy dzień zwłoki w realizacji zamówienia w wysokości 0,2% ceny umownej– nie więcej niż 20% ceny umownej. </w:t>
      </w:r>
    </w:p>
    <w:p w:rsidR="00F627C4" w:rsidRPr="00F627C4" w:rsidRDefault="00F627C4" w:rsidP="00DA1474">
      <w:pPr>
        <w:numPr>
          <w:ilvl w:val="6"/>
          <w:numId w:val="65"/>
        </w:numPr>
        <w:autoSpaceDE w:val="0"/>
        <w:autoSpaceDN w:val="0"/>
        <w:adjustRightInd w:val="0"/>
        <w:spacing w:after="0" w:line="276" w:lineRule="auto"/>
        <w:ind w:left="426" w:hanging="426"/>
        <w:jc w:val="both"/>
        <w:rPr>
          <w:rFonts w:eastAsia="Times New Roman" w:cstheme="minorHAnsi"/>
          <w:color w:val="000000"/>
          <w:lang w:eastAsia="pl-PL"/>
        </w:rPr>
      </w:pPr>
      <w:r w:rsidRPr="00F627C4">
        <w:rPr>
          <w:rFonts w:eastAsia="Times New Roman" w:cstheme="minorHAnsi"/>
          <w:color w:val="000000"/>
          <w:lang w:eastAsia="pl-PL"/>
        </w:rPr>
        <w:t xml:space="preserve">Wykonawca zapłaci Zamawiającemu karę pieniężną:  </w:t>
      </w:r>
    </w:p>
    <w:p w:rsidR="00F627C4" w:rsidRPr="00F627C4" w:rsidRDefault="00F627C4" w:rsidP="008C7AE8">
      <w:pPr>
        <w:numPr>
          <w:ilvl w:val="1"/>
          <w:numId w:val="62"/>
        </w:numPr>
        <w:tabs>
          <w:tab w:val="num" w:pos="2340"/>
        </w:tabs>
        <w:autoSpaceDE w:val="0"/>
        <w:autoSpaceDN w:val="0"/>
        <w:adjustRightInd w:val="0"/>
        <w:spacing w:after="0" w:line="276" w:lineRule="auto"/>
        <w:ind w:left="709" w:hanging="283"/>
        <w:jc w:val="both"/>
        <w:rPr>
          <w:rFonts w:eastAsia="Times New Roman" w:cstheme="minorHAnsi"/>
          <w:color w:val="000000"/>
          <w:lang w:eastAsia="pl-PL"/>
        </w:rPr>
      </w:pPr>
      <w:r w:rsidRPr="00F627C4">
        <w:rPr>
          <w:rFonts w:eastAsia="Times New Roman" w:cstheme="minorHAnsi"/>
          <w:color w:val="000000"/>
          <w:lang w:eastAsia="pl-PL"/>
        </w:rPr>
        <w:t xml:space="preserve">za zwłokę w usunięciu wad przedmiotu umowy stwierdzonych przy odbiorze w wysokości 0,1% ceny umownej za każdy dzień zwłoki, liczony od dnia wyznaczonego na usunięcie wad – nie więcej niż 20% ceny umownej, </w:t>
      </w:r>
    </w:p>
    <w:p w:rsidR="00F627C4" w:rsidRPr="00F627C4" w:rsidRDefault="00F627C4" w:rsidP="008C7AE8">
      <w:pPr>
        <w:numPr>
          <w:ilvl w:val="1"/>
          <w:numId w:val="62"/>
        </w:numPr>
        <w:tabs>
          <w:tab w:val="num" w:pos="2340"/>
        </w:tabs>
        <w:autoSpaceDE w:val="0"/>
        <w:autoSpaceDN w:val="0"/>
        <w:adjustRightInd w:val="0"/>
        <w:spacing w:after="0" w:line="276" w:lineRule="auto"/>
        <w:ind w:left="709" w:hanging="283"/>
        <w:jc w:val="both"/>
        <w:rPr>
          <w:rFonts w:eastAsia="Times New Roman" w:cstheme="minorHAnsi"/>
          <w:color w:val="000000"/>
          <w:lang w:eastAsia="pl-PL"/>
        </w:rPr>
      </w:pPr>
      <w:r w:rsidRPr="00F627C4">
        <w:rPr>
          <w:rFonts w:eastAsia="Times New Roman" w:cstheme="minorHAnsi"/>
          <w:color w:val="000000"/>
          <w:lang w:eastAsia="pl-PL"/>
        </w:rPr>
        <w:lastRenderedPageBreak/>
        <w:t xml:space="preserve">za zwłokę w usunięciu wad przedmiotu umowy ujawnionych w okresie gwarancji i rękojmi </w:t>
      </w:r>
      <w:r>
        <w:rPr>
          <w:rFonts w:eastAsia="Times New Roman" w:cstheme="minorHAnsi"/>
          <w:color w:val="000000"/>
          <w:lang w:eastAsia="pl-PL"/>
        </w:rPr>
        <w:br/>
      </w:r>
      <w:r w:rsidRPr="00F627C4">
        <w:rPr>
          <w:rFonts w:eastAsia="Times New Roman" w:cstheme="minorHAnsi"/>
          <w:color w:val="000000"/>
          <w:lang w:eastAsia="pl-PL"/>
        </w:rPr>
        <w:t>w wysokości 2500,00 zł za każdy dzień zwłoki, liczony od dnia wyznaczonego na usunięcie wad – nie więcej niż 20% ceny umownej. Kara</w:t>
      </w:r>
      <w:r w:rsidRPr="00F627C4">
        <w:rPr>
          <w:rFonts w:eastAsia="Times New Roman" w:cstheme="minorHAnsi"/>
          <w:lang w:eastAsia="pl-PL"/>
        </w:rPr>
        <w:t xml:space="preserve"> umowna za zwłokę w usunięciu wad ujawnionych </w:t>
      </w:r>
      <w:r>
        <w:rPr>
          <w:rFonts w:eastAsia="Times New Roman" w:cstheme="minorHAnsi"/>
          <w:lang w:eastAsia="pl-PL"/>
        </w:rPr>
        <w:br/>
      </w:r>
      <w:r w:rsidRPr="00F627C4">
        <w:rPr>
          <w:rFonts w:eastAsia="Times New Roman" w:cstheme="minorHAnsi"/>
          <w:lang w:eastAsia="pl-PL"/>
        </w:rPr>
        <w:t>w okresie gwarancji i rękojmi nie ma zastosowania w przypadku dostarczenia przez Wykonawcę, autobusu zastępczego lub stacji ładowania mogących realizować porównywalny zakres funkcjonalności (+/- 10%) do sprzętu zastępowanego,</w:t>
      </w:r>
    </w:p>
    <w:p w:rsidR="00F627C4" w:rsidRPr="009B7349" w:rsidRDefault="00F627C4" w:rsidP="008C7AE8">
      <w:pPr>
        <w:numPr>
          <w:ilvl w:val="1"/>
          <w:numId w:val="62"/>
        </w:numPr>
        <w:tabs>
          <w:tab w:val="num" w:pos="2340"/>
        </w:tabs>
        <w:autoSpaceDE w:val="0"/>
        <w:autoSpaceDN w:val="0"/>
        <w:adjustRightInd w:val="0"/>
        <w:spacing w:after="0" w:line="276" w:lineRule="auto"/>
        <w:ind w:left="709" w:hanging="283"/>
        <w:jc w:val="both"/>
        <w:rPr>
          <w:rFonts w:eastAsia="Times New Roman" w:cstheme="minorHAnsi"/>
          <w:color w:val="000000"/>
          <w:lang w:eastAsia="pl-PL"/>
        </w:rPr>
      </w:pPr>
      <w:r w:rsidRPr="009B7349">
        <w:rPr>
          <w:rFonts w:eastAsia="Times New Roman" w:cstheme="minorHAnsi"/>
          <w:lang w:eastAsia="pl-PL"/>
        </w:rPr>
        <w:t>za zwłokę w przeprowadzeniu szkolenia pracowników Zamawiającego, o którym mowa w § 10 ust. 1 w wysokości 500 zł za każdy dzień zwłoki, liczony od dnia wyznaczonego na zakończenie szkolenia.</w:t>
      </w:r>
      <w:r w:rsidR="0010257E" w:rsidRPr="009B7349">
        <w:rPr>
          <w:rFonts w:eastAsia="Times New Roman" w:cstheme="minorHAnsi"/>
          <w:lang w:eastAsia="pl-PL"/>
        </w:rPr>
        <w:t xml:space="preserve"> </w:t>
      </w:r>
    </w:p>
    <w:p w:rsidR="00F627C4" w:rsidRPr="00F627C4" w:rsidRDefault="00F627C4" w:rsidP="00DA1474">
      <w:pPr>
        <w:numPr>
          <w:ilvl w:val="3"/>
          <w:numId w:val="71"/>
        </w:numPr>
        <w:autoSpaceDE w:val="0"/>
        <w:autoSpaceDN w:val="0"/>
        <w:adjustRightInd w:val="0"/>
        <w:spacing w:after="0" w:line="276" w:lineRule="auto"/>
        <w:ind w:left="426" w:hanging="426"/>
        <w:jc w:val="both"/>
        <w:rPr>
          <w:rFonts w:eastAsia="Times New Roman" w:cstheme="minorHAnsi"/>
          <w:lang w:eastAsia="pl-PL"/>
        </w:rPr>
      </w:pPr>
      <w:r w:rsidRPr="00F627C4">
        <w:rPr>
          <w:rFonts w:eastAsia="Times New Roman" w:cstheme="minorHAnsi"/>
          <w:lang w:eastAsia="pl-PL"/>
        </w:rPr>
        <w:t xml:space="preserve">Każdej ze stron przysługuje prawo do odszkodowania na zasadach ogólnych według Kodeksu cywilnego w części przekraczającej zastrzeżone kary umowne oraz z tytułów nieobjętych zastrzeżonymi karami umownymi. </w:t>
      </w:r>
    </w:p>
    <w:p w:rsidR="00F627C4" w:rsidRPr="00F627C4" w:rsidRDefault="00F627C4" w:rsidP="00DA1474">
      <w:pPr>
        <w:numPr>
          <w:ilvl w:val="3"/>
          <w:numId w:val="71"/>
        </w:numPr>
        <w:autoSpaceDE w:val="0"/>
        <w:autoSpaceDN w:val="0"/>
        <w:adjustRightInd w:val="0"/>
        <w:spacing w:after="0" w:line="276" w:lineRule="auto"/>
        <w:ind w:left="426" w:hanging="426"/>
        <w:jc w:val="both"/>
        <w:rPr>
          <w:rFonts w:eastAsia="Times New Roman" w:cstheme="minorHAnsi"/>
          <w:lang w:eastAsia="pl-PL"/>
        </w:rPr>
      </w:pPr>
      <w:r w:rsidRPr="00F627C4">
        <w:rPr>
          <w:rFonts w:eastAsia="Times New Roman" w:cstheme="minorHAnsi"/>
          <w:lang w:eastAsia="pl-PL"/>
        </w:rPr>
        <w:t xml:space="preserve">Strony zastrzegają sobie prawo do odszkodowania uzupełniającego przekraczającego wysokość kar umownych do wysokości rzeczywiście poniesionej szkody. </w:t>
      </w:r>
    </w:p>
    <w:p w:rsidR="00F627C4" w:rsidRPr="00F627C4" w:rsidRDefault="00F627C4" w:rsidP="00DA1474">
      <w:pPr>
        <w:numPr>
          <w:ilvl w:val="3"/>
          <w:numId w:val="71"/>
        </w:numPr>
        <w:autoSpaceDE w:val="0"/>
        <w:autoSpaceDN w:val="0"/>
        <w:adjustRightInd w:val="0"/>
        <w:spacing w:after="0" w:line="276" w:lineRule="auto"/>
        <w:ind w:left="426" w:hanging="426"/>
        <w:jc w:val="both"/>
        <w:rPr>
          <w:rFonts w:eastAsia="Times New Roman" w:cstheme="minorHAnsi"/>
          <w:lang w:eastAsia="pl-PL"/>
        </w:rPr>
      </w:pPr>
      <w:r w:rsidRPr="00F627C4">
        <w:rPr>
          <w:rFonts w:eastAsia="Times New Roman" w:cstheme="minorHAnsi"/>
          <w:lang w:eastAsia="pl-PL"/>
        </w:rPr>
        <w:t xml:space="preserve">Za zwłokę w zapłacie faktur VAT Wykonawcy przysługiwać będą odsetki ustawowe. </w:t>
      </w:r>
    </w:p>
    <w:p w:rsidR="00F627C4" w:rsidRPr="00F627C4" w:rsidRDefault="00F627C4" w:rsidP="00DA1474">
      <w:pPr>
        <w:numPr>
          <w:ilvl w:val="3"/>
          <w:numId w:val="71"/>
        </w:numPr>
        <w:autoSpaceDE w:val="0"/>
        <w:autoSpaceDN w:val="0"/>
        <w:adjustRightInd w:val="0"/>
        <w:spacing w:after="240" w:line="276" w:lineRule="auto"/>
        <w:ind w:left="425" w:hanging="425"/>
        <w:jc w:val="both"/>
        <w:rPr>
          <w:rFonts w:eastAsia="Times New Roman" w:cstheme="minorHAnsi"/>
          <w:lang w:eastAsia="pl-PL"/>
        </w:rPr>
      </w:pPr>
      <w:r w:rsidRPr="00F627C4">
        <w:rPr>
          <w:rFonts w:eastAsia="Times New Roman" w:cstheme="minorHAnsi"/>
          <w:lang w:eastAsia="pl-PL"/>
        </w:rPr>
        <w:t>Naliczone kary umowne mogą zostać potrącone przez Zamawiającego z należności Wykonawcy wynikających z faktur VAT przesłanych przez Wykonawcę do zapłaty za dostawy objęte niniejszą umową lub z zabezpieczenia należytego wykonania umowy. Wykonawca wyraża zgodę na potrącanie kar umownych z przysługującego mu wynagrodzenia oraz z wniesionego zabezpieczenia należytego wykonania umowy – bez uprzedniego wezwania do zapłaty.</w:t>
      </w:r>
    </w:p>
    <w:p w:rsidR="00F627C4" w:rsidRPr="00F627C4" w:rsidRDefault="00F627C4" w:rsidP="00F627C4">
      <w:pPr>
        <w:autoSpaceDE w:val="0"/>
        <w:autoSpaceDN w:val="0"/>
        <w:adjustRightInd w:val="0"/>
        <w:spacing w:after="0" w:line="276" w:lineRule="auto"/>
        <w:jc w:val="center"/>
        <w:rPr>
          <w:rFonts w:eastAsia="Times New Roman" w:cstheme="minorHAnsi"/>
          <w:b/>
          <w:color w:val="000000"/>
          <w:lang w:eastAsia="pl-PL"/>
        </w:rPr>
      </w:pPr>
      <w:r w:rsidRPr="00F627C4">
        <w:rPr>
          <w:rFonts w:eastAsia="Times New Roman" w:cstheme="minorHAnsi"/>
          <w:b/>
          <w:color w:val="000000"/>
          <w:lang w:eastAsia="pl-PL"/>
        </w:rPr>
        <w:t>§ 15.</w:t>
      </w:r>
    </w:p>
    <w:p w:rsidR="00F627C4" w:rsidRPr="00F627C4" w:rsidRDefault="00F627C4" w:rsidP="00F627C4">
      <w:pPr>
        <w:autoSpaceDE w:val="0"/>
        <w:autoSpaceDN w:val="0"/>
        <w:adjustRightInd w:val="0"/>
        <w:spacing w:after="0" w:line="276" w:lineRule="auto"/>
        <w:jc w:val="center"/>
        <w:rPr>
          <w:rFonts w:eastAsia="Times New Roman" w:cstheme="minorHAnsi"/>
          <w:b/>
          <w:bCs/>
          <w:color w:val="000000"/>
          <w:lang w:eastAsia="pl-PL"/>
        </w:rPr>
      </w:pPr>
      <w:r w:rsidRPr="00F627C4">
        <w:rPr>
          <w:rFonts w:eastAsia="Times New Roman" w:cstheme="minorHAnsi"/>
          <w:b/>
          <w:bCs/>
          <w:color w:val="000000"/>
          <w:lang w:eastAsia="pl-PL"/>
        </w:rPr>
        <w:t>ZMIANY W UMOWIE</w:t>
      </w:r>
    </w:p>
    <w:p w:rsidR="00F627C4" w:rsidRPr="00F627C4" w:rsidRDefault="00F627C4" w:rsidP="00DA1474">
      <w:pPr>
        <w:numPr>
          <w:ilvl w:val="6"/>
          <w:numId w:val="71"/>
        </w:numPr>
        <w:autoSpaceDE w:val="0"/>
        <w:autoSpaceDN w:val="0"/>
        <w:adjustRightInd w:val="0"/>
        <w:spacing w:after="0" w:line="276" w:lineRule="auto"/>
        <w:ind w:left="284" w:hanging="284"/>
        <w:jc w:val="both"/>
        <w:rPr>
          <w:rFonts w:eastAsia="Times New Roman" w:cstheme="minorHAnsi"/>
          <w:color w:val="000000"/>
          <w:lang w:eastAsia="pl-PL"/>
        </w:rPr>
      </w:pPr>
      <w:r w:rsidRPr="00F627C4">
        <w:rPr>
          <w:rFonts w:eastAsia="Times New Roman" w:cstheme="minorHAnsi"/>
          <w:color w:val="000000"/>
          <w:lang w:eastAsia="pl-PL"/>
        </w:rPr>
        <w:t xml:space="preserve">Zmiana postanowień umowy w stosunku do treści Oferty Wykonawcy jest możliwa poprzez przedłużenie terminu wykonania dostaw o okres odpowiadający wstrzymaniu lub opóźnieniu dostaw w przypadku wystąpienia siły wyższej uniemożliwiającej wykonanie przedmiotu umowy zgodnie z jej postanowieniami. Warunki zmiany terminu - o czas i działania siły wyższej, uniemożliwiającej </w:t>
      </w:r>
      <w:r w:rsidRPr="00F413B7">
        <w:rPr>
          <w:rFonts w:eastAsia="Times New Roman" w:cstheme="minorHAnsi"/>
          <w:color w:val="000000"/>
          <w:lang w:eastAsia="pl-PL"/>
        </w:rPr>
        <w:t xml:space="preserve">wykonanie </w:t>
      </w:r>
      <w:r w:rsidR="005F7526" w:rsidRPr="00F413B7">
        <w:rPr>
          <w:rFonts w:eastAsia="Times New Roman" w:cstheme="minorHAnsi"/>
          <w:color w:val="000000"/>
          <w:lang w:eastAsia="pl-PL"/>
        </w:rPr>
        <w:t>dostaw</w:t>
      </w:r>
      <w:r w:rsidRPr="00F627C4">
        <w:rPr>
          <w:rFonts w:eastAsia="Times New Roman" w:cstheme="minorHAnsi"/>
          <w:color w:val="000000"/>
          <w:lang w:eastAsia="pl-PL"/>
        </w:rPr>
        <w:t xml:space="preserve"> w określonym pierwotnie terminie.</w:t>
      </w:r>
    </w:p>
    <w:p w:rsidR="00F627C4" w:rsidRPr="00F627C4" w:rsidRDefault="00F627C4" w:rsidP="003306FC">
      <w:pPr>
        <w:numPr>
          <w:ilvl w:val="6"/>
          <w:numId w:val="71"/>
        </w:numPr>
        <w:autoSpaceDE w:val="0"/>
        <w:autoSpaceDN w:val="0"/>
        <w:adjustRightInd w:val="0"/>
        <w:spacing w:after="0" w:line="276" w:lineRule="auto"/>
        <w:ind w:left="284" w:hanging="284"/>
        <w:jc w:val="both"/>
        <w:rPr>
          <w:rFonts w:eastAsia="Times New Roman" w:cstheme="minorHAnsi"/>
          <w:color w:val="000000"/>
          <w:lang w:eastAsia="pl-PL"/>
        </w:rPr>
      </w:pPr>
      <w:r w:rsidRPr="00F627C4">
        <w:rPr>
          <w:rFonts w:eastAsia="Times New Roman" w:cstheme="minorHAnsi"/>
          <w:color w:val="000000"/>
          <w:lang w:eastAsia="pl-PL"/>
        </w:rPr>
        <w:t xml:space="preserve">Zmiana postanowień umowy w stosunku do treści Oferty Wykonawcy jest możliwa w zakresie zmiany sposobu spełnienia świadczenia pod warunkiem nie zwiększania ceny, a ponadto </w:t>
      </w:r>
      <w:r>
        <w:rPr>
          <w:rFonts w:eastAsia="Times New Roman" w:cstheme="minorHAnsi"/>
          <w:color w:val="000000"/>
          <w:lang w:eastAsia="pl-PL"/>
        </w:rPr>
        <w:br/>
      </w:r>
      <w:r w:rsidRPr="00F627C4">
        <w:rPr>
          <w:rFonts w:eastAsia="Times New Roman" w:cstheme="minorHAnsi"/>
          <w:color w:val="000000"/>
          <w:lang w:eastAsia="pl-PL"/>
        </w:rPr>
        <w:t xml:space="preserve">w przypadku zmian materiałów, urządzeń i sprzętu – pod warunkiem </w:t>
      </w:r>
      <w:r w:rsidRPr="00F627C4">
        <w:rPr>
          <w:rFonts w:eastAsia="Times New Roman" w:cstheme="minorHAnsi"/>
          <w:lang w:eastAsia="pl-PL"/>
        </w:rPr>
        <w:t xml:space="preserve">posiadania co najmniej takich samych parametrów jakościowych i cech użytkowych, jak te, które stanowiły podstawę wyboru oferty, w przypadku: </w:t>
      </w:r>
    </w:p>
    <w:p w:rsidR="00F627C4" w:rsidRPr="003306FC" w:rsidRDefault="00F627C4" w:rsidP="003306FC">
      <w:pPr>
        <w:pStyle w:val="Akapitzlist"/>
        <w:numPr>
          <w:ilvl w:val="5"/>
          <w:numId w:val="62"/>
        </w:numPr>
        <w:tabs>
          <w:tab w:val="num" w:pos="5400"/>
        </w:tabs>
        <w:autoSpaceDE w:val="0"/>
        <w:autoSpaceDN w:val="0"/>
        <w:adjustRightInd w:val="0"/>
        <w:spacing w:before="0" w:after="0"/>
        <w:ind w:left="567" w:hanging="142"/>
        <w:jc w:val="both"/>
        <w:rPr>
          <w:rFonts w:cstheme="minorHAnsi"/>
          <w:sz w:val="22"/>
          <w:szCs w:val="22"/>
        </w:rPr>
      </w:pPr>
      <w:r w:rsidRPr="003306FC">
        <w:rPr>
          <w:rFonts w:cstheme="minorHAnsi"/>
          <w:sz w:val="22"/>
          <w:szCs w:val="22"/>
        </w:rPr>
        <w:t xml:space="preserve">zmian technologicznych – o ile są korzystne dla Zamawiającego i o ile nie powodują zwiększenia kosztów realizacji zamówienia, pod warunkiem, że są spowodowane w szczególności pojawieniem się na rynku materiałów lub urządzeń nowszej generacji pozwalających na zmniejszenie kosztów eksploatacji przedmiotu umowy; </w:t>
      </w:r>
    </w:p>
    <w:p w:rsidR="00F627C4" w:rsidRPr="003306FC" w:rsidRDefault="00F627C4" w:rsidP="003306FC">
      <w:pPr>
        <w:pStyle w:val="Akapitzlist"/>
        <w:numPr>
          <w:ilvl w:val="5"/>
          <w:numId w:val="62"/>
        </w:numPr>
        <w:tabs>
          <w:tab w:val="num" w:pos="5400"/>
        </w:tabs>
        <w:autoSpaceDE w:val="0"/>
        <w:autoSpaceDN w:val="0"/>
        <w:adjustRightInd w:val="0"/>
        <w:spacing w:after="0"/>
        <w:ind w:left="567" w:hanging="141"/>
        <w:jc w:val="both"/>
        <w:rPr>
          <w:rFonts w:cstheme="minorHAnsi"/>
          <w:sz w:val="22"/>
          <w:szCs w:val="22"/>
        </w:rPr>
      </w:pPr>
      <w:r w:rsidRPr="003306FC">
        <w:rPr>
          <w:rFonts w:cstheme="minorHAnsi"/>
          <w:sz w:val="22"/>
          <w:szCs w:val="22"/>
        </w:rPr>
        <w:t xml:space="preserve">konieczności zrealizowania przedmiotu umowy przy zastosowaniu innych rozwiązań technicznych lub materiałowych ze względu na zmiany obowiązującego prawa; </w:t>
      </w:r>
    </w:p>
    <w:p w:rsidR="00F627C4" w:rsidRPr="003306FC" w:rsidRDefault="00F627C4" w:rsidP="003306FC">
      <w:pPr>
        <w:pStyle w:val="Akapitzlist"/>
        <w:numPr>
          <w:ilvl w:val="5"/>
          <w:numId w:val="62"/>
        </w:numPr>
        <w:tabs>
          <w:tab w:val="num" w:pos="5400"/>
        </w:tabs>
        <w:autoSpaceDE w:val="0"/>
        <w:autoSpaceDN w:val="0"/>
        <w:adjustRightInd w:val="0"/>
        <w:spacing w:after="0"/>
        <w:ind w:left="567" w:hanging="141"/>
        <w:jc w:val="both"/>
        <w:rPr>
          <w:rFonts w:cstheme="minorHAnsi"/>
          <w:sz w:val="22"/>
          <w:szCs w:val="22"/>
        </w:rPr>
      </w:pPr>
      <w:r w:rsidRPr="003306FC">
        <w:rPr>
          <w:rFonts w:cstheme="minorHAnsi"/>
          <w:sz w:val="22"/>
          <w:szCs w:val="22"/>
        </w:rPr>
        <w:t>zaistnienia innych okoliczności prawnych, ekonomicznych lub technicznych, skutkujących niemożliwością wykonania lub należytego wykonania umowy zgodnie z jej postanowieniami.</w:t>
      </w:r>
    </w:p>
    <w:p w:rsidR="00F627C4" w:rsidRPr="00F627C4" w:rsidRDefault="00F627C4" w:rsidP="00DA1474">
      <w:pPr>
        <w:numPr>
          <w:ilvl w:val="6"/>
          <w:numId w:val="71"/>
        </w:numPr>
        <w:autoSpaceDE w:val="0"/>
        <w:autoSpaceDN w:val="0"/>
        <w:adjustRightInd w:val="0"/>
        <w:spacing w:after="0" w:line="276" w:lineRule="auto"/>
        <w:ind w:left="284" w:hanging="284"/>
        <w:jc w:val="both"/>
        <w:rPr>
          <w:rFonts w:eastAsia="Times New Roman" w:cstheme="minorHAnsi"/>
          <w:lang w:eastAsia="pl-PL"/>
        </w:rPr>
      </w:pPr>
      <w:r w:rsidRPr="00F627C4">
        <w:rPr>
          <w:rFonts w:eastAsia="Times New Roman" w:cstheme="minorHAnsi"/>
          <w:lang w:eastAsia="pl-PL"/>
        </w:rPr>
        <w:lastRenderedPageBreak/>
        <w:t xml:space="preserve">Zmiany umowy dokonywanej na podstawie art. 144 ust.1 pkt 2), 3), 4), 5) i 6) ustawy Prawo zamówień publicznych. </w:t>
      </w:r>
    </w:p>
    <w:p w:rsidR="00F627C4" w:rsidRPr="00F627C4" w:rsidRDefault="00F627C4" w:rsidP="00DA1474">
      <w:pPr>
        <w:numPr>
          <w:ilvl w:val="6"/>
          <w:numId w:val="71"/>
        </w:numPr>
        <w:autoSpaceDE w:val="0"/>
        <w:autoSpaceDN w:val="0"/>
        <w:adjustRightInd w:val="0"/>
        <w:spacing w:after="0" w:line="276" w:lineRule="auto"/>
        <w:ind w:left="284" w:hanging="284"/>
        <w:jc w:val="both"/>
        <w:rPr>
          <w:rFonts w:eastAsia="Times New Roman" w:cstheme="minorHAnsi"/>
          <w:lang w:eastAsia="pl-PL"/>
        </w:rPr>
      </w:pPr>
      <w:r w:rsidRPr="00F627C4">
        <w:rPr>
          <w:rFonts w:eastAsia="Times New Roman" w:cstheme="minorHAnsi"/>
          <w:lang w:eastAsia="pl-PL"/>
        </w:rPr>
        <w:t>Dopuszczalna jest zmiana umowy w zakresie powierzenia Podwykonawcy określonego zakresu dostaw (zmiana zakresu dostaw).</w:t>
      </w:r>
    </w:p>
    <w:p w:rsidR="00F627C4" w:rsidRPr="00F627C4" w:rsidRDefault="00F627C4" w:rsidP="00DA1474">
      <w:pPr>
        <w:numPr>
          <w:ilvl w:val="6"/>
          <w:numId w:val="71"/>
        </w:numPr>
        <w:autoSpaceDE w:val="0"/>
        <w:autoSpaceDN w:val="0"/>
        <w:adjustRightInd w:val="0"/>
        <w:spacing w:after="0" w:line="276" w:lineRule="auto"/>
        <w:ind w:left="284" w:hanging="284"/>
        <w:jc w:val="both"/>
        <w:rPr>
          <w:rFonts w:eastAsia="Times New Roman" w:cstheme="minorHAnsi"/>
          <w:lang w:eastAsia="pl-PL"/>
        </w:rPr>
      </w:pPr>
      <w:r w:rsidRPr="00F627C4">
        <w:rPr>
          <w:rFonts w:eastAsia="Times New Roman" w:cstheme="minorHAnsi"/>
          <w:lang w:eastAsia="pl-PL"/>
        </w:rPr>
        <w:t xml:space="preserve">Wynagrodzenie, o którym mowa w § 3 pkt 1 może ulec zmianie, tj. obniżeniu lub podwyższeniu wskutek zmiany przez władzę ustawodawczą stawki podatku VAT – odpowiednio do zmiany stawki podatku VAT – względem dostaw, do których mają zastosowanie zmienione przepisy. </w:t>
      </w:r>
    </w:p>
    <w:p w:rsidR="00F627C4" w:rsidRPr="00F627C4" w:rsidRDefault="00F627C4" w:rsidP="00DA1474">
      <w:pPr>
        <w:numPr>
          <w:ilvl w:val="6"/>
          <w:numId w:val="71"/>
        </w:numPr>
        <w:autoSpaceDE w:val="0"/>
        <w:autoSpaceDN w:val="0"/>
        <w:adjustRightInd w:val="0"/>
        <w:spacing w:after="0" w:line="276" w:lineRule="auto"/>
        <w:ind w:left="284" w:hanging="284"/>
        <w:jc w:val="both"/>
        <w:rPr>
          <w:rFonts w:eastAsia="Times New Roman" w:cstheme="minorHAnsi"/>
          <w:lang w:eastAsia="pl-PL"/>
        </w:rPr>
      </w:pPr>
      <w:r w:rsidRPr="00F627C4">
        <w:rPr>
          <w:rFonts w:eastAsia="Times New Roman" w:cstheme="minorHAnsi"/>
          <w:lang w:eastAsia="pl-PL"/>
        </w:rPr>
        <w:t xml:space="preserve">Wszelkie zmiany i uzupełnienia umowy wymagają uprzedniej akceptacji Stron i zachowania formy pisemnej w postaci aneksu do umowy, pod rygorem nieważności, oraz muszą być dokonane przez umocowanych do tego przedstawicieli obu Stron. </w:t>
      </w:r>
    </w:p>
    <w:p w:rsidR="00F627C4" w:rsidRPr="00F627C4" w:rsidRDefault="00F627C4" w:rsidP="00DA1474">
      <w:pPr>
        <w:numPr>
          <w:ilvl w:val="6"/>
          <w:numId w:val="71"/>
        </w:numPr>
        <w:autoSpaceDE w:val="0"/>
        <w:autoSpaceDN w:val="0"/>
        <w:adjustRightInd w:val="0"/>
        <w:spacing w:after="0" w:line="276" w:lineRule="auto"/>
        <w:ind w:left="284" w:hanging="284"/>
        <w:jc w:val="both"/>
        <w:rPr>
          <w:rFonts w:eastAsia="Times New Roman" w:cstheme="minorHAnsi"/>
          <w:lang w:eastAsia="pl-PL"/>
        </w:rPr>
      </w:pPr>
      <w:r w:rsidRPr="00F627C4">
        <w:rPr>
          <w:rFonts w:eastAsia="Times New Roman" w:cstheme="minorHAnsi"/>
          <w:lang w:eastAsia="pl-PL"/>
        </w:rPr>
        <w:t xml:space="preserve">Nie stanowią zmiany umowy w rozumieniu art. 144 ust. 1 ustawy Prawo zamówień publicznych następujące zmiany: </w:t>
      </w:r>
    </w:p>
    <w:p w:rsidR="00F627C4" w:rsidRPr="00F627C4" w:rsidRDefault="00F627C4" w:rsidP="00DA1474">
      <w:pPr>
        <w:numPr>
          <w:ilvl w:val="1"/>
          <w:numId w:val="68"/>
        </w:numPr>
        <w:autoSpaceDE w:val="0"/>
        <w:autoSpaceDN w:val="0"/>
        <w:adjustRightInd w:val="0"/>
        <w:spacing w:after="0" w:line="276" w:lineRule="auto"/>
        <w:ind w:left="567" w:hanging="283"/>
        <w:jc w:val="both"/>
        <w:rPr>
          <w:rFonts w:eastAsia="Times New Roman" w:cstheme="minorHAnsi"/>
          <w:lang w:eastAsia="pl-PL"/>
        </w:rPr>
      </w:pPr>
      <w:r w:rsidRPr="00F627C4">
        <w:rPr>
          <w:rFonts w:eastAsia="Times New Roman" w:cstheme="minorHAnsi"/>
          <w:lang w:eastAsia="pl-PL"/>
        </w:rPr>
        <w:t xml:space="preserve">danych związanych z obsługą administracyjno-organizacyjną umowy, w szczególności zmiana numeru rachunku bankowego, </w:t>
      </w:r>
    </w:p>
    <w:p w:rsidR="00F627C4" w:rsidRPr="00F627C4" w:rsidRDefault="00F627C4" w:rsidP="00DA1474">
      <w:pPr>
        <w:numPr>
          <w:ilvl w:val="1"/>
          <w:numId w:val="68"/>
        </w:numPr>
        <w:autoSpaceDE w:val="0"/>
        <w:autoSpaceDN w:val="0"/>
        <w:adjustRightInd w:val="0"/>
        <w:spacing w:after="0" w:line="276" w:lineRule="auto"/>
        <w:ind w:left="567" w:hanging="283"/>
        <w:jc w:val="both"/>
        <w:rPr>
          <w:rFonts w:eastAsia="Times New Roman" w:cstheme="minorHAnsi"/>
          <w:lang w:eastAsia="pl-PL"/>
        </w:rPr>
      </w:pPr>
      <w:r w:rsidRPr="00F627C4">
        <w:rPr>
          <w:rFonts w:eastAsia="Times New Roman" w:cstheme="minorHAnsi"/>
          <w:lang w:eastAsia="pl-PL"/>
        </w:rPr>
        <w:t xml:space="preserve">danych teleadresowych, </w:t>
      </w:r>
    </w:p>
    <w:p w:rsidR="00F627C4" w:rsidRPr="00F627C4" w:rsidRDefault="00F627C4" w:rsidP="00DA1474">
      <w:pPr>
        <w:numPr>
          <w:ilvl w:val="1"/>
          <w:numId w:val="68"/>
        </w:numPr>
        <w:autoSpaceDE w:val="0"/>
        <w:autoSpaceDN w:val="0"/>
        <w:adjustRightInd w:val="0"/>
        <w:spacing w:after="0" w:line="276" w:lineRule="auto"/>
        <w:ind w:left="567" w:hanging="283"/>
        <w:jc w:val="both"/>
        <w:rPr>
          <w:rFonts w:eastAsia="Times New Roman" w:cstheme="minorHAnsi"/>
          <w:lang w:eastAsia="pl-PL"/>
        </w:rPr>
      </w:pPr>
      <w:r w:rsidRPr="00F627C4">
        <w:rPr>
          <w:rFonts w:eastAsia="Times New Roman" w:cstheme="minorHAnsi"/>
          <w:lang w:eastAsia="pl-PL"/>
        </w:rPr>
        <w:t xml:space="preserve">danych rejestrowych, </w:t>
      </w:r>
    </w:p>
    <w:p w:rsidR="00F627C4" w:rsidRPr="00F627C4" w:rsidRDefault="00F627C4" w:rsidP="00DA1474">
      <w:pPr>
        <w:numPr>
          <w:ilvl w:val="1"/>
          <w:numId w:val="68"/>
        </w:numPr>
        <w:autoSpaceDE w:val="0"/>
        <w:autoSpaceDN w:val="0"/>
        <w:adjustRightInd w:val="0"/>
        <w:spacing w:after="0" w:line="276" w:lineRule="auto"/>
        <w:ind w:left="567" w:hanging="283"/>
        <w:jc w:val="both"/>
        <w:rPr>
          <w:rFonts w:eastAsia="Times New Roman" w:cstheme="minorHAnsi"/>
          <w:lang w:eastAsia="pl-PL"/>
        </w:rPr>
      </w:pPr>
      <w:r w:rsidRPr="00F627C4">
        <w:rPr>
          <w:rFonts w:eastAsia="Times New Roman" w:cstheme="minorHAnsi"/>
          <w:lang w:eastAsia="pl-PL"/>
        </w:rPr>
        <w:t xml:space="preserve">osób reprezentujących Strony w związku w realizacją niniejszej umowy, </w:t>
      </w:r>
    </w:p>
    <w:p w:rsidR="00F627C4" w:rsidRPr="00F627C4" w:rsidRDefault="00F627C4" w:rsidP="00DA1474">
      <w:pPr>
        <w:numPr>
          <w:ilvl w:val="1"/>
          <w:numId w:val="68"/>
        </w:numPr>
        <w:autoSpaceDE w:val="0"/>
        <w:autoSpaceDN w:val="0"/>
        <w:adjustRightInd w:val="0"/>
        <w:spacing w:after="0" w:line="276" w:lineRule="auto"/>
        <w:ind w:left="567" w:hanging="283"/>
        <w:jc w:val="both"/>
        <w:rPr>
          <w:rFonts w:eastAsia="Times New Roman" w:cstheme="minorHAnsi"/>
          <w:lang w:eastAsia="pl-PL"/>
        </w:rPr>
      </w:pPr>
      <w:r w:rsidRPr="00F627C4">
        <w:rPr>
          <w:rFonts w:eastAsia="Times New Roman" w:cstheme="minorHAnsi"/>
          <w:lang w:eastAsia="pl-PL"/>
        </w:rPr>
        <w:t>będące następstwem sukcesji uniwersalnej po jednej ze Stron umowy,</w:t>
      </w:r>
    </w:p>
    <w:p w:rsidR="00F627C4" w:rsidRPr="00F627C4" w:rsidRDefault="00F627C4" w:rsidP="00DA1474">
      <w:pPr>
        <w:numPr>
          <w:ilvl w:val="1"/>
          <w:numId w:val="68"/>
        </w:numPr>
        <w:autoSpaceDE w:val="0"/>
        <w:autoSpaceDN w:val="0"/>
        <w:adjustRightInd w:val="0"/>
        <w:spacing w:after="0" w:line="276" w:lineRule="auto"/>
        <w:ind w:left="567" w:hanging="283"/>
        <w:jc w:val="both"/>
        <w:rPr>
          <w:rFonts w:eastAsia="Times New Roman" w:cstheme="minorHAnsi"/>
          <w:lang w:eastAsia="pl-PL"/>
        </w:rPr>
      </w:pPr>
      <w:r w:rsidRPr="00F627C4">
        <w:rPr>
          <w:rFonts w:eastAsia="Times New Roman" w:cstheme="minorHAnsi"/>
          <w:lang w:eastAsia="pl-PL"/>
        </w:rPr>
        <w:t xml:space="preserve"> zmiany numeru rachunku bankowego do rozliczeń, wynikających z niniejszej umowy. </w:t>
      </w:r>
    </w:p>
    <w:p w:rsidR="00F627C4" w:rsidRDefault="00F627C4" w:rsidP="003306FC">
      <w:pPr>
        <w:numPr>
          <w:ilvl w:val="3"/>
          <w:numId w:val="72"/>
        </w:numPr>
        <w:suppressAutoHyphens/>
        <w:autoSpaceDE w:val="0"/>
        <w:spacing w:after="360" w:line="276" w:lineRule="auto"/>
        <w:ind w:left="284" w:hanging="284"/>
        <w:contextualSpacing/>
        <w:jc w:val="both"/>
        <w:rPr>
          <w:rFonts w:ascii="Calibri" w:eastAsia="Times New Roman" w:hAnsi="Calibri" w:cs="Times New Roman"/>
          <w:lang w:eastAsia="pl-PL"/>
        </w:rPr>
      </w:pPr>
      <w:r w:rsidRPr="00F627C4">
        <w:rPr>
          <w:rFonts w:ascii="Calibri" w:eastAsia="Times New Roman" w:hAnsi="Calibri" w:cs="Times New Roman"/>
          <w:lang w:eastAsia="pl-PL"/>
        </w:rPr>
        <w:t xml:space="preserve">Zmiana </w:t>
      </w:r>
      <w:r w:rsidRPr="00F413B7">
        <w:rPr>
          <w:rFonts w:ascii="Calibri" w:eastAsia="Times New Roman" w:hAnsi="Calibri" w:cs="Times New Roman"/>
          <w:lang w:eastAsia="pl-PL"/>
        </w:rPr>
        <w:t>umowy może by</w:t>
      </w:r>
      <w:r w:rsidRPr="00F413B7">
        <w:rPr>
          <w:rFonts w:ascii="Calibri" w:eastAsia="TTE188D4F0t00" w:hAnsi="Calibri" w:cs="Times New Roman"/>
          <w:lang w:eastAsia="pl-PL"/>
        </w:rPr>
        <w:t xml:space="preserve">ć </w:t>
      </w:r>
      <w:r w:rsidRPr="00F413B7">
        <w:rPr>
          <w:rFonts w:ascii="Calibri" w:eastAsia="Times New Roman" w:hAnsi="Calibri" w:cs="Times New Roman"/>
          <w:lang w:eastAsia="pl-PL"/>
        </w:rPr>
        <w:t>dokonana przed upływem terminu realizacji niniejszej umowy okre</w:t>
      </w:r>
      <w:r w:rsidRPr="00F413B7">
        <w:rPr>
          <w:rFonts w:ascii="Calibri" w:eastAsia="TTE188D4F0t00" w:hAnsi="Calibri" w:cs="Times New Roman"/>
          <w:lang w:eastAsia="pl-PL"/>
        </w:rPr>
        <w:t>ś</w:t>
      </w:r>
      <w:r w:rsidRPr="00F413B7">
        <w:rPr>
          <w:rFonts w:ascii="Calibri" w:eastAsia="Times New Roman" w:hAnsi="Calibri" w:cs="Times New Roman"/>
          <w:lang w:eastAsia="pl-PL"/>
        </w:rPr>
        <w:t>lonego w §5 ust.1,</w:t>
      </w:r>
      <w:r w:rsidRPr="00F627C4">
        <w:rPr>
          <w:rFonts w:ascii="Calibri" w:eastAsia="Times New Roman" w:hAnsi="Calibri" w:cs="Times New Roman"/>
          <w:lang w:eastAsia="pl-PL"/>
        </w:rPr>
        <w:t xml:space="preserve"> na pisemny wniosek Wykonawcy lub Zamawiającego, zło</w:t>
      </w:r>
      <w:r w:rsidRPr="00F627C4">
        <w:rPr>
          <w:rFonts w:ascii="Calibri" w:eastAsia="TTE188D4F0t00" w:hAnsi="Calibri" w:cs="Times New Roman"/>
          <w:lang w:eastAsia="pl-PL"/>
        </w:rPr>
        <w:t>ż</w:t>
      </w:r>
      <w:r w:rsidRPr="00F627C4">
        <w:rPr>
          <w:rFonts w:ascii="Calibri" w:eastAsia="Times New Roman" w:hAnsi="Calibri" w:cs="Times New Roman"/>
          <w:lang w:eastAsia="pl-PL"/>
        </w:rPr>
        <w:t xml:space="preserve">ony w terminie </w:t>
      </w:r>
      <w:r>
        <w:rPr>
          <w:rFonts w:ascii="Calibri" w:eastAsia="Times New Roman" w:hAnsi="Calibri" w:cs="Times New Roman"/>
          <w:lang w:eastAsia="pl-PL"/>
        </w:rPr>
        <w:br/>
      </w:r>
      <w:r w:rsidRPr="00F413B7">
        <w:rPr>
          <w:rFonts w:ascii="Calibri" w:eastAsia="Times New Roman" w:hAnsi="Calibri" w:cs="Times New Roman"/>
          <w:lang w:eastAsia="pl-PL"/>
        </w:rPr>
        <w:t>7 dni</w:t>
      </w:r>
      <w:r w:rsidRPr="00F627C4">
        <w:rPr>
          <w:rFonts w:ascii="Calibri" w:eastAsia="Times New Roman" w:hAnsi="Calibri" w:cs="Times New Roman"/>
          <w:lang w:eastAsia="pl-PL"/>
        </w:rPr>
        <w:t xml:space="preserve"> od daty wyst</w:t>
      </w:r>
      <w:r w:rsidRPr="00F627C4">
        <w:rPr>
          <w:rFonts w:ascii="Calibri" w:eastAsia="TTE188D4F0t00" w:hAnsi="Calibri" w:cs="Times New Roman"/>
          <w:lang w:eastAsia="pl-PL"/>
        </w:rPr>
        <w:t>ą</w:t>
      </w:r>
      <w:r w:rsidRPr="00F627C4">
        <w:rPr>
          <w:rFonts w:ascii="Calibri" w:eastAsia="Times New Roman" w:hAnsi="Calibri" w:cs="Times New Roman"/>
          <w:lang w:eastAsia="pl-PL"/>
        </w:rPr>
        <w:t>pienia lub powzi</w:t>
      </w:r>
      <w:r w:rsidRPr="00F627C4">
        <w:rPr>
          <w:rFonts w:ascii="Calibri" w:eastAsia="TTE188D4F0t00" w:hAnsi="Calibri" w:cs="Times New Roman"/>
          <w:lang w:eastAsia="pl-PL"/>
        </w:rPr>
        <w:t>ę</w:t>
      </w:r>
      <w:r w:rsidRPr="00F627C4">
        <w:rPr>
          <w:rFonts w:ascii="Calibri" w:eastAsia="Times New Roman" w:hAnsi="Calibri" w:cs="Times New Roman"/>
          <w:lang w:eastAsia="pl-PL"/>
        </w:rPr>
        <w:t>cia wiadomo</w:t>
      </w:r>
      <w:r w:rsidRPr="00F627C4">
        <w:rPr>
          <w:rFonts w:ascii="Calibri" w:eastAsia="TTE188D4F0t00" w:hAnsi="Calibri" w:cs="Times New Roman"/>
          <w:lang w:eastAsia="pl-PL"/>
        </w:rPr>
        <w:t>ś</w:t>
      </w:r>
      <w:r w:rsidRPr="00F627C4">
        <w:rPr>
          <w:rFonts w:ascii="Calibri" w:eastAsia="Times New Roman" w:hAnsi="Calibri" w:cs="Times New Roman"/>
          <w:lang w:eastAsia="pl-PL"/>
        </w:rPr>
        <w:t>ci o zaistniałych okoliczno</w:t>
      </w:r>
      <w:r w:rsidRPr="00F627C4">
        <w:rPr>
          <w:rFonts w:ascii="Calibri" w:eastAsia="TTE188D4F0t00" w:hAnsi="Calibri" w:cs="Times New Roman"/>
          <w:lang w:eastAsia="pl-PL"/>
        </w:rPr>
        <w:t>ś</w:t>
      </w:r>
      <w:r w:rsidRPr="00F627C4">
        <w:rPr>
          <w:rFonts w:ascii="Calibri" w:eastAsia="Times New Roman" w:hAnsi="Calibri" w:cs="Times New Roman"/>
          <w:lang w:eastAsia="pl-PL"/>
        </w:rPr>
        <w:t xml:space="preserve">ciach wymienionych </w:t>
      </w:r>
      <w:r w:rsidRPr="00F413B7">
        <w:rPr>
          <w:rFonts w:ascii="Calibri" w:eastAsia="Times New Roman" w:hAnsi="Calibri" w:cs="Times New Roman"/>
          <w:lang w:eastAsia="pl-PL"/>
        </w:rPr>
        <w:t>w ust.1.</w:t>
      </w:r>
      <w:r w:rsidRPr="00F627C4">
        <w:rPr>
          <w:rFonts w:ascii="Calibri" w:eastAsia="Times New Roman" w:hAnsi="Calibri" w:cs="Times New Roman"/>
          <w:lang w:eastAsia="pl-PL"/>
        </w:rPr>
        <w:t xml:space="preserve"> Wniosek winien zawiera</w:t>
      </w:r>
      <w:r w:rsidRPr="00F627C4">
        <w:rPr>
          <w:rFonts w:ascii="Calibri" w:eastAsia="TTE188D4F0t00" w:hAnsi="Calibri" w:cs="Times New Roman"/>
          <w:lang w:eastAsia="pl-PL"/>
        </w:rPr>
        <w:t xml:space="preserve">ć </w:t>
      </w:r>
      <w:r w:rsidRPr="00F627C4">
        <w:rPr>
          <w:rFonts w:ascii="Calibri" w:eastAsia="Times New Roman" w:hAnsi="Calibri" w:cs="Times New Roman"/>
          <w:lang w:eastAsia="pl-PL"/>
        </w:rPr>
        <w:t>szczegółowe uzasadnienie.</w:t>
      </w:r>
    </w:p>
    <w:p w:rsidR="003306FC" w:rsidRPr="00F627C4" w:rsidRDefault="003306FC" w:rsidP="003306FC">
      <w:pPr>
        <w:suppressAutoHyphens/>
        <w:autoSpaceDE w:val="0"/>
        <w:spacing w:after="360" w:line="276" w:lineRule="auto"/>
        <w:ind w:left="284"/>
        <w:contextualSpacing/>
        <w:jc w:val="both"/>
        <w:rPr>
          <w:rFonts w:ascii="Calibri" w:eastAsia="Times New Roman" w:hAnsi="Calibri" w:cs="Times New Roman"/>
          <w:lang w:eastAsia="pl-PL"/>
        </w:rPr>
      </w:pPr>
    </w:p>
    <w:p w:rsidR="00F627C4" w:rsidRPr="00F627C4" w:rsidRDefault="00F627C4" w:rsidP="003306FC">
      <w:pPr>
        <w:autoSpaceDE w:val="0"/>
        <w:autoSpaceDN w:val="0"/>
        <w:adjustRightInd w:val="0"/>
        <w:spacing w:before="240" w:after="0" w:line="276" w:lineRule="auto"/>
        <w:jc w:val="center"/>
        <w:rPr>
          <w:rFonts w:eastAsia="Times New Roman" w:cstheme="minorHAnsi"/>
          <w:color w:val="000000"/>
          <w:lang w:eastAsia="pl-PL"/>
        </w:rPr>
      </w:pPr>
      <w:r w:rsidRPr="00F627C4">
        <w:rPr>
          <w:rFonts w:eastAsia="Times New Roman" w:cstheme="minorHAnsi"/>
          <w:b/>
          <w:bCs/>
          <w:color w:val="000000"/>
          <w:lang w:eastAsia="pl-PL"/>
        </w:rPr>
        <w:t>§ 16.</w:t>
      </w:r>
    </w:p>
    <w:p w:rsidR="00F627C4" w:rsidRPr="00F627C4" w:rsidRDefault="00F627C4" w:rsidP="00F627C4">
      <w:pPr>
        <w:autoSpaceDE w:val="0"/>
        <w:autoSpaceDN w:val="0"/>
        <w:adjustRightInd w:val="0"/>
        <w:spacing w:after="0" w:line="276" w:lineRule="auto"/>
        <w:jc w:val="center"/>
        <w:rPr>
          <w:rFonts w:eastAsia="Times New Roman" w:cstheme="minorHAnsi"/>
          <w:color w:val="000000"/>
          <w:lang w:eastAsia="pl-PL"/>
        </w:rPr>
      </w:pPr>
      <w:r w:rsidRPr="00F627C4">
        <w:rPr>
          <w:rFonts w:eastAsia="Times New Roman" w:cstheme="minorHAnsi"/>
          <w:b/>
          <w:bCs/>
          <w:color w:val="000000"/>
          <w:lang w:eastAsia="pl-PL"/>
        </w:rPr>
        <w:t>SIŁA WYŻSZA</w:t>
      </w:r>
    </w:p>
    <w:p w:rsidR="00F627C4" w:rsidRPr="00F627C4" w:rsidRDefault="00F627C4" w:rsidP="00DA1474">
      <w:pPr>
        <w:numPr>
          <w:ilvl w:val="6"/>
          <w:numId w:val="72"/>
        </w:numPr>
        <w:autoSpaceDE w:val="0"/>
        <w:autoSpaceDN w:val="0"/>
        <w:adjustRightInd w:val="0"/>
        <w:spacing w:after="0" w:line="276" w:lineRule="auto"/>
        <w:ind w:left="284" w:hanging="284"/>
        <w:jc w:val="both"/>
        <w:rPr>
          <w:rFonts w:eastAsia="Times New Roman" w:cstheme="minorHAnsi"/>
          <w:color w:val="000000"/>
          <w:lang w:eastAsia="pl-PL"/>
        </w:rPr>
      </w:pPr>
      <w:r w:rsidRPr="00F627C4">
        <w:rPr>
          <w:rFonts w:eastAsia="Times New Roman" w:cstheme="minorHAnsi"/>
          <w:color w:val="000000"/>
          <w:lang w:eastAsia="pl-PL"/>
        </w:rPr>
        <w:t xml:space="preserve">Nie wykonanie w całości lub w części zobowiązań stron wynikających z niniejszej umowy nie może stanowić podstawy do dochodzenia roszczeń, jeśli przyczyną niewykonania jest siła wyższa. </w:t>
      </w:r>
    </w:p>
    <w:p w:rsidR="00F627C4" w:rsidRPr="00F627C4" w:rsidRDefault="00F627C4" w:rsidP="00DA1474">
      <w:pPr>
        <w:numPr>
          <w:ilvl w:val="6"/>
          <w:numId w:val="72"/>
        </w:numPr>
        <w:autoSpaceDE w:val="0"/>
        <w:autoSpaceDN w:val="0"/>
        <w:adjustRightInd w:val="0"/>
        <w:spacing w:after="0" w:line="276" w:lineRule="auto"/>
        <w:ind w:left="284" w:hanging="284"/>
        <w:jc w:val="both"/>
        <w:rPr>
          <w:rFonts w:eastAsia="Times New Roman" w:cstheme="minorHAnsi"/>
          <w:color w:val="000000"/>
          <w:lang w:eastAsia="pl-PL"/>
        </w:rPr>
      </w:pPr>
      <w:r w:rsidRPr="00F627C4">
        <w:rPr>
          <w:rFonts w:eastAsia="Times New Roman" w:cstheme="minorHAnsi"/>
          <w:color w:val="000000"/>
          <w:lang w:eastAsia="pl-PL"/>
        </w:rPr>
        <w:t xml:space="preserve">Przez siłę wyższą rozumie się zdarzenie niemożliwe do przewidzenia i do pokonania, na które strony nie miały wpływu, a w szczególności: klęski żywiołowe, wojny, mobilizacje, zamknięcie granic, akty prawne organów władzy lub administracji państwowej uniemożliwiające wykonanie umowy </w:t>
      </w:r>
      <w:r>
        <w:rPr>
          <w:rFonts w:eastAsia="Times New Roman" w:cstheme="minorHAnsi"/>
          <w:color w:val="000000"/>
          <w:lang w:eastAsia="pl-PL"/>
        </w:rPr>
        <w:br/>
      </w:r>
      <w:r w:rsidRPr="00F627C4">
        <w:rPr>
          <w:rFonts w:eastAsia="Times New Roman" w:cstheme="minorHAnsi"/>
          <w:color w:val="000000"/>
          <w:lang w:eastAsia="pl-PL"/>
        </w:rPr>
        <w:t xml:space="preserve">w całości lub w części. </w:t>
      </w:r>
    </w:p>
    <w:p w:rsidR="00F627C4" w:rsidRPr="00F627C4" w:rsidRDefault="00F627C4" w:rsidP="00DA1474">
      <w:pPr>
        <w:numPr>
          <w:ilvl w:val="6"/>
          <w:numId w:val="72"/>
        </w:numPr>
        <w:autoSpaceDE w:val="0"/>
        <w:autoSpaceDN w:val="0"/>
        <w:adjustRightInd w:val="0"/>
        <w:spacing w:after="240" w:line="276" w:lineRule="auto"/>
        <w:ind w:left="284" w:hanging="284"/>
        <w:jc w:val="both"/>
        <w:rPr>
          <w:rFonts w:eastAsia="Times New Roman" w:cstheme="minorHAnsi"/>
          <w:color w:val="000000"/>
          <w:lang w:eastAsia="pl-PL"/>
        </w:rPr>
      </w:pPr>
      <w:r w:rsidRPr="00F627C4">
        <w:rPr>
          <w:rFonts w:eastAsia="Times New Roman" w:cstheme="minorHAnsi"/>
          <w:color w:val="000000"/>
          <w:lang w:eastAsia="pl-PL"/>
        </w:rPr>
        <w:t xml:space="preserve">Na skutek siły wyższej terminy określone w umowie zostaną przedłużone o czas trwania okoliczności wyższej, pod warunkiem dostarczenia w </w:t>
      </w:r>
      <w:r w:rsidRPr="00F413B7">
        <w:rPr>
          <w:rFonts w:eastAsia="Times New Roman" w:cstheme="minorHAnsi"/>
          <w:color w:val="000000"/>
          <w:lang w:eastAsia="pl-PL"/>
        </w:rPr>
        <w:t>ciągu 7 dni od</w:t>
      </w:r>
      <w:r w:rsidRPr="00F627C4">
        <w:rPr>
          <w:rFonts w:eastAsia="Times New Roman" w:cstheme="minorHAnsi"/>
          <w:color w:val="000000"/>
          <w:lang w:eastAsia="pl-PL"/>
        </w:rPr>
        <w:t xml:space="preserve"> dnia zaistnienia siły wyższej, przez stronę dotkniętą wystąpieniem siły wyższej, dokumentu potwierdzającego zaistnienie siły wyższej wystawionego przez właściwy organ administracji publicznej. </w:t>
      </w:r>
    </w:p>
    <w:p w:rsidR="00F627C4" w:rsidRPr="00F627C4" w:rsidRDefault="00F627C4" w:rsidP="00F627C4">
      <w:pPr>
        <w:widowControl w:val="0"/>
        <w:suppressAutoHyphens/>
        <w:spacing w:after="0" w:line="100" w:lineRule="atLeast"/>
        <w:jc w:val="center"/>
        <w:rPr>
          <w:rFonts w:eastAsia="Courier New" w:cstheme="minorHAnsi"/>
          <w:b/>
        </w:rPr>
      </w:pPr>
      <w:r w:rsidRPr="00F627C4">
        <w:rPr>
          <w:rFonts w:eastAsia="Courier New" w:cstheme="minorHAnsi"/>
          <w:b/>
        </w:rPr>
        <w:t>§ 17.</w:t>
      </w:r>
    </w:p>
    <w:p w:rsidR="00F627C4" w:rsidRPr="00F627C4" w:rsidRDefault="00F627C4" w:rsidP="00F627C4">
      <w:pPr>
        <w:widowControl w:val="0"/>
        <w:suppressAutoHyphens/>
        <w:spacing w:after="0" w:line="100" w:lineRule="atLeast"/>
        <w:jc w:val="center"/>
        <w:rPr>
          <w:rFonts w:eastAsia="Courier New" w:cstheme="minorHAnsi"/>
          <w:b/>
        </w:rPr>
      </w:pPr>
      <w:r w:rsidRPr="00F627C4">
        <w:rPr>
          <w:rFonts w:eastAsia="Courier New" w:cstheme="minorHAnsi"/>
          <w:b/>
        </w:rPr>
        <w:t>OSTĄPIENIE OD UMOWY</w:t>
      </w:r>
    </w:p>
    <w:p w:rsidR="00F627C4" w:rsidRPr="00F627C4" w:rsidRDefault="00F627C4" w:rsidP="00DA1474">
      <w:pPr>
        <w:widowControl w:val="0"/>
        <w:numPr>
          <w:ilvl w:val="0"/>
          <w:numId w:val="73"/>
        </w:numPr>
        <w:suppressAutoHyphens/>
        <w:spacing w:after="0" w:line="100" w:lineRule="atLeast"/>
        <w:ind w:left="284" w:hanging="284"/>
        <w:jc w:val="both"/>
        <w:rPr>
          <w:rFonts w:eastAsia="Courier New" w:cstheme="minorHAnsi"/>
        </w:rPr>
      </w:pPr>
      <w:r w:rsidRPr="00F627C4">
        <w:rPr>
          <w:rFonts w:eastAsia="Courier New" w:cstheme="minorHAnsi"/>
          <w:shd w:val="clear" w:color="auto" w:fill="FFFFFF"/>
        </w:rPr>
        <w:t xml:space="preserve">W razie zaistnienia istotnej zmiany okoliczności powodującej, że wykonanie umowy nie leży </w:t>
      </w:r>
      <w:r>
        <w:rPr>
          <w:rFonts w:eastAsia="Courier New" w:cstheme="minorHAnsi"/>
          <w:shd w:val="clear" w:color="auto" w:fill="FFFFFF"/>
        </w:rPr>
        <w:br/>
      </w:r>
      <w:r w:rsidRPr="00F627C4">
        <w:rPr>
          <w:rFonts w:eastAsia="Courier New" w:cstheme="minorHAnsi"/>
          <w:shd w:val="clear" w:color="auto" w:fill="FFFFFF"/>
        </w:rPr>
        <w:t xml:space="preserve">w interesie publicznym, czego nie można było przewidzieć w chwili zawarcia umowy, lub dalsze wykonywanie umowy może zagrozić istotnemu interesowi bezpieczeństwa państwa lub </w:t>
      </w:r>
      <w:r w:rsidRPr="00F627C4">
        <w:rPr>
          <w:rFonts w:eastAsia="Courier New" w:cstheme="minorHAnsi"/>
          <w:shd w:val="clear" w:color="auto" w:fill="FFFFFF"/>
        </w:rPr>
        <w:lastRenderedPageBreak/>
        <w:t>bezpieczeństwu publicznemu, zamawiający może odstąpić od umowy w terminie 30 dni od dnia powzięcia wiadomości o tych okolicznościach</w:t>
      </w:r>
      <w:r w:rsidRPr="00F627C4">
        <w:rPr>
          <w:rFonts w:eastAsia="Courier New" w:cstheme="minorHAnsi"/>
        </w:rPr>
        <w:t xml:space="preserve"> (art. 145 ustawy Prawo Zamówień Publicznych).</w:t>
      </w:r>
    </w:p>
    <w:p w:rsidR="00F627C4" w:rsidRPr="00F627C4" w:rsidRDefault="00F627C4" w:rsidP="00DA1474">
      <w:pPr>
        <w:widowControl w:val="0"/>
        <w:numPr>
          <w:ilvl w:val="0"/>
          <w:numId w:val="73"/>
        </w:numPr>
        <w:suppressAutoHyphens/>
        <w:spacing w:after="0" w:line="100" w:lineRule="atLeast"/>
        <w:ind w:left="284" w:hanging="284"/>
        <w:jc w:val="both"/>
        <w:rPr>
          <w:rFonts w:eastAsia="Courier New" w:cstheme="minorHAnsi"/>
        </w:rPr>
      </w:pPr>
      <w:r w:rsidRPr="00F627C4">
        <w:rPr>
          <w:rFonts w:eastAsia="Courier New" w:cstheme="minorHAnsi"/>
        </w:rPr>
        <w:t>W przypadku okoliczności, o których mowa w ust. 1 Wykonawca może żądać wyłącznie wynagrodzenia należnego z tytułu wykonania części umowy.</w:t>
      </w:r>
    </w:p>
    <w:p w:rsidR="00F627C4" w:rsidRPr="00F627C4" w:rsidRDefault="00F627C4" w:rsidP="00DA1474">
      <w:pPr>
        <w:widowControl w:val="0"/>
        <w:numPr>
          <w:ilvl w:val="0"/>
          <w:numId w:val="73"/>
        </w:numPr>
        <w:suppressAutoHyphens/>
        <w:spacing w:after="0" w:line="100" w:lineRule="atLeast"/>
        <w:ind w:left="284" w:hanging="284"/>
        <w:jc w:val="both"/>
        <w:rPr>
          <w:rFonts w:eastAsia="Courier New" w:cstheme="minorHAnsi"/>
        </w:rPr>
      </w:pPr>
      <w:r w:rsidRPr="00F627C4">
        <w:rPr>
          <w:rFonts w:eastAsia="Courier New" w:cstheme="minorHAnsi"/>
        </w:rPr>
        <w:t xml:space="preserve">Jeżeli Wykonawca nie wykonuje lub nienależycie wykonuje umowę, Zamawiający może zażądać od Wykonawcy należytego wykonywania umowy i naprawienia wynikłych z tego tytułu szkód, wyznaczając odpowiedni termin do zadośćuczynienia temu żądaniu. </w:t>
      </w:r>
    </w:p>
    <w:p w:rsidR="00F627C4" w:rsidRPr="00F627C4" w:rsidRDefault="00F627C4" w:rsidP="003306FC">
      <w:pPr>
        <w:widowControl w:val="0"/>
        <w:numPr>
          <w:ilvl w:val="0"/>
          <w:numId w:val="73"/>
        </w:numPr>
        <w:suppressAutoHyphens/>
        <w:spacing w:after="0" w:line="100" w:lineRule="atLeast"/>
        <w:ind w:left="284" w:hanging="284"/>
        <w:jc w:val="both"/>
        <w:rPr>
          <w:rFonts w:eastAsia="Courier New" w:cstheme="minorHAnsi"/>
        </w:rPr>
      </w:pPr>
      <w:r w:rsidRPr="00F627C4">
        <w:rPr>
          <w:rFonts w:eastAsia="Courier New" w:cstheme="minorHAnsi"/>
        </w:rPr>
        <w:t xml:space="preserve">Oprócz przypadków określonych w Kodeksie cywilnym Zamawiającemu przysługuje prawo odstąpienia od umowy, w całości bądź w części, w następujących sytuacjach: </w:t>
      </w:r>
    </w:p>
    <w:p w:rsidR="00F627C4" w:rsidRPr="003306FC" w:rsidRDefault="00F627C4" w:rsidP="003306FC">
      <w:pPr>
        <w:pStyle w:val="Akapitzlist"/>
        <w:numPr>
          <w:ilvl w:val="1"/>
          <w:numId w:val="49"/>
        </w:numPr>
        <w:autoSpaceDE w:val="0"/>
        <w:autoSpaceDN w:val="0"/>
        <w:adjustRightInd w:val="0"/>
        <w:spacing w:before="0" w:after="0"/>
        <w:ind w:left="568" w:hanging="284"/>
        <w:jc w:val="both"/>
        <w:rPr>
          <w:rFonts w:cstheme="minorHAnsi"/>
          <w:color w:val="000000"/>
          <w:sz w:val="22"/>
          <w:szCs w:val="22"/>
        </w:rPr>
      </w:pPr>
      <w:r w:rsidRPr="003306FC">
        <w:rPr>
          <w:rFonts w:cstheme="minorHAnsi"/>
          <w:color w:val="000000"/>
          <w:sz w:val="22"/>
          <w:szCs w:val="22"/>
        </w:rPr>
        <w:t>Wykonawca bez uzasadnionych przyczyn nie rozpoczął dostaw przedmiotu umowy i/lub nie kontynuuje ich pomimo dodatkowego (powtórnego) wezwania Zamawiającego</w:t>
      </w:r>
      <w:r w:rsidR="00771179" w:rsidRPr="003306FC">
        <w:rPr>
          <w:rFonts w:cstheme="minorHAnsi"/>
          <w:color w:val="000000"/>
          <w:sz w:val="22"/>
          <w:szCs w:val="22"/>
        </w:rPr>
        <w:t>;</w:t>
      </w:r>
    </w:p>
    <w:p w:rsidR="00F627C4" w:rsidRPr="00F627C4" w:rsidRDefault="00F627C4" w:rsidP="00DA1474">
      <w:pPr>
        <w:numPr>
          <w:ilvl w:val="1"/>
          <w:numId w:val="49"/>
        </w:numPr>
        <w:autoSpaceDE w:val="0"/>
        <w:autoSpaceDN w:val="0"/>
        <w:adjustRightInd w:val="0"/>
        <w:spacing w:after="0" w:line="276" w:lineRule="auto"/>
        <w:ind w:left="567" w:hanging="283"/>
        <w:jc w:val="both"/>
        <w:rPr>
          <w:rFonts w:eastAsia="Times New Roman" w:cstheme="minorHAnsi"/>
          <w:color w:val="000000"/>
          <w:lang w:eastAsia="pl-PL"/>
        </w:rPr>
      </w:pPr>
      <w:r w:rsidRPr="00F627C4">
        <w:rPr>
          <w:rFonts w:eastAsia="Times New Roman" w:cstheme="minorHAnsi"/>
          <w:color w:val="000000"/>
          <w:lang w:eastAsia="pl-PL"/>
        </w:rPr>
        <w:t xml:space="preserve">jeżeli Wykonawca nie wykonuje obowiązków wynikających z niniejszej umowy, w szczególności nie dochowuje terminów realizacji dostaw przedmiotu umowy; </w:t>
      </w:r>
    </w:p>
    <w:p w:rsidR="00F627C4" w:rsidRPr="00F627C4" w:rsidRDefault="00F627C4" w:rsidP="00DA1474">
      <w:pPr>
        <w:numPr>
          <w:ilvl w:val="1"/>
          <w:numId w:val="49"/>
        </w:numPr>
        <w:autoSpaceDE w:val="0"/>
        <w:autoSpaceDN w:val="0"/>
        <w:adjustRightInd w:val="0"/>
        <w:spacing w:after="0" w:line="276" w:lineRule="auto"/>
        <w:ind w:left="567" w:hanging="283"/>
        <w:jc w:val="both"/>
        <w:rPr>
          <w:rFonts w:eastAsia="Times New Roman" w:cstheme="minorHAnsi"/>
          <w:color w:val="000000"/>
          <w:lang w:eastAsia="pl-PL"/>
        </w:rPr>
      </w:pPr>
      <w:r w:rsidRPr="00F627C4">
        <w:rPr>
          <w:rFonts w:eastAsia="Times New Roman" w:cstheme="minorHAnsi"/>
          <w:color w:val="000000"/>
          <w:lang w:eastAsia="pl-PL"/>
        </w:rPr>
        <w:t xml:space="preserve">Wykonawca nie zastosuje się do wezwania do poprawienia wykonywanych dostaw (usunięcia wad); </w:t>
      </w:r>
    </w:p>
    <w:p w:rsidR="00F627C4" w:rsidRPr="00F627C4" w:rsidRDefault="00F627C4" w:rsidP="00DA1474">
      <w:pPr>
        <w:numPr>
          <w:ilvl w:val="0"/>
          <w:numId w:val="73"/>
        </w:numPr>
        <w:autoSpaceDE w:val="0"/>
        <w:autoSpaceDN w:val="0"/>
        <w:adjustRightInd w:val="0"/>
        <w:spacing w:after="0" w:line="276" w:lineRule="auto"/>
        <w:ind w:left="284" w:hanging="284"/>
        <w:jc w:val="both"/>
        <w:rPr>
          <w:rFonts w:eastAsia="Times New Roman" w:cstheme="minorHAnsi"/>
          <w:color w:val="000000"/>
          <w:lang w:eastAsia="pl-PL"/>
        </w:rPr>
      </w:pPr>
      <w:r w:rsidRPr="00F627C4">
        <w:rPr>
          <w:rFonts w:eastAsia="Times New Roman" w:cstheme="minorHAnsi"/>
          <w:color w:val="000000"/>
          <w:lang w:eastAsia="pl-PL"/>
        </w:rPr>
        <w:t xml:space="preserve">Odstąpienie przez Zamawiającego od umowy, nie ma wpływu na inne uprawnienia Zamawiającego wynikające z umowy lub z innego tytułu. </w:t>
      </w:r>
    </w:p>
    <w:p w:rsidR="00F627C4" w:rsidRPr="00F627C4" w:rsidRDefault="00F627C4" w:rsidP="00DA1474">
      <w:pPr>
        <w:numPr>
          <w:ilvl w:val="0"/>
          <w:numId w:val="73"/>
        </w:numPr>
        <w:autoSpaceDE w:val="0"/>
        <w:autoSpaceDN w:val="0"/>
        <w:adjustRightInd w:val="0"/>
        <w:spacing w:after="240" w:line="276" w:lineRule="auto"/>
        <w:ind w:left="284" w:hanging="284"/>
        <w:jc w:val="both"/>
        <w:rPr>
          <w:rFonts w:eastAsia="Times New Roman" w:cstheme="minorHAnsi"/>
          <w:color w:val="000000"/>
          <w:lang w:eastAsia="pl-PL"/>
        </w:rPr>
      </w:pPr>
      <w:r w:rsidRPr="00F627C4">
        <w:rPr>
          <w:rFonts w:eastAsia="Times New Roman" w:cstheme="minorHAnsi"/>
          <w:color w:val="000000"/>
          <w:lang w:eastAsia="pl-PL"/>
        </w:rPr>
        <w:t>W przypadku odstąpienia od umowy przez Zamawiającego, Wykonawca ma obowiązek natychmiast wstrzymać wykonywanie dostaw i zabezpieczyć przerwane dostawy objęte niniejszym zamówieniem w zakresie obustronnie uzgodnionym.</w:t>
      </w:r>
    </w:p>
    <w:p w:rsidR="00F627C4" w:rsidRPr="00F627C4" w:rsidRDefault="00F627C4" w:rsidP="00F627C4">
      <w:pPr>
        <w:widowControl w:val="0"/>
        <w:suppressAutoHyphens/>
        <w:spacing w:after="0" w:line="100" w:lineRule="atLeast"/>
        <w:jc w:val="center"/>
        <w:rPr>
          <w:rFonts w:eastAsia="Courier New" w:cstheme="minorHAnsi"/>
          <w:b/>
        </w:rPr>
      </w:pPr>
      <w:r w:rsidRPr="00F627C4">
        <w:rPr>
          <w:rFonts w:eastAsia="Courier New" w:cstheme="minorHAnsi"/>
          <w:b/>
        </w:rPr>
        <w:t>§ 18.</w:t>
      </w:r>
    </w:p>
    <w:p w:rsidR="00F627C4" w:rsidRPr="00F627C4" w:rsidRDefault="00F627C4" w:rsidP="00F627C4">
      <w:pPr>
        <w:widowControl w:val="0"/>
        <w:suppressAutoHyphens/>
        <w:spacing w:after="0" w:line="100" w:lineRule="atLeast"/>
        <w:jc w:val="center"/>
        <w:rPr>
          <w:rFonts w:eastAsia="Courier New" w:cstheme="minorHAnsi"/>
          <w:b/>
        </w:rPr>
      </w:pPr>
      <w:r w:rsidRPr="00F627C4">
        <w:rPr>
          <w:rFonts w:eastAsia="Courier New" w:cstheme="minorHAnsi"/>
          <w:b/>
        </w:rPr>
        <w:t>SPORY I ROSZCZENIA</w:t>
      </w:r>
    </w:p>
    <w:p w:rsidR="00F627C4" w:rsidRPr="00F627C4" w:rsidRDefault="00F627C4" w:rsidP="00DA1474">
      <w:pPr>
        <w:widowControl w:val="0"/>
        <w:numPr>
          <w:ilvl w:val="0"/>
          <w:numId w:val="42"/>
        </w:numPr>
        <w:tabs>
          <w:tab w:val="left" w:pos="426"/>
        </w:tabs>
        <w:suppressAutoHyphens/>
        <w:spacing w:after="0" w:line="240" w:lineRule="auto"/>
        <w:ind w:left="426" w:hanging="426"/>
        <w:jc w:val="both"/>
        <w:rPr>
          <w:rFonts w:eastAsia="Courier New" w:cstheme="minorHAnsi"/>
        </w:rPr>
      </w:pPr>
      <w:r w:rsidRPr="00F627C4">
        <w:rPr>
          <w:rFonts w:eastAsia="Courier New" w:cstheme="minorHAnsi"/>
        </w:rPr>
        <w:t>W razie powstania sporu związanego z wykonywaniem Umowy, Wykonawca zobowiązany jest wyczerpać drogę postępowania reklamacyjnego, kierując swoje roszczenia do Zamawiającego.</w:t>
      </w:r>
    </w:p>
    <w:p w:rsidR="00F627C4" w:rsidRPr="00F627C4" w:rsidRDefault="00F627C4" w:rsidP="00DA1474">
      <w:pPr>
        <w:widowControl w:val="0"/>
        <w:numPr>
          <w:ilvl w:val="0"/>
          <w:numId w:val="42"/>
        </w:numPr>
        <w:tabs>
          <w:tab w:val="left" w:pos="426"/>
        </w:tabs>
        <w:suppressAutoHyphens/>
        <w:spacing w:after="0" w:line="240" w:lineRule="auto"/>
        <w:ind w:left="426" w:hanging="426"/>
        <w:jc w:val="both"/>
        <w:rPr>
          <w:rFonts w:eastAsia="Courier New" w:cstheme="minorHAnsi"/>
        </w:rPr>
      </w:pPr>
      <w:r w:rsidRPr="00F627C4">
        <w:rPr>
          <w:rFonts w:eastAsia="Courier New" w:cstheme="minorHAnsi"/>
        </w:rPr>
        <w:t xml:space="preserve">Zamawiający zobowiązany jest do pisemnego ustosunkowania się do roszczenia Wykonawcy </w:t>
      </w:r>
      <w:r>
        <w:rPr>
          <w:rFonts w:eastAsia="Courier New" w:cstheme="minorHAnsi"/>
        </w:rPr>
        <w:br/>
      </w:r>
      <w:r w:rsidRPr="00F627C4">
        <w:rPr>
          <w:rFonts w:eastAsia="Courier New" w:cstheme="minorHAnsi"/>
        </w:rPr>
        <w:t xml:space="preserve">w </w:t>
      </w:r>
      <w:r w:rsidRPr="00F413B7">
        <w:rPr>
          <w:rFonts w:eastAsia="Courier New" w:cstheme="minorHAnsi"/>
        </w:rPr>
        <w:t>ciągu 21 dni</w:t>
      </w:r>
      <w:r w:rsidRPr="00F627C4">
        <w:rPr>
          <w:rFonts w:eastAsia="Courier New" w:cstheme="minorHAnsi"/>
        </w:rPr>
        <w:t xml:space="preserve"> od chwili zgłoszenia roszczenia.</w:t>
      </w:r>
    </w:p>
    <w:p w:rsidR="00F627C4" w:rsidRPr="00F627C4" w:rsidRDefault="00F627C4" w:rsidP="00DA1474">
      <w:pPr>
        <w:widowControl w:val="0"/>
        <w:numPr>
          <w:ilvl w:val="0"/>
          <w:numId w:val="42"/>
        </w:numPr>
        <w:tabs>
          <w:tab w:val="left" w:pos="426"/>
        </w:tabs>
        <w:suppressAutoHyphens/>
        <w:spacing w:after="0" w:line="240" w:lineRule="auto"/>
        <w:ind w:left="425" w:hanging="425"/>
        <w:jc w:val="both"/>
        <w:rPr>
          <w:rFonts w:eastAsia="Courier New" w:cstheme="minorHAnsi"/>
        </w:rPr>
      </w:pPr>
      <w:r w:rsidRPr="00F627C4">
        <w:rPr>
          <w:rFonts w:eastAsia="Courier New" w:cstheme="minorHAnsi"/>
        </w:rPr>
        <w:t xml:space="preserve">Wykonawca może dochodzić roszczeń wynikających z niniejszej Umowy dopiero </w:t>
      </w:r>
      <w:r w:rsidRPr="00F627C4">
        <w:rPr>
          <w:rFonts w:eastAsia="Courier New" w:cstheme="minorHAnsi"/>
        </w:rPr>
        <w:br/>
        <w:t xml:space="preserve">po bezskutecznym upływie terminu określonego w ust. 2, bądź odmowy uznania </w:t>
      </w:r>
      <w:r w:rsidRPr="00F627C4">
        <w:rPr>
          <w:rFonts w:eastAsia="Courier New" w:cstheme="minorHAnsi"/>
        </w:rPr>
        <w:br/>
        <w:t>przez Zamawiającego zgłoszonych roszczeń.</w:t>
      </w:r>
    </w:p>
    <w:p w:rsidR="00F627C4" w:rsidRPr="00F413B7" w:rsidRDefault="00F627C4" w:rsidP="00DA1474">
      <w:pPr>
        <w:widowControl w:val="0"/>
        <w:numPr>
          <w:ilvl w:val="0"/>
          <w:numId w:val="42"/>
        </w:numPr>
        <w:tabs>
          <w:tab w:val="left" w:pos="426"/>
        </w:tabs>
        <w:suppressAutoHyphens/>
        <w:spacing w:after="240" w:line="240" w:lineRule="auto"/>
        <w:ind w:left="425" w:hanging="425"/>
        <w:jc w:val="both"/>
        <w:rPr>
          <w:rFonts w:eastAsia="Courier New" w:cstheme="minorHAnsi"/>
        </w:rPr>
      </w:pPr>
      <w:r w:rsidRPr="00F413B7">
        <w:rPr>
          <w:rFonts w:eastAsia="Courier New" w:cstheme="minorHAnsi"/>
        </w:rPr>
        <w:t>Do rozstrzygania sporów powstałych w związku z wykonywaniem niniejszej umowy jest sąd właściwy dla siedziby Zamawiającego.</w:t>
      </w:r>
    </w:p>
    <w:p w:rsidR="00F627C4" w:rsidRPr="00F627C4" w:rsidRDefault="00F627C4" w:rsidP="00F627C4">
      <w:pPr>
        <w:widowControl w:val="0"/>
        <w:tabs>
          <w:tab w:val="left" w:pos="426"/>
        </w:tabs>
        <w:suppressAutoHyphens/>
        <w:spacing w:after="0" w:line="100" w:lineRule="atLeast"/>
        <w:jc w:val="both"/>
        <w:rPr>
          <w:rFonts w:eastAsia="Courier New" w:cstheme="minorHAnsi"/>
          <w:b/>
        </w:rPr>
      </w:pPr>
      <w:r w:rsidRPr="00F627C4">
        <w:rPr>
          <w:rFonts w:eastAsia="Courier New" w:cstheme="minorHAnsi"/>
          <w:b/>
        </w:rPr>
        <w:t xml:space="preserve">                                                                                        § 19.</w:t>
      </w:r>
    </w:p>
    <w:p w:rsidR="00F627C4" w:rsidRPr="00F627C4" w:rsidRDefault="00F627C4" w:rsidP="00F627C4">
      <w:pPr>
        <w:widowControl w:val="0"/>
        <w:suppressAutoHyphens/>
        <w:spacing w:after="0" w:line="276" w:lineRule="auto"/>
        <w:jc w:val="center"/>
        <w:rPr>
          <w:rFonts w:ascii="Times New Roman" w:eastAsia="Times New Roman" w:hAnsi="Times New Roman" w:cs="Times New Roman"/>
          <w:b/>
          <w:lang w:eastAsia="zh-CN"/>
        </w:rPr>
      </w:pPr>
      <w:r w:rsidRPr="00F627C4">
        <w:rPr>
          <w:rFonts w:ascii="Times New Roman" w:eastAsia="Times New Roman" w:hAnsi="Times New Roman" w:cs="Times New Roman"/>
          <w:b/>
          <w:lang w:eastAsia="zh-CN"/>
        </w:rPr>
        <w:t>INFORMACJA PUBLICZNA</w:t>
      </w:r>
    </w:p>
    <w:p w:rsidR="00F627C4" w:rsidRPr="00F627C4" w:rsidRDefault="00F627C4" w:rsidP="00DA1474">
      <w:pPr>
        <w:widowControl w:val="0"/>
        <w:numPr>
          <w:ilvl w:val="0"/>
          <w:numId w:val="69"/>
        </w:numPr>
        <w:tabs>
          <w:tab w:val="left" w:pos="440"/>
        </w:tabs>
        <w:suppressAutoHyphens/>
        <w:spacing w:after="0" w:line="276" w:lineRule="auto"/>
        <w:jc w:val="both"/>
      </w:pPr>
      <w:r w:rsidRPr="00F627C4">
        <w:t>Wykonawca oświadcza, że znany jest mu fakt, iż treść niniejszej umowy, a w szczególności dotyczące go dane identyfikujące, przedmiot umowy i wysokość wynagrodzenia, stanowią informację publiczną w rozumieniu art.1 ust.1 ustawy z dnia 6 września 2001r. o dostępie do informacji publicznej (Dz.U. z 2016 r. poz.1764 ze zm.), która podlega udostępnieniu w trybie przedmiotowej ustawy.</w:t>
      </w:r>
    </w:p>
    <w:p w:rsidR="00F627C4" w:rsidRPr="00F627C4" w:rsidRDefault="00F627C4" w:rsidP="00DA1474">
      <w:pPr>
        <w:numPr>
          <w:ilvl w:val="0"/>
          <w:numId w:val="69"/>
        </w:numPr>
        <w:suppressAutoHyphens/>
        <w:spacing w:after="240" w:line="276" w:lineRule="auto"/>
        <w:ind w:left="357" w:hanging="357"/>
        <w:jc w:val="both"/>
      </w:pPr>
      <w:r w:rsidRPr="00F627C4">
        <w:t xml:space="preserve">Ze względu na tajemnicę Wykonawcy udostępnieniu, o którym mowa w ust.1, nie będą podlegały informacje … </w:t>
      </w:r>
      <w:r w:rsidRPr="00F627C4">
        <w:rPr>
          <w:vertAlign w:val="subscript"/>
        </w:rPr>
        <w:t xml:space="preserve">(wskazać informacje, które stanową tajemnicę Wykonawcy) </w:t>
      </w:r>
      <w:r w:rsidRPr="00F627C4">
        <w:t xml:space="preserve">... i/lub zawarte w załączniku …. </w:t>
      </w:r>
      <w:r w:rsidRPr="00F627C4">
        <w:rPr>
          <w:vertAlign w:val="subscript"/>
        </w:rPr>
        <w:t>(wskazać np. nr załącznika do oferty cenowej Wykonawcy)</w:t>
      </w:r>
      <w:r w:rsidRPr="00F627C4">
        <w:t xml:space="preserve"> … do niniejszej umowy stanowiące informacje techniczne, technologiczne, organizacyjne przedsiębiorstwa lub inne posiadające wartość gospodarczą. </w:t>
      </w:r>
      <w:r w:rsidRPr="00F627C4">
        <w:lastRenderedPageBreak/>
        <w:t>Tajemnice Wykonawcy stanowią informacje nie podane do publicznej wiadomości, w odniesieniu do których Wykonawca podjął działania do zachowania ich w tajemnicy.</w:t>
      </w:r>
    </w:p>
    <w:p w:rsidR="00F627C4" w:rsidRPr="00F627C4" w:rsidRDefault="00F627C4" w:rsidP="00F627C4">
      <w:pPr>
        <w:widowControl w:val="0"/>
        <w:suppressAutoHyphens/>
        <w:spacing w:after="0" w:line="100" w:lineRule="atLeast"/>
        <w:jc w:val="center"/>
        <w:rPr>
          <w:rFonts w:eastAsia="Courier New" w:cstheme="minorHAnsi"/>
          <w:b/>
        </w:rPr>
      </w:pPr>
      <w:r w:rsidRPr="00F627C4">
        <w:rPr>
          <w:rFonts w:eastAsia="Courier New" w:cstheme="minorHAnsi"/>
          <w:b/>
        </w:rPr>
        <w:t>§ 20.</w:t>
      </w:r>
    </w:p>
    <w:p w:rsidR="00F627C4" w:rsidRPr="00F627C4" w:rsidRDefault="00F627C4" w:rsidP="00F627C4">
      <w:pPr>
        <w:widowControl w:val="0"/>
        <w:suppressAutoHyphens/>
        <w:spacing w:after="0" w:line="100" w:lineRule="atLeast"/>
        <w:jc w:val="center"/>
        <w:rPr>
          <w:rFonts w:eastAsia="Courier New" w:cstheme="minorHAnsi"/>
          <w:b/>
        </w:rPr>
      </w:pPr>
      <w:r w:rsidRPr="00F627C4">
        <w:rPr>
          <w:rFonts w:eastAsia="Courier New" w:cstheme="minorHAnsi"/>
          <w:b/>
        </w:rPr>
        <w:t>POSTANOWIENIA KOŃCOWE</w:t>
      </w:r>
    </w:p>
    <w:p w:rsidR="00F627C4" w:rsidRPr="00F627C4" w:rsidRDefault="00F627C4" w:rsidP="00DA1474">
      <w:pPr>
        <w:widowControl w:val="0"/>
        <w:numPr>
          <w:ilvl w:val="0"/>
          <w:numId w:val="57"/>
        </w:numPr>
        <w:suppressAutoHyphens/>
        <w:spacing w:after="0" w:line="100" w:lineRule="atLeast"/>
        <w:jc w:val="both"/>
        <w:rPr>
          <w:rFonts w:eastAsia="Courier New" w:cstheme="minorHAnsi"/>
          <w:color w:val="000000"/>
        </w:rPr>
      </w:pPr>
      <w:r w:rsidRPr="00F627C4">
        <w:rPr>
          <w:rFonts w:eastAsia="Courier New" w:cstheme="minorHAnsi"/>
        </w:rPr>
        <w:t xml:space="preserve">W sprawach nieuregulowanych postanowieniami niniejszej umowy mają zastosowanie przepisy Kodeksu Cywilnego oraz z ustawy z dnia 29 stycznia 2004 r. – Prawo zamówień publicznych (Dz. U. z 2017 r.  poz. </w:t>
      </w:r>
      <w:r w:rsidRPr="00F627C4">
        <w:rPr>
          <w:rFonts w:eastAsia="Courier New" w:cstheme="minorHAnsi"/>
          <w:color w:val="000000"/>
        </w:rPr>
        <w:t>1579</w:t>
      </w:r>
      <w:r w:rsidR="00CB4363">
        <w:rPr>
          <w:rFonts w:eastAsia="Courier New" w:cstheme="minorHAnsi"/>
          <w:color w:val="000000"/>
        </w:rPr>
        <w:t xml:space="preserve"> ze zm.</w:t>
      </w:r>
      <w:r w:rsidRPr="00F627C4">
        <w:rPr>
          <w:rFonts w:eastAsia="Courier New" w:cstheme="minorHAnsi"/>
          <w:color w:val="000000"/>
        </w:rPr>
        <w:t>).</w:t>
      </w:r>
    </w:p>
    <w:p w:rsidR="00F627C4" w:rsidRPr="00F627C4" w:rsidRDefault="00F627C4" w:rsidP="00DA1474">
      <w:pPr>
        <w:widowControl w:val="0"/>
        <w:numPr>
          <w:ilvl w:val="0"/>
          <w:numId w:val="57"/>
        </w:numPr>
        <w:suppressAutoHyphens/>
        <w:spacing w:after="240" w:line="100" w:lineRule="atLeast"/>
        <w:ind w:left="357" w:right="-170" w:hanging="357"/>
        <w:jc w:val="both"/>
        <w:rPr>
          <w:rFonts w:eastAsia="Courier New" w:cstheme="minorHAnsi"/>
        </w:rPr>
      </w:pPr>
      <w:r w:rsidRPr="00F627C4">
        <w:rPr>
          <w:rFonts w:eastAsia="Courier New" w:cstheme="minorHAnsi"/>
        </w:rPr>
        <w:t>Umowę sporządzono w czterech jednobrzmiących egzemplarzach: trzy dla Zamawiającego, jeden dla Wykonawcy.</w:t>
      </w:r>
    </w:p>
    <w:p w:rsidR="00F627C4" w:rsidRPr="00F627C4" w:rsidRDefault="00F627C4" w:rsidP="00F627C4">
      <w:pPr>
        <w:widowControl w:val="0"/>
        <w:suppressAutoHyphens/>
        <w:spacing w:after="0" w:line="100" w:lineRule="atLeast"/>
        <w:jc w:val="both"/>
        <w:rPr>
          <w:rFonts w:eastAsia="Courier New" w:cstheme="minorHAnsi"/>
        </w:rPr>
      </w:pPr>
    </w:p>
    <w:p w:rsidR="00F627C4" w:rsidRPr="00F627C4" w:rsidRDefault="00F627C4" w:rsidP="00F627C4">
      <w:pPr>
        <w:widowControl w:val="0"/>
        <w:suppressAutoHyphens/>
        <w:spacing w:after="0" w:line="100" w:lineRule="atLeast"/>
        <w:jc w:val="both"/>
        <w:rPr>
          <w:rFonts w:eastAsia="Courier New" w:cstheme="minorHAnsi"/>
        </w:rPr>
      </w:pPr>
    </w:p>
    <w:p w:rsidR="00F627C4" w:rsidRPr="00F627C4" w:rsidRDefault="00F627C4" w:rsidP="00F627C4">
      <w:pPr>
        <w:widowControl w:val="0"/>
        <w:suppressAutoHyphens/>
        <w:spacing w:after="0" w:line="100" w:lineRule="atLeast"/>
        <w:jc w:val="both"/>
        <w:rPr>
          <w:rFonts w:eastAsia="Courier New" w:cstheme="minorHAnsi"/>
          <w:b/>
        </w:rPr>
      </w:pPr>
    </w:p>
    <w:p w:rsidR="00F627C4" w:rsidRPr="00F627C4" w:rsidRDefault="00F627C4" w:rsidP="00F627C4">
      <w:pPr>
        <w:contextualSpacing/>
        <w:jc w:val="center"/>
        <w:rPr>
          <w:rFonts w:cstheme="minorHAnsi"/>
        </w:rPr>
      </w:pPr>
      <w:r w:rsidRPr="00F627C4">
        <w:rPr>
          <w:rFonts w:cstheme="minorHAnsi"/>
          <w:b/>
        </w:rPr>
        <w:t xml:space="preserve">WYKONAWCA: </w:t>
      </w:r>
      <w:r w:rsidRPr="00F627C4">
        <w:rPr>
          <w:rFonts w:cstheme="minorHAnsi"/>
          <w:b/>
        </w:rPr>
        <w:tab/>
      </w:r>
      <w:r w:rsidRPr="00F627C4">
        <w:rPr>
          <w:rFonts w:cstheme="minorHAnsi"/>
          <w:b/>
        </w:rPr>
        <w:tab/>
      </w:r>
      <w:r w:rsidRPr="00F627C4">
        <w:rPr>
          <w:rFonts w:cstheme="minorHAnsi"/>
          <w:b/>
        </w:rPr>
        <w:tab/>
      </w:r>
      <w:r w:rsidRPr="00F627C4">
        <w:rPr>
          <w:rFonts w:cstheme="minorHAnsi"/>
          <w:b/>
        </w:rPr>
        <w:tab/>
      </w:r>
      <w:r w:rsidRPr="00F627C4">
        <w:rPr>
          <w:rFonts w:cstheme="minorHAnsi"/>
          <w:b/>
        </w:rPr>
        <w:tab/>
        <w:t xml:space="preserve">         ZAMAWIAJĄCY:</w:t>
      </w:r>
    </w:p>
    <w:p w:rsidR="00F627C4" w:rsidRPr="00F627C4" w:rsidRDefault="00F627C4" w:rsidP="00F627C4">
      <w:pPr>
        <w:jc w:val="center"/>
        <w:rPr>
          <w:rFonts w:cstheme="minorHAnsi"/>
          <w:b/>
          <w:i/>
          <w:w w:val="101"/>
        </w:rPr>
      </w:pPr>
    </w:p>
    <w:p w:rsidR="00F627C4" w:rsidRPr="00F627C4" w:rsidRDefault="00F627C4" w:rsidP="00F627C4">
      <w:pPr>
        <w:jc w:val="center"/>
        <w:rPr>
          <w:rFonts w:cstheme="minorHAnsi"/>
          <w:b/>
          <w:i/>
          <w:w w:val="101"/>
        </w:rPr>
      </w:pPr>
    </w:p>
    <w:p w:rsidR="002366A8" w:rsidRDefault="002366A8" w:rsidP="00F627C4">
      <w:pPr>
        <w:rPr>
          <w:rFonts w:cstheme="minorHAnsi"/>
          <w:b/>
          <w:i/>
          <w:w w:val="101"/>
        </w:rPr>
      </w:pPr>
    </w:p>
    <w:p w:rsidR="000C0E78" w:rsidRDefault="000C0E78">
      <w:pPr>
        <w:rPr>
          <w:b/>
          <w:sz w:val="24"/>
          <w:szCs w:val="24"/>
          <w:highlight w:val="lightGray"/>
        </w:rPr>
      </w:pPr>
      <w:r>
        <w:rPr>
          <w:b/>
          <w:sz w:val="24"/>
          <w:szCs w:val="24"/>
          <w:highlight w:val="lightGray"/>
        </w:rPr>
        <w:br w:type="page"/>
      </w:r>
    </w:p>
    <w:p w:rsidR="00F627C4" w:rsidRPr="002366A8" w:rsidRDefault="00F627C4" w:rsidP="00F627C4">
      <w:pPr>
        <w:rPr>
          <w:rFonts w:cstheme="minorHAnsi"/>
          <w:b/>
          <w:i/>
        </w:rPr>
      </w:pPr>
      <w:r w:rsidRPr="00F627C4">
        <w:rPr>
          <w:b/>
          <w:sz w:val="24"/>
          <w:szCs w:val="24"/>
          <w:highlight w:val="lightGray"/>
        </w:rPr>
        <w:lastRenderedPageBreak/>
        <w:t>Wzór umowy serwisowej</w:t>
      </w:r>
    </w:p>
    <w:p w:rsidR="00F627C4" w:rsidRPr="00F627C4" w:rsidRDefault="00F627C4" w:rsidP="00F627C4">
      <w:pPr>
        <w:tabs>
          <w:tab w:val="left" w:pos="2310"/>
        </w:tabs>
        <w:contextualSpacing/>
        <w:rPr>
          <w:rFonts w:cstheme="minorHAnsi"/>
          <w:b/>
          <w:i/>
        </w:rPr>
      </w:pPr>
      <w:r w:rsidRPr="00F627C4">
        <w:rPr>
          <w:rFonts w:cstheme="minorHAnsi"/>
          <w:b/>
          <w:i/>
        </w:rPr>
        <w:tab/>
      </w:r>
    </w:p>
    <w:p w:rsidR="00F627C4" w:rsidRPr="00F627C4" w:rsidRDefault="00F627C4" w:rsidP="00F627C4">
      <w:pPr>
        <w:widowControl w:val="0"/>
        <w:suppressAutoHyphens/>
        <w:spacing w:after="120" w:line="100" w:lineRule="atLeast"/>
        <w:jc w:val="center"/>
        <w:rPr>
          <w:rFonts w:eastAsia="Courier New" w:cstheme="minorHAnsi"/>
          <w:b/>
          <w:bCs/>
        </w:rPr>
      </w:pPr>
      <w:r w:rsidRPr="00F627C4">
        <w:rPr>
          <w:rFonts w:eastAsia="Courier New" w:cstheme="minorHAnsi"/>
          <w:b/>
          <w:bCs/>
        </w:rPr>
        <w:t xml:space="preserve">UMOWA SERWISOWA (warunki gwarancji i serwisu) </w:t>
      </w:r>
    </w:p>
    <w:p w:rsidR="00F627C4" w:rsidRPr="00F627C4" w:rsidRDefault="00F627C4" w:rsidP="00F627C4">
      <w:pPr>
        <w:widowControl w:val="0"/>
        <w:suppressAutoHyphens/>
        <w:spacing w:after="0" w:line="100" w:lineRule="atLeast"/>
        <w:jc w:val="both"/>
        <w:rPr>
          <w:rFonts w:eastAsia="Courier New" w:cstheme="minorHAnsi"/>
        </w:rPr>
      </w:pPr>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lang w:eastAsia="zh-CN"/>
        </w:rPr>
        <w:t>W dniu …………………. w Ostrołęce pomiędzy</w:t>
      </w:r>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b/>
          <w:bCs/>
          <w:iCs/>
          <w:lang w:eastAsia="zh-CN"/>
        </w:rPr>
        <w:t xml:space="preserve">Miastem Ostrołęka </w:t>
      </w:r>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bCs/>
          <w:iCs/>
          <w:lang w:eastAsia="zh-CN"/>
        </w:rPr>
        <w:t xml:space="preserve">z siedzibą: Plac gen. J. Bema 1, 07-400 Ostrołęka, NIP </w:t>
      </w:r>
      <w:r w:rsidRPr="00F627C4">
        <w:rPr>
          <w:rFonts w:ascii="Calibri" w:hAnsi="Calibri"/>
          <w:lang w:eastAsia="zh-CN"/>
        </w:rPr>
        <w:t>758-21-42-002</w:t>
      </w:r>
      <w:r w:rsidRPr="00F627C4">
        <w:rPr>
          <w:rFonts w:ascii="Calibri" w:hAnsi="Calibri"/>
          <w:bCs/>
          <w:iCs/>
          <w:lang w:eastAsia="zh-CN"/>
        </w:rPr>
        <w:t>,</w:t>
      </w:r>
      <w:r w:rsidRPr="00F627C4">
        <w:rPr>
          <w:rFonts w:ascii="Calibri" w:hAnsi="Calibri"/>
          <w:lang w:eastAsia="zh-CN"/>
        </w:rPr>
        <w:t xml:space="preserve"> </w:t>
      </w:r>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lang w:eastAsia="zh-CN"/>
        </w:rPr>
        <w:t>reprezentowanym przez:</w:t>
      </w:r>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b/>
          <w:bCs/>
          <w:iCs/>
          <w:lang w:eastAsia="zh-CN"/>
        </w:rPr>
        <w:t>Prezydenta Miasta – Pana Janusza Kotowskiego</w:t>
      </w:r>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bCs/>
          <w:iCs/>
          <w:lang w:eastAsia="zh-CN"/>
        </w:rPr>
        <w:t>przy kontrasygnacie</w:t>
      </w:r>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b/>
          <w:bCs/>
          <w:iCs/>
          <w:lang w:eastAsia="zh-CN"/>
        </w:rPr>
        <w:t>Skarbnika Miasta – Pani Ewy Waszkiewicz-Sznyter</w:t>
      </w:r>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lang w:eastAsia="zh-CN"/>
        </w:rPr>
        <w:t xml:space="preserve">zwanym dalej w tekście </w:t>
      </w:r>
      <w:r w:rsidRPr="00F627C4">
        <w:rPr>
          <w:rFonts w:ascii="Calibri" w:hAnsi="Calibri"/>
          <w:b/>
          <w:lang w:eastAsia="zh-CN"/>
        </w:rPr>
        <w:t>„Zamawiającym”</w:t>
      </w:r>
      <w:r w:rsidRPr="00F627C4">
        <w:rPr>
          <w:rFonts w:ascii="Calibri" w:hAnsi="Calibri"/>
          <w:lang w:eastAsia="zh-CN"/>
        </w:rPr>
        <w:t xml:space="preserve">, </w:t>
      </w:r>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bCs/>
          <w:iCs/>
          <w:lang w:eastAsia="zh-CN"/>
        </w:rPr>
        <w:t>a</w:t>
      </w:r>
      <w:r w:rsidRPr="00F627C4">
        <w:rPr>
          <w:rFonts w:ascii="Calibri" w:hAnsi="Calibri"/>
          <w:b/>
          <w:bCs/>
          <w:i/>
          <w:iCs/>
          <w:lang w:eastAsia="zh-CN"/>
        </w:rPr>
        <w:t xml:space="preserve">  </w:t>
      </w:r>
      <w:r w:rsidRPr="00F627C4">
        <w:rPr>
          <w:rFonts w:ascii="Calibri" w:hAnsi="Calibri"/>
          <w:lang w:eastAsia="zh-CN"/>
        </w:rPr>
        <w:t>…………………………………………………………………….........…………………..</w:t>
      </w:r>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bCs/>
          <w:lang w:eastAsia="zh-CN"/>
        </w:rPr>
        <w:t xml:space="preserve">z siedzibą: </w:t>
      </w:r>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lang w:eastAsia="zh-CN"/>
        </w:rPr>
        <w:t>…………………………………………………………………………………………………</w:t>
      </w:r>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bCs/>
          <w:lang w:eastAsia="zh-CN"/>
        </w:rPr>
        <w:t xml:space="preserve">NIP </w:t>
      </w:r>
      <w:r w:rsidRPr="00F627C4">
        <w:rPr>
          <w:rFonts w:ascii="Calibri" w:hAnsi="Calibri"/>
          <w:shd w:val="clear" w:color="auto" w:fill="FFFFFF"/>
          <w:lang w:eastAsia="zh-CN"/>
        </w:rPr>
        <w:t>……………………….</w:t>
      </w:r>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lang w:eastAsia="zh-CN"/>
        </w:rPr>
        <w:t xml:space="preserve">reprezentowanym(ą) przez: </w:t>
      </w:r>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lang w:eastAsia="zh-CN"/>
        </w:rPr>
        <w:t>…………………………………………………………………………………………………</w:t>
      </w:r>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lang w:eastAsia="zh-CN"/>
        </w:rPr>
        <w:t>…………………………………………………………………………………………………</w:t>
      </w:r>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bCs/>
          <w:lang w:eastAsia="zh-CN"/>
        </w:rPr>
        <w:t xml:space="preserve">zwanym(ą) dalej </w:t>
      </w:r>
      <w:r w:rsidRPr="00F627C4">
        <w:rPr>
          <w:rFonts w:ascii="Calibri" w:hAnsi="Calibri"/>
          <w:b/>
          <w:bCs/>
          <w:lang w:eastAsia="zh-CN"/>
        </w:rPr>
        <w:t>„Wykonawcą”</w:t>
      </w:r>
    </w:p>
    <w:p w:rsidR="00F627C4" w:rsidRPr="00F627C4" w:rsidRDefault="00F627C4" w:rsidP="00F627C4">
      <w:pPr>
        <w:suppressAutoHyphens/>
        <w:spacing w:after="240" w:line="276" w:lineRule="auto"/>
        <w:jc w:val="both"/>
        <w:rPr>
          <w:rFonts w:ascii="Calibri" w:hAnsi="Calibri"/>
          <w:lang w:eastAsia="zh-CN"/>
        </w:rPr>
      </w:pPr>
      <w:r w:rsidRPr="00F627C4">
        <w:rPr>
          <w:rFonts w:ascii="Calibri" w:hAnsi="Calibri"/>
          <w:lang w:eastAsia="zh-CN"/>
        </w:rPr>
        <w:t>została zawarta umowa o następującej treści:</w:t>
      </w:r>
    </w:p>
    <w:p w:rsidR="00F627C4" w:rsidRPr="00F627C4" w:rsidRDefault="00F627C4" w:rsidP="00F627C4">
      <w:pPr>
        <w:widowControl w:val="0"/>
        <w:suppressAutoHyphens/>
        <w:spacing w:after="0" w:line="100" w:lineRule="atLeast"/>
        <w:jc w:val="both"/>
        <w:rPr>
          <w:rFonts w:eastAsia="Courier New" w:cstheme="minorHAnsi"/>
        </w:rPr>
      </w:pPr>
    </w:p>
    <w:p w:rsidR="00F627C4" w:rsidRPr="00F627C4" w:rsidRDefault="00F627C4" w:rsidP="00F627C4">
      <w:pPr>
        <w:spacing w:before="120" w:after="0"/>
        <w:jc w:val="center"/>
        <w:rPr>
          <w:rFonts w:cstheme="minorHAnsi"/>
        </w:rPr>
      </w:pPr>
      <w:r w:rsidRPr="00F627C4">
        <w:rPr>
          <w:rFonts w:cstheme="minorHAnsi"/>
          <w:b/>
          <w:bCs/>
        </w:rPr>
        <w:t>§ 1</w:t>
      </w:r>
    </w:p>
    <w:p w:rsidR="00F627C4" w:rsidRPr="00F627C4" w:rsidRDefault="00F627C4" w:rsidP="00F627C4">
      <w:pPr>
        <w:spacing w:after="0" w:line="276" w:lineRule="auto"/>
        <w:ind w:left="-284"/>
        <w:jc w:val="both"/>
        <w:rPr>
          <w:rFonts w:eastAsia="Lucida Sans Unicode" w:cstheme="minorHAnsi"/>
          <w:b/>
          <w:color w:val="000000"/>
        </w:rPr>
      </w:pPr>
      <w:r w:rsidRPr="00F627C4">
        <w:rPr>
          <w:rFonts w:cstheme="minorHAnsi"/>
        </w:rPr>
        <w:t>Wykonawca, wyłoniony w drodze przetargu nieograniczonego pn.</w:t>
      </w:r>
      <w:r w:rsidRPr="00F627C4">
        <w:rPr>
          <w:rFonts w:cstheme="minorHAnsi"/>
          <w:b/>
          <w:color w:val="000000"/>
          <w:lang w:eastAsia="pl-PL"/>
        </w:rPr>
        <w:t xml:space="preserve"> </w:t>
      </w:r>
      <w:r w:rsidRPr="00F627C4">
        <w:rPr>
          <w:rFonts w:cstheme="minorHAnsi"/>
          <w:color w:val="000000"/>
          <w:lang w:eastAsia="pl-PL"/>
        </w:rPr>
        <w:t xml:space="preserve">Dostawa: </w:t>
      </w:r>
      <w:r w:rsidRPr="00F627C4">
        <w:rPr>
          <w:rFonts w:eastAsia="Lucida Sans Unicode" w:cstheme="minorHAnsi"/>
          <w:color w:val="000000"/>
        </w:rPr>
        <w:t xml:space="preserve">zakup 5 szt. </w:t>
      </w:r>
      <w:r w:rsidRPr="00F627C4">
        <w:rPr>
          <w:rFonts w:cstheme="minorHAnsi"/>
          <w:color w:val="000000"/>
        </w:rPr>
        <w:t xml:space="preserve">Fabrycznie nowych autobusów miejskich niskopodłogowych z napędem elektrycznym, wyposażonych w dodatkowe elementy podnoszące użyteczność transportu publicznego oraz bezpieczeństwo ruchu drogowego </w:t>
      </w:r>
      <w:r w:rsidRPr="00F627C4">
        <w:rPr>
          <w:rFonts w:eastAsia="Lucida Sans Unicode" w:cstheme="minorHAnsi"/>
          <w:color w:val="000000"/>
        </w:rPr>
        <w:t xml:space="preserve">jako element projektu realizowanego w ramach priorytetu </w:t>
      </w:r>
      <w:r w:rsidRPr="00F627C4">
        <w:rPr>
          <w:rFonts w:cstheme="minorHAnsi"/>
          <w:color w:val="000000"/>
        </w:rPr>
        <w:t>IV. „przejście na gospodarkę niskoemisyjną</w:t>
      </w:r>
      <w:r w:rsidRPr="00F627C4">
        <w:rPr>
          <w:rFonts w:eastAsia="Lucida Sans Unicode" w:cstheme="minorHAnsi"/>
          <w:color w:val="000000"/>
        </w:rPr>
        <w:t>” działanie 4.3. „redukcja  emisji zanieczyszczeń powietrza” RPO WM 2014-2020</w:t>
      </w:r>
      <w:r w:rsidRPr="00F627C4">
        <w:rPr>
          <w:rFonts w:eastAsia="Lucida Sans Unicode" w:cstheme="minorHAnsi"/>
          <w:b/>
          <w:color w:val="000000"/>
        </w:rPr>
        <w:t>:</w:t>
      </w:r>
    </w:p>
    <w:p w:rsidR="00F627C4" w:rsidRPr="00F627C4" w:rsidRDefault="00F627C4" w:rsidP="00F627C4">
      <w:pPr>
        <w:jc w:val="both"/>
        <w:rPr>
          <w:rFonts w:cstheme="minorHAnsi"/>
          <w:b/>
        </w:rPr>
      </w:pPr>
      <w:r w:rsidRPr="00F627C4">
        <w:rPr>
          <w:rFonts w:cstheme="minorHAnsi"/>
          <w:b/>
          <w:bCs/>
        </w:rPr>
        <w:t xml:space="preserve">– </w:t>
      </w:r>
      <w:r w:rsidRPr="00F627C4">
        <w:rPr>
          <w:rFonts w:cstheme="minorHAnsi"/>
        </w:rPr>
        <w:t xml:space="preserve">udziela autoryzacji Zamawiającemu na wykonywanie </w:t>
      </w:r>
      <w:r w:rsidRPr="00A0651A">
        <w:rPr>
          <w:rFonts w:cstheme="minorHAnsi"/>
        </w:rPr>
        <w:t>obsług</w:t>
      </w:r>
      <w:r w:rsidRPr="00F627C4">
        <w:rPr>
          <w:rFonts w:cstheme="minorHAnsi"/>
        </w:rPr>
        <w:t xml:space="preserve"> i napraw gwarancyjnych autobusów marki ……………………. Typ ………………….. (zwanych dalej „autobusami”), w zakresie napraw mechanicznych, elektrycznych i napraw powypadkowych wszystkich elementów i podzespołów. </w:t>
      </w:r>
    </w:p>
    <w:p w:rsidR="00F627C4" w:rsidRPr="00F627C4" w:rsidRDefault="00F627C4" w:rsidP="00F627C4">
      <w:pPr>
        <w:spacing w:before="120" w:after="0"/>
        <w:jc w:val="center"/>
        <w:rPr>
          <w:rFonts w:cstheme="minorHAnsi"/>
          <w:b/>
          <w:bCs/>
        </w:rPr>
      </w:pPr>
      <w:r w:rsidRPr="00F627C4">
        <w:rPr>
          <w:rFonts w:cstheme="minorHAnsi"/>
          <w:b/>
          <w:bCs/>
        </w:rPr>
        <w:lastRenderedPageBreak/>
        <w:t xml:space="preserve">§ 2. </w:t>
      </w:r>
    </w:p>
    <w:p w:rsidR="00F627C4" w:rsidRPr="00F627C4" w:rsidRDefault="00F627C4" w:rsidP="00DA1474">
      <w:pPr>
        <w:numPr>
          <w:ilvl w:val="0"/>
          <w:numId w:val="51"/>
        </w:numPr>
        <w:spacing w:after="0" w:line="240" w:lineRule="auto"/>
        <w:jc w:val="both"/>
        <w:rPr>
          <w:rFonts w:cstheme="minorHAnsi"/>
        </w:rPr>
      </w:pPr>
      <w:r w:rsidRPr="00F627C4">
        <w:rPr>
          <w:rFonts w:cstheme="minorHAnsi"/>
        </w:rPr>
        <w:t xml:space="preserve">Wykonawca gwarantuje bezusterkową eksploatację autobusów lub ich naprawę </w:t>
      </w:r>
      <w:r w:rsidRPr="00F627C4">
        <w:rPr>
          <w:rFonts w:cstheme="minorHAnsi"/>
        </w:rPr>
        <w:br/>
        <w:t xml:space="preserve">w przypadku ujawnienia się wad, zgodnie z warunkami gwarancyjnymi określonymi </w:t>
      </w:r>
      <w:r w:rsidRPr="00F627C4">
        <w:rPr>
          <w:rFonts w:cstheme="minorHAnsi"/>
        </w:rPr>
        <w:br/>
        <w:t>w  niniejszej Umowie.</w:t>
      </w:r>
    </w:p>
    <w:p w:rsidR="00F627C4" w:rsidRPr="00F627C4" w:rsidRDefault="00F627C4" w:rsidP="00DA1474">
      <w:pPr>
        <w:numPr>
          <w:ilvl w:val="0"/>
          <w:numId w:val="51"/>
        </w:numPr>
        <w:spacing w:after="0" w:line="240" w:lineRule="auto"/>
        <w:rPr>
          <w:rFonts w:cstheme="minorHAnsi"/>
        </w:rPr>
      </w:pPr>
      <w:r w:rsidRPr="00F627C4">
        <w:rPr>
          <w:rFonts w:cstheme="minorHAnsi"/>
        </w:rPr>
        <w:t>Adres e-mailowy i osoba (imię i nazwisko, nr telefonu) odpowiedzialna za przyjmowanie reklamacji w trakcie gwarancji i rękojmi: ……………………………………………………………………………………………….</w:t>
      </w:r>
    </w:p>
    <w:p w:rsidR="00F627C4" w:rsidRPr="00F627C4" w:rsidRDefault="00F627C4" w:rsidP="00DA1474">
      <w:pPr>
        <w:numPr>
          <w:ilvl w:val="0"/>
          <w:numId w:val="51"/>
        </w:numPr>
        <w:spacing w:after="0" w:line="240" w:lineRule="auto"/>
        <w:jc w:val="both"/>
        <w:rPr>
          <w:rFonts w:cstheme="minorHAnsi"/>
        </w:rPr>
      </w:pPr>
      <w:r w:rsidRPr="00F627C4">
        <w:rPr>
          <w:rFonts w:cstheme="minorHAnsi"/>
        </w:rPr>
        <w:t xml:space="preserve">Wykonawca udziela Zamawiającemu autoryzacji wewnętrznej na wykonywanie prac obsługowo-naprawczych, napraw gwarancyjnych dostarczonych autobusów we własnym zakresie i własnymi środkami w siedzibie Zamawiającego, z wykorzystaniem przeszkolonej przez Wykonawcę kadry Zamawiającego i z wykorzystaniem sprzętu specjalistycznego, dostarczonego w ramach umowy przez Wykonawcę (testery, komputery diagnostyczne i narzędzia specjalistyczne) oraz zgodnie z dostarczonymi instrukcjami napraw i procedurami naprawczymi, w tym warunkami określonymi w niniejszej umowie serwisowej będącej załącznikiem do SIWZ. </w:t>
      </w:r>
    </w:p>
    <w:p w:rsidR="00F627C4" w:rsidRPr="00F627C4" w:rsidRDefault="00F627C4" w:rsidP="00DA1474">
      <w:pPr>
        <w:numPr>
          <w:ilvl w:val="0"/>
          <w:numId w:val="51"/>
        </w:numPr>
        <w:spacing w:after="0" w:line="240" w:lineRule="auto"/>
        <w:jc w:val="both"/>
        <w:rPr>
          <w:rFonts w:cstheme="minorHAnsi"/>
        </w:rPr>
      </w:pPr>
      <w:r w:rsidRPr="00F627C4">
        <w:rPr>
          <w:rFonts w:cstheme="minorHAnsi"/>
        </w:rPr>
        <w:t>Wykonawca udziela Zamawiającemu gwarancji na poszczególne podzespoły autobusów:</w:t>
      </w:r>
    </w:p>
    <w:p w:rsidR="00F627C4" w:rsidRPr="00F627C4" w:rsidRDefault="00F627C4" w:rsidP="00DA1474">
      <w:pPr>
        <w:numPr>
          <w:ilvl w:val="0"/>
          <w:numId w:val="52"/>
        </w:numPr>
        <w:spacing w:after="0" w:line="240" w:lineRule="auto"/>
        <w:ind w:right="-142"/>
        <w:rPr>
          <w:rFonts w:cstheme="minorHAnsi"/>
          <w:color w:val="000000"/>
        </w:rPr>
      </w:pPr>
      <w:r w:rsidRPr="00F627C4">
        <w:rPr>
          <w:rFonts w:cstheme="minorHAnsi"/>
          <w:color w:val="000000"/>
        </w:rPr>
        <w:t>Gwarancja na całość autobusu wraz z wyposażeniem – 36 miesięcy.</w:t>
      </w:r>
    </w:p>
    <w:p w:rsidR="00F627C4" w:rsidRPr="00F627C4" w:rsidRDefault="00F627C4" w:rsidP="00DA1474">
      <w:pPr>
        <w:numPr>
          <w:ilvl w:val="0"/>
          <w:numId w:val="52"/>
        </w:numPr>
        <w:spacing w:after="0" w:line="240" w:lineRule="auto"/>
        <w:rPr>
          <w:rFonts w:cstheme="minorHAnsi"/>
          <w:color w:val="000000"/>
        </w:rPr>
      </w:pPr>
      <w:r w:rsidRPr="00F627C4">
        <w:rPr>
          <w:rFonts w:cstheme="minorHAnsi"/>
          <w:color w:val="000000"/>
        </w:rPr>
        <w:t>Gwarancja na zewnętrzne powłoki lakiernicze – 60 miesięcy od dnia odbioru.</w:t>
      </w:r>
    </w:p>
    <w:p w:rsidR="00F627C4" w:rsidRPr="00F627C4" w:rsidRDefault="00F627C4" w:rsidP="00DA1474">
      <w:pPr>
        <w:numPr>
          <w:ilvl w:val="0"/>
          <w:numId w:val="52"/>
        </w:numPr>
        <w:spacing w:after="0" w:line="240" w:lineRule="auto"/>
        <w:jc w:val="both"/>
        <w:rPr>
          <w:rFonts w:cstheme="minorHAnsi"/>
          <w:color w:val="000000"/>
        </w:rPr>
      </w:pPr>
      <w:r w:rsidRPr="00F627C4">
        <w:rPr>
          <w:rFonts w:cstheme="minorHAnsi"/>
          <w:color w:val="000000"/>
        </w:rPr>
        <w:t>Gwarancja na szkielet kratownicy podwozia (ramę) oraz szkielet nadwozia – 120 miesięcy od dnia odbioru.</w:t>
      </w:r>
    </w:p>
    <w:p w:rsidR="00F627C4" w:rsidRPr="00F627C4" w:rsidRDefault="00F627C4" w:rsidP="00DA1474">
      <w:pPr>
        <w:numPr>
          <w:ilvl w:val="0"/>
          <w:numId w:val="52"/>
        </w:numPr>
        <w:spacing w:after="0" w:line="240" w:lineRule="auto"/>
        <w:ind w:left="709" w:hanging="283"/>
        <w:jc w:val="both"/>
        <w:rPr>
          <w:rFonts w:cstheme="minorHAnsi"/>
          <w:color w:val="000000"/>
        </w:rPr>
      </w:pPr>
      <w:r w:rsidRPr="00F627C4">
        <w:rPr>
          <w:rFonts w:cstheme="minorHAnsi"/>
          <w:color w:val="000000"/>
        </w:rPr>
        <w:t xml:space="preserve">Gwarancja na perforację korozyjną blach poszycia zewnętrznego – 120 miesięcy </w:t>
      </w:r>
      <w:r w:rsidRPr="00F627C4">
        <w:rPr>
          <w:rFonts w:cstheme="minorHAnsi"/>
          <w:color w:val="000000"/>
        </w:rPr>
        <w:br/>
        <w:t xml:space="preserve">od dnia odbioru. </w:t>
      </w:r>
    </w:p>
    <w:p w:rsidR="00F627C4" w:rsidRPr="00F627C4" w:rsidRDefault="00F627C4" w:rsidP="00DA1474">
      <w:pPr>
        <w:numPr>
          <w:ilvl w:val="0"/>
          <w:numId w:val="52"/>
        </w:numPr>
        <w:autoSpaceDE w:val="0"/>
        <w:autoSpaceDN w:val="0"/>
        <w:adjustRightInd w:val="0"/>
        <w:spacing w:after="71" w:line="240" w:lineRule="auto"/>
        <w:rPr>
          <w:rFonts w:eastAsia="Times New Roman" w:cstheme="minorHAnsi"/>
          <w:color w:val="000000"/>
          <w:lang w:eastAsia="pl-PL"/>
        </w:rPr>
      </w:pPr>
      <w:r w:rsidRPr="00F627C4">
        <w:rPr>
          <w:rFonts w:eastAsia="Times New Roman" w:cstheme="minorHAnsi"/>
          <w:color w:val="000000"/>
          <w:lang w:eastAsia="pl-PL"/>
        </w:rPr>
        <w:t>gwarancja na akumulatory trakcyjne -…. miesięcy</w:t>
      </w:r>
    </w:p>
    <w:p w:rsidR="00F627C4" w:rsidRPr="00F627C4" w:rsidRDefault="00F627C4" w:rsidP="00DA1474">
      <w:pPr>
        <w:numPr>
          <w:ilvl w:val="0"/>
          <w:numId w:val="52"/>
        </w:numPr>
        <w:autoSpaceDE w:val="0"/>
        <w:autoSpaceDN w:val="0"/>
        <w:adjustRightInd w:val="0"/>
        <w:spacing w:after="0" w:line="240" w:lineRule="auto"/>
        <w:jc w:val="both"/>
        <w:rPr>
          <w:rFonts w:eastAsia="Times New Roman" w:cstheme="minorHAnsi"/>
          <w:color w:val="000000"/>
          <w:lang w:eastAsia="pl-PL"/>
        </w:rPr>
      </w:pPr>
      <w:r w:rsidRPr="00F627C4">
        <w:rPr>
          <w:rFonts w:eastAsia="Times New Roman" w:cstheme="minorHAnsi"/>
          <w:color w:val="000000"/>
          <w:lang w:eastAsia="pl-PL"/>
        </w:rPr>
        <w:t>gwarancja na urządzenia systemu ładowania - 36 miesięcy.</w:t>
      </w:r>
    </w:p>
    <w:p w:rsidR="00F627C4" w:rsidRPr="00F627C4" w:rsidRDefault="00F627C4" w:rsidP="00F627C4">
      <w:pPr>
        <w:ind w:left="709"/>
        <w:jc w:val="both"/>
        <w:rPr>
          <w:rFonts w:cstheme="minorHAnsi"/>
          <w:color w:val="000000"/>
        </w:rPr>
      </w:pPr>
    </w:p>
    <w:p w:rsidR="00F627C4" w:rsidRPr="00F627C4" w:rsidRDefault="00F627C4" w:rsidP="00DA1474">
      <w:pPr>
        <w:numPr>
          <w:ilvl w:val="0"/>
          <w:numId w:val="51"/>
        </w:numPr>
        <w:spacing w:after="0" w:line="240" w:lineRule="auto"/>
        <w:jc w:val="both"/>
        <w:rPr>
          <w:rFonts w:cstheme="minorHAnsi"/>
        </w:rPr>
      </w:pPr>
      <w:r w:rsidRPr="00F627C4">
        <w:rPr>
          <w:rFonts w:cstheme="minorHAnsi"/>
        </w:rPr>
        <w:t>Niezależnie od odpowiedzialności Wykonawcy z tytułu udzielonej gwarancji, Wykonawca ponosi pełną odpowiedzialność względem Zamawiającego z tytułu rękojmi za wady pojazdu.</w:t>
      </w:r>
    </w:p>
    <w:p w:rsidR="00F627C4" w:rsidRPr="00F627C4" w:rsidRDefault="00F627C4" w:rsidP="00DA1474">
      <w:pPr>
        <w:numPr>
          <w:ilvl w:val="0"/>
          <w:numId w:val="51"/>
        </w:numPr>
        <w:spacing w:after="0" w:line="240" w:lineRule="auto"/>
        <w:jc w:val="both"/>
        <w:rPr>
          <w:rFonts w:cstheme="minorHAnsi"/>
        </w:rPr>
      </w:pPr>
      <w:r w:rsidRPr="00F627C4">
        <w:rPr>
          <w:rFonts w:cstheme="minorHAnsi"/>
        </w:rPr>
        <w:t>Jeżeli w okresie gwarancji ujawnią  się wady ukryte autobusów Wykonawca zobowiązany jest do nieodpłatnego ich usunięcia lub wymiany autobusów na nowe wolne od wad, w terminie 7 dni od daty dostarczenia reklamacji na piśmie (e-mail).</w:t>
      </w:r>
    </w:p>
    <w:p w:rsidR="00F627C4" w:rsidRPr="00F627C4" w:rsidRDefault="00F627C4" w:rsidP="00DA1474">
      <w:pPr>
        <w:numPr>
          <w:ilvl w:val="0"/>
          <w:numId w:val="51"/>
        </w:numPr>
        <w:spacing w:after="0" w:line="240" w:lineRule="auto"/>
        <w:jc w:val="both"/>
        <w:rPr>
          <w:rFonts w:cstheme="minorHAnsi"/>
        </w:rPr>
      </w:pPr>
      <w:r w:rsidRPr="00F627C4">
        <w:rPr>
          <w:rFonts w:cstheme="minorHAnsi"/>
        </w:rPr>
        <w:t>Wykonawca deklaruje zapewnienie odpłatnie przez okres, co najmniej 15 lat od dnia zakończenia realizacji przedmiotu umowy, możliwości zakupu podzespołów i części zamiennych niezbędnych do prawidłowej eksploatacji autobusu w swoich sieciach sprzedaży lub serwisu.</w:t>
      </w:r>
    </w:p>
    <w:p w:rsidR="00F627C4" w:rsidRPr="00F627C4" w:rsidRDefault="00F627C4" w:rsidP="00DA1474">
      <w:pPr>
        <w:numPr>
          <w:ilvl w:val="0"/>
          <w:numId w:val="51"/>
        </w:numPr>
        <w:spacing w:after="240" w:line="240" w:lineRule="auto"/>
        <w:ind w:left="357" w:hanging="357"/>
        <w:jc w:val="both"/>
        <w:rPr>
          <w:rFonts w:cstheme="minorHAnsi"/>
        </w:rPr>
      </w:pPr>
      <w:r w:rsidRPr="00F627C4">
        <w:rPr>
          <w:rFonts w:cstheme="minorHAnsi"/>
        </w:rPr>
        <w:t>Przez okres trwania gwarancji mechanicznej cało-pojazdowej, części zamienne będą dostępne dla Zamawiającego w sposób ciągły (tj. bez konieczności wcześniejszego składania na nie zamówienia).</w:t>
      </w:r>
    </w:p>
    <w:p w:rsidR="00F627C4" w:rsidRPr="00F627C4" w:rsidRDefault="00F627C4" w:rsidP="00F627C4">
      <w:pPr>
        <w:spacing w:before="120" w:after="0"/>
        <w:jc w:val="center"/>
        <w:rPr>
          <w:rFonts w:cstheme="minorHAnsi"/>
          <w:b/>
          <w:bCs/>
        </w:rPr>
      </w:pPr>
      <w:r w:rsidRPr="00F627C4">
        <w:rPr>
          <w:rFonts w:cstheme="minorHAnsi"/>
          <w:b/>
          <w:bCs/>
        </w:rPr>
        <w:t xml:space="preserve">§ 3. </w:t>
      </w:r>
    </w:p>
    <w:p w:rsidR="00F627C4" w:rsidRPr="00F627C4" w:rsidRDefault="00F627C4" w:rsidP="00F627C4">
      <w:pPr>
        <w:suppressAutoHyphens/>
        <w:spacing w:after="0" w:line="240" w:lineRule="auto"/>
        <w:jc w:val="both"/>
        <w:rPr>
          <w:rFonts w:eastAsia="Calibri" w:cstheme="minorHAnsi"/>
          <w:lang w:eastAsia="pl-PL"/>
        </w:rPr>
      </w:pPr>
      <w:r w:rsidRPr="00F627C4">
        <w:rPr>
          <w:rFonts w:eastAsia="Calibri" w:cstheme="minorHAnsi"/>
          <w:lang w:eastAsia="pl-PL"/>
        </w:rPr>
        <w:t xml:space="preserve">Strony zgodnie ustalają następujące zasady realizacji obowiązków wynikających z gwarancji: </w:t>
      </w:r>
    </w:p>
    <w:p w:rsidR="00F627C4" w:rsidRPr="00F627C4" w:rsidRDefault="00F627C4" w:rsidP="00DA1474">
      <w:pPr>
        <w:numPr>
          <w:ilvl w:val="0"/>
          <w:numId w:val="53"/>
        </w:numPr>
        <w:suppressAutoHyphens/>
        <w:spacing w:after="0" w:line="240" w:lineRule="auto"/>
        <w:ind w:left="357" w:hanging="357"/>
        <w:jc w:val="both"/>
        <w:rPr>
          <w:rFonts w:cstheme="minorHAnsi"/>
        </w:rPr>
      </w:pPr>
      <w:r w:rsidRPr="00F627C4">
        <w:rPr>
          <w:rFonts w:cstheme="minorHAnsi"/>
        </w:rPr>
        <w:t xml:space="preserve">naprawy wad i usterek powstałych w okresie gwarancji dokonuje Zamawiający, </w:t>
      </w:r>
      <w:r w:rsidRPr="00F627C4">
        <w:rPr>
          <w:rFonts w:cstheme="minorHAnsi"/>
        </w:rPr>
        <w:br/>
        <w:t>na zasadach określonych w  niniejszej umowie serwisowej;</w:t>
      </w:r>
    </w:p>
    <w:p w:rsidR="00F627C4" w:rsidRPr="00F627C4" w:rsidRDefault="00F627C4" w:rsidP="00DA1474">
      <w:pPr>
        <w:numPr>
          <w:ilvl w:val="0"/>
          <w:numId w:val="53"/>
        </w:numPr>
        <w:suppressAutoHyphens/>
        <w:spacing w:after="0" w:line="240" w:lineRule="auto"/>
        <w:jc w:val="both"/>
        <w:rPr>
          <w:rFonts w:cstheme="minorHAnsi"/>
          <w:b/>
          <w:bCs/>
          <w:color w:val="FF0000"/>
        </w:rPr>
      </w:pPr>
      <w:r w:rsidRPr="00F627C4">
        <w:rPr>
          <w:rFonts w:cstheme="minorHAnsi"/>
        </w:rPr>
        <w:t xml:space="preserve">w przypadku braku możliwości dokonania napraw, o których mowa w pkt 1) </w:t>
      </w:r>
      <w:r w:rsidRPr="00F627C4">
        <w:rPr>
          <w:rFonts w:cstheme="minorHAnsi"/>
        </w:rPr>
        <w:br/>
        <w:t>przez Zamawiającego – naprawy dokonuje serwis Wykonawcy w terminie do 120 godzin od dnia zgłoszenia;</w:t>
      </w:r>
    </w:p>
    <w:p w:rsidR="00F627C4" w:rsidRPr="00F627C4" w:rsidRDefault="00F627C4" w:rsidP="00DA1474">
      <w:pPr>
        <w:numPr>
          <w:ilvl w:val="0"/>
          <w:numId w:val="53"/>
        </w:numPr>
        <w:suppressAutoHyphens/>
        <w:spacing w:after="0" w:line="240" w:lineRule="auto"/>
        <w:jc w:val="both"/>
        <w:rPr>
          <w:rFonts w:cstheme="minorHAnsi"/>
        </w:rPr>
      </w:pPr>
      <w:r w:rsidRPr="00F627C4">
        <w:rPr>
          <w:rFonts w:cstheme="minorHAnsi"/>
        </w:rPr>
        <w:t>każdorazowo o wystąpieniu usterki Zamawiający informuje jednocześnie e-mailem serwis Wykonawcy, z tym że w przypadku niemożności dokonania naprawy zawiadamia o tym serwis Wykonawcy, co jest jednoznaczne z automatycznym przyjęciem obowiązków gwarancyjnych przez serwis Wykonawcy</w:t>
      </w:r>
      <w:r w:rsidRPr="00771179">
        <w:rPr>
          <w:rFonts w:cstheme="minorHAnsi"/>
        </w:rPr>
        <w:t xml:space="preserve">, wskazany w </w:t>
      </w:r>
      <w:r w:rsidR="00A0651A" w:rsidRPr="00771179">
        <w:rPr>
          <w:rFonts w:cstheme="minorHAnsi"/>
        </w:rPr>
        <w:t>ofercie</w:t>
      </w:r>
      <w:r w:rsidR="00335969" w:rsidRPr="00771179">
        <w:rPr>
          <w:rFonts w:cstheme="minorHAnsi"/>
        </w:rPr>
        <w:t>, tj. ………………………………………………………….</w:t>
      </w:r>
      <w:r w:rsidRPr="00771179">
        <w:rPr>
          <w:rFonts w:cstheme="minorHAnsi"/>
        </w:rPr>
        <w:t>;</w:t>
      </w:r>
    </w:p>
    <w:p w:rsidR="00F627C4" w:rsidRPr="00F627C4" w:rsidRDefault="00F627C4" w:rsidP="00DA1474">
      <w:pPr>
        <w:numPr>
          <w:ilvl w:val="0"/>
          <w:numId w:val="53"/>
        </w:numPr>
        <w:suppressAutoHyphens/>
        <w:spacing w:after="240" w:line="240" w:lineRule="auto"/>
        <w:ind w:left="357" w:hanging="357"/>
        <w:jc w:val="both"/>
        <w:rPr>
          <w:rFonts w:cstheme="minorHAnsi"/>
        </w:rPr>
      </w:pPr>
      <w:r w:rsidRPr="00F627C4">
        <w:rPr>
          <w:rFonts w:cstheme="minorHAnsi"/>
        </w:rPr>
        <w:lastRenderedPageBreak/>
        <w:t xml:space="preserve">zgłoszenie, o którym mowa w pkt 3) ma charakter informacyjny i nie wymaga akceptacji </w:t>
      </w:r>
      <w:r w:rsidRPr="00F627C4">
        <w:rPr>
          <w:rFonts w:cstheme="minorHAnsi"/>
        </w:rPr>
        <w:br/>
        <w:t xml:space="preserve">i zgody Wykonawcy do usunięcia usterki i jest podstawą do rozliczenia finansowego. </w:t>
      </w:r>
      <w:r w:rsidRPr="00F627C4">
        <w:rPr>
          <w:rFonts w:cstheme="minorHAnsi"/>
        </w:rPr>
        <w:br/>
        <w:t xml:space="preserve">W przypadku konieczności zastosowania nowych części czy podzespołów zgłoszenie będzie pełnić rolę zamówienia na te części. </w:t>
      </w:r>
    </w:p>
    <w:p w:rsidR="00F627C4" w:rsidRPr="00F627C4" w:rsidRDefault="00F627C4" w:rsidP="00F627C4">
      <w:pPr>
        <w:spacing w:after="0"/>
        <w:jc w:val="center"/>
        <w:rPr>
          <w:rFonts w:cstheme="minorHAnsi"/>
          <w:b/>
          <w:bCs/>
        </w:rPr>
      </w:pPr>
      <w:r w:rsidRPr="00F627C4">
        <w:rPr>
          <w:rFonts w:cstheme="minorHAnsi"/>
          <w:b/>
          <w:bCs/>
        </w:rPr>
        <w:t>§ 4.</w:t>
      </w:r>
    </w:p>
    <w:p w:rsidR="00F627C4" w:rsidRPr="00F627C4" w:rsidRDefault="00F627C4" w:rsidP="00DA1474">
      <w:pPr>
        <w:numPr>
          <w:ilvl w:val="0"/>
          <w:numId w:val="54"/>
        </w:numPr>
        <w:spacing w:after="0" w:line="240" w:lineRule="auto"/>
        <w:jc w:val="both"/>
        <w:rPr>
          <w:rFonts w:cstheme="minorHAnsi"/>
        </w:rPr>
      </w:pPr>
      <w:r w:rsidRPr="00F627C4">
        <w:rPr>
          <w:rFonts w:cstheme="minorHAnsi"/>
        </w:rPr>
        <w:t xml:space="preserve">Udzielenie autoryzacji Zamawiającemu zobowiązuje Wykonawcę do: </w:t>
      </w:r>
    </w:p>
    <w:p w:rsidR="00F627C4" w:rsidRPr="00F627C4" w:rsidRDefault="00F627C4" w:rsidP="00DA1474">
      <w:pPr>
        <w:numPr>
          <w:ilvl w:val="0"/>
          <w:numId w:val="55"/>
        </w:numPr>
        <w:spacing w:after="0" w:line="240" w:lineRule="auto"/>
        <w:ind w:left="709" w:hanging="349"/>
        <w:jc w:val="both"/>
        <w:rPr>
          <w:rFonts w:cstheme="minorHAnsi"/>
        </w:rPr>
      </w:pPr>
      <w:r w:rsidRPr="00F627C4">
        <w:rPr>
          <w:rFonts w:cstheme="minorHAnsi"/>
        </w:rPr>
        <w:t xml:space="preserve">dostawy części zamiennych  w okresie gwarancji w terminie max 72 godzin od dnia </w:t>
      </w:r>
      <w:r w:rsidRPr="00F627C4">
        <w:rPr>
          <w:rFonts w:cstheme="minorHAnsi"/>
        </w:rPr>
        <w:br/>
        <w:t>i godziny złożenia zamówienia (decyduje godzina wysłania e-maila ze zgłoszeniem gwarancyjnym);</w:t>
      </w:r>
    </w:p>
    <w:p w:rsidR="00F627C4" w:rsidRPr="00F627C4" w:rsidRDefault="00F627C4" w:rsidP="00DA1474">
      <w:pPr>
        <w:numPr>
          <w:ilvl w:val="0"/>
          <w:numId w:val="55"/>
        </w:numPr>
        <w:spacing w:after="0" w:line="240" w:lineRule="auto"/>
        <w:ind w:left="709" w:hanging="349"/>
        <w:jc w:val="both"/>
        <w:rPr>
          <w:rFonts w:cstheme="minorHAnsi"/>
        </w:rPr>
      </w:pPr>
      <w:r w:rsidRPr="00F627C4">
        <w:rPr>
          <w:rFonts w:cstheme="minorHAnsi"/>
        </w:rPr>
        <w:t>przedłużenia ważności gwarancji o liczbę dni oczekiwania na dostarczenie części zamiennych do napraw gwarancyjnych (ponad ustalony w pkt 1) okres] oraz ryczałtowo naliczony jeden dzień konieczny na wykonanie naprawy;</w:t>
      </w:r>
    </w:p>
    <w:p w:rsidR="00F627C4" w:rsidRPr="00F627C4" w:rsidRDefault="00F627C4" w:rsidP="00DA1474">
      <w:pPr>
        <w:numPr>
          <w:ilvl w:val="0"/>
          <w:numId w:val="55"/>
        </w:numPr>
        <w:spacing w:after="0" w:line="240" w:lineRule="auto"/>
        <w:ind w:left="709" w:hanging="349"/>
        <w:jc w:val="both"/>
        <w:rPr>
          <w:rFonts w:cstheme="minorHAnsi"/>
        </w:rPr>
      </w:pPr>
      <w:r w:rsidRPr="00F627C4">
        <w:rPr>
          <w:rFonts w:cstheme="minorHAnsi"/>
        </w:rPr>
        <w:t>zapłacenia kar za nieterminowe dostarczenie części do napraw gwarancyjnych w kwocie 300 PLN  za każdy rozpoczęty dzień zwłoki, licząc od terminu określonego w pkt 1);</w:t>
      </w:r>
    </w:p>
    <w:p w:rsidR="00F627C4" w:rsidRPr="00F627C4" w:rsidRDefault="00F627C4" w:rsidP="00DA1474">
      <w:pPr>
        <w:numPr>
          <w:ilvl w:val="0"/>
          <w:numId w:val="55"/>
        </w:numPr>
        <w:spacing w:after="0" w:line="240" w:lineRule="auto"/>
        <w:ind w:left="709" w:hanging="349"/>
        <w:jc w:val="both"/>
        <w:rPr>
          <w:rFonts w:cstheme="minorHAnsi"/>
        </w:rPr>
      </w:pPr>
      <w:r w:rsidRPr="00F627C4">
        <w:rPr>
          <w:rFonts w:cstheme="minorHAnsi"/>
        </w:rPr>
        <w:t>nieodpłatnego dostarczania części zamiennych w okresie gwarancji oraz odbioru wadliwych części na swój koszt i ryzyko;</w:t>
      </w:r>
    </w:p>
    <w:p w:rsidR="00F627C4" w:rsidRPr="00F627C4" w:rsidRDefault="00F627C4" w:rsidP="00DA1474">
      <w:pPr>
        <w:numPr>
          <w:ilvl w:val="0"/>
          <w:numId w:val="55"/>
        </w:numPr>
        <w:spacing w:after="0" w:line="240" w:lineRule="auto"/>
        <w:ind w:left="709" w:hanging="349"/>
        <w:jc w:val="both"/>
        <w:rPr>
          <w:rFonts w:cstheme="minorHAnsi"/>
        </w:rPr>
      </w:pPr>
      <w:r w:rsidRPr="00F627C4">
        <w:rPr>
          <w:rFonts w:cstheme="minorHAnsi"/>
        </w:rPr>
        <w:t xml:space="preserve">poniesienia wszelkich kosztów związanych z sytuacją, gdy w okresie gwarancji wystąpi awaria autobusu, powodująca konieczność dostarczenia go do serwisu autoryzowanego Wykonawcy; </w:t>
      </w:r>
    </w:p>
    <w:p w:rsidR="00F627C4" w:rsidRPr="00F627C4" w:rsidRDefault="00F627C4" w:rsidP="00DA1474">
      <w:pPr>
        <w:numPr>
          <w:ilvl w:val="0"/>
          <w:numId w:val="55"/>
        </w:numPr>
        <w:spacing w:after="0" w:line="240" w:lineRule="auto"/>
        <w:ind w:left="709" w:hanging="349"/>
        <w:jc w:val="both"/>
        <w:rPr>
          <w:rFonts w:cstheme="minorHAnsi"/>
          <w:color w:val="FF0000"/>
        </w:rPr>
      </w:pPr>
      <w:r w:rsidRPr="00F627C4">
        <w:rPr>
          <w:rFonts w:cstheme="minorHAnsi"/>
        </w:rPr>
        <w:t xml:space="preserve">zapłacenia kar za nieterminowe (ponad okres określony w § 3 pkt 2)  wykonanie </w:t>
      </w:r>
      <w:r w:rsidRPr="00F627C4">
        <w:rPr>
          <w:rFonts w:cstheme="minorHAnsi"/>
        </w:rPr>
        <w:br/>
        <w:t xml:space="preserve">w okresie gwarancji autobusu lub jego podzespołu obsługi technicznej lub naprawy, </w:t>
      </w:r>
      <w:r w:rsidRPr="00F627C4">
        <w:rPr>
          <w:rFonts w:cstheme="minorHAnsi"/>
        </w:rPr>
        <w:br/>
        <w:t xml:space="preserve">w kwocie 300 PLN za każdy rozpoczęty </w:t>
      </w:r>
      <w:r w:rsidRPr="00771179">
        <w:rPr>
          <w:rFonts w:cstheme="minorHAnsi"/>
        </w:rPr>
        <w:t>dzień zwłoki –</w:t>
      </w:r>
      <w:r w:rsidRPr="00F627C4">
        <w:rPr>
          <w:rFonts w:cstheme="minorHAnsi"/>
        </w:rPr>
        <w:t xml:space="preserve"> dotyczy wyłącznie przypadku, gdy Wykonawca zostanie powiadomiony przez Zamawiającego o konieczności samodzielnego usunięcia awarii w swoim zewnętrznym ASO;</w:t>
      </w:r>
    </w:p>
    <w:p w:rsidR="00F627C4" w:rsidRPr="00F627C4" w:rsidRDefault="00F627C4" w:rsidP="00DA1474">
      <w:pPr>
        <w:numPr>
          <w:ilvl w:val="0"/>
          <w:numId w:val="55"/>
        </w:numPr>
        <w:spacing w:after="0" w:line="240" w:lineRule="auto"/>
        <w:ind w:left="709" w:hanging="349"/>
        <w:jc w:val="both"/>
        <w:rPr>
          <w:rFonts w:cstheme="minorHAnsi"/>
        </w:rPr>
      </w:pPr>
      <w:r w:rsidRPr="00F627C4">
        <w:rPr>
          <w:rFonts w:cstheme="minorHAnsi"/>
        </w:rPr>
        <w:t>przedłużenia ważności gwarancji autobusu o liczbę dni przebywania autobusu w naprawie gwarancyjnej, w zewnętrznym ASO, liczoną od daty pozostawienia autobusu, z wyłączeniem napraw jednodniowych;</w:t>
      </w:r>
      <w:r w:rsidRPr="00F627C4">
        <w:rPr>
          <w:rFonts w:cstheme="minorHAnsi"/>
          <w:color w:val="FF0000"/>
        </w:rPr>
        <w:t xml:space="preserve"> </w:t>
      </w:r>
      <w:r w:rsidRPr="00F627C4">
        <w:rPr>
          <w:rFonts w:cstheme="minorHAnsi"/>
        </w:rPr>
        <w:t>okres gwarancji w odniesieniu do naprawionego lub wymienionego elementu ulega przedłużeniu od czasu naprawy gwarancyjnej;</w:t>
      </w:r>
    </w:p>
    <w:p w:rsidR="00F627C4" w:rsidRPr="00F627C4" w:rsidRDefault="00F627C4" w:rsidP="00DA1474">
      <w:pPr>
        <w:numPr>
          <w:ilvl w:val="0"/>
          <w:numId w:val="55"/>
        </w:numPr>
        <w:spacing w:after="0" w:line="240" w:lineRule="auto"/>
        <w:ind w:left="709" w:hanging="349"/>
        <w:jc w:val="both"/>
        <w:rPr>
          <w:rFonts w:cstheme="minorHAnsi"/>
        </w:rPr>
      </w:pPr>
      <w:r w:rsidRPr="00F627C4">
        <w:rPr>
          <w:rFonts w:cstheme="minorHAnsi"/>
        </w:rPr>
        <w:t>udostępnienia Zamawiającemu systemu rozliczeń gwarancyjnych, obejmującego katalogi norm czasu pracy, druki rozliczeń lub program komputerowy.</w:t>
      </w:r>
    </w:p>
    <w:p w:rsidR="00F627C4" w:rsidRPr="00F627C4" w:rsidRDefault="00F627C4" w:rsidP="00DA1474">
      <w:pPr>
        <w:numPr>
          <w:ilvl w:val="0"/>
          <w:numId w:val="54"/>
        </w:numPr>
        <w:spacing w:after="0" w:line="240" w:lineRule="auto"/>
        <w:jc w:val="both"/>
        <w:rPr>
          <w:rFonts w:cstheme="minorHAnsi"/>
        </w:rPr>
      </w:pPr>
      <w:r w:rsidRPr="00F627C4">
        <w:rPr>
          <w:rFonts w:cstheme="minorHAnsi"/>
        </w:rPr>
        <w:t>Za wykonaną naprawę Zamawiający obciąży Wykonawcę według katalogu norm czasowych Wykonawcy dla danego typu autobusu robocizną według stawki 100 PLN netto/rbh.</w:t>
      </w:r>
    </w:p>
    <w:p w:rsidR="00F627C4" w:rsidRPr="00F627C4" w:rsidRDefault="00F627C4" w:rsidP="00DA1474">
      <w:pPr>
        <w:numPr>
          <w:ilvl w:val="0"/>
          <w:numId w:val="54"/>
        </w:numPr>
        <w:spacing w:after="0" w:line="240" w:lineRule="auto"/>
        <w:jc w:val="both"/>
        <w:rPr>
          <w:rFonts w:cstheme="minorHAnsi"/>
        </w:rPr>
      </w:pPr>
      <w:r w:rsidRPr="00F627C4">
        <w:rPr>
          <w:rFonts w:cstheme="minorHAnsi"/>
        </w:rPr>
        <w:t xml:space="preserve">Gwarancja nie obejmuje: </w:t>
      </w:r>
    </w:p>
    <w:p w:rsidR="00F627C4" w:rsidRPr="00F627C4" w:rsidRDefault="00F627C4" w:rsidP="00DA1474">
      <w:pPr>
        <w:numPr>
          <w:ilvl w:val="0"/>
          <w:numId w:val="48"/>
        </w:numPr>
        <w:tabs>
          <w:tab w:val="num" w:pos="720"/>
        </w:tabs>
        <w:suppressAutoHyphens/>
        <w:spacing w:after="0" w:line="240" w:lineRule="auto"/>
        <w:ind w:left="720"/>
        <w:jc w:val="both"/>
        <w:rPr>
          <w:rFonts w:cstheme="minorHAnsi"/>
        </w:rPr>
      </w:pPr>
      <w:r w:rsidRPr="00F627C4">
        <w:rPr>
          <w:rFonts w:cstheme="minorHAnsi"/>
        </w:rPr>
        <w:t>elementów zużywających się na skutek normalnego zużycia, takich jak: paski klinowe, pióra wycieraczek, okładziny/klocki hamulcowe, żarówki;</w:t>
      </w:r>
    </w:p>
    <w:p w:rsidR="00F627C4" w:rsidRPr="00F627C4" w:rsidRDefault="00F627C4" w:rsidP="00DA1474">
      <w:pPr>
        <w:numPr>
          <w:ilvl w:val="0"/>
          <w:numId w:val="48"/>
        </w:numPr>
        <w:tabs>
          <w:tab w:val="num" w:pos="720"/>
        </w:tabs>
        <w:suppressAutoHyphens/>
        <w:spacing w:after="0" w:line="240" w:lineRule="auto"/>
        <w:ind w:left="720"/>
        <w:jc w:val="both"/>
        <w:rPr>
          <w:rFonts w:cstheme="minorHAnsi"/>
        </w:rPr>
      </w:pPr>
      <w:r w:rsidRPr="00F627C4">
        <w:rPr>
          <w:rFonts w:cstheme="minorHAnsi"/>
        </w:rPr>
        <w:t>usterek będących następstwem uszkodzeń mechanicznych, w szczególności wandalizmu, kolizji, rys, otarć, zadrapań, itp.;</w:t>
      </w:r>
    </w:p>
    <w:p w:rsidR="00F627C4" w:rsidRPr="00F627C4" w:rsidRDefault="00F627C4" w:rsidP="00DA1474">
      <w:pPr>
        <w:numPr>
          <w:ilvl w:val="0"/>
          <w:numId w:val="48"/>
        </w:numPr>
        <w:tabs>
          <w:tab w:val="num" w:pos="720"/>
        </w:tabs>
        <w:suppressAutoHyphens/>
        <w:spacing w:after="0" w:line="240" w:lineRule="auto"/>
        <w:ind w:left="720"/>
        <w:jc w:val="both"/>
        <w:rPr>
          <w:rFonts w:cstheme="minorHAnsi"/>
        </w:rPr>
      </w:pPr>
      <w:r w:rsidRPr="00F627C4">
        <w:rPr>
          <w:rFonts w:cstheme="minorHAnsi"/>
        </w:rPr>
        <w:t>usterek będących efektem niewłaściwej eksploatacji;</w:t>
      </w:r>
    </w:p>
    <w:p w:rsidR="00F627C4" w:rsidRPr="00F627C4" w:rsidRDefault="00F627C4" w:rsidP="00DA1474">
      <w:pPr>
        <w:numPr>
          <w:ilvl w:val="0"/>
          <w:numId w:val="48"/>
        </w:numPr>
        <w:tabs>
          <w:tab w:val="num" w:pos="720"/>
        </w:tabs>
        <w:suppressAutoHyphens/>
        <w:spacing w:after="0" w:line="240" w:lineRule="auto"/>
        <w:ind w:left="720"/>
        <w:jc w:val="both"/>
        <w:rPr>
          <w:rFonts w:cstheme="minorHAnsi"/>
        </w:rPr>
      </w:pPr>
      <w:r w:rsidRPr="00F627C4">
        <w:rPr>
          <w:rFonts w:cstheme="minorHAnsi"/>
        </w:rPr>
        <w:t xml:space="preserve">materiałów związanych z pracami obsługowymi w szczególności filtrów, uszczelek i podkładek; </w:t>
      </w:r>
    </w:p>
    <w:p w:rsidR="00F627C4" w:rsidRPr="00F627C4" w:rsidRDefault="00F627C4" w:rsidP="00DA1474">
      <w:pPr>
        <w:numPr>
          <w:ilvl w:val="0"/>
          <w:numId w:val="48"/>
        </w:numPr>
        <w:tabs>
          <w:tab w:val="num" w:pos="720"/>
        </w:tabs>
        <w:suppressAutoHyphens/>
        <w:spacing w:after="0" w:line="240" w:lineRule="auto"/>
        <w:ind w:left="720"/>
        <w:jc w:val="both"/>
        <w:rPr>
          <w:rFonts w:cstheme="minorHAnsi"/>
        </w:rPr>
      </w:pPr>
      <w:r w:rsidRPr="00F627C4">
        <w:rPr>
          <w:rFonts w:cstheme="minorHAnsi"/>
        </w:rPr>
        <w:t>świetlówek, diod świetlnych, bezpieczników;</w:t>
      </w:r>
    </w:p>
    <w:p w:rsidR="00F627C4" w:rsidRPr="00F627C4" w:rsidRDefault="00F627C4" w:rsidP="00DA1474">
      <w:pPr>
        <w:numPr>
          <w:ilvl w:val="0"/>
          <w:numId w:val="48"/>
        </w:numPr>
        <w:tabs>
          <w:tab w:val="num" w:pos="720"/>
        </w:tabs>
        <w:suppressAutoHyphens/>
        <w:spacing w:after="0" w:line="240" w:lineRule="auto"/>
        <w:ind w:left="720"/>
        <w:jc w:val="both"/>
        <w:rPr>
          <w:rFonts w:cstheme="minorHAnsi"/>
        </w:rPr>
      </w:pPr>
      <w:r w:rsidRPr="00F627C4">
        <w:rPr>
          <w:rFonts w:cstheme="minorHAnsi"/>
        </w:rPr>
        <w:t>amortyzatorów (poza wadami fabrycznymi);</w:t>
      </w:r>
    </w:p>
    <w:p w:rsidR="00F627C4" w:rsidRPr="00F627C4" w:rsidRDefault="00F627C4" w:rsidP="00DA1474">
      <w:pPr>
        <w:numPr>
          <w:ilvl w:val="0"/>
          <w:numId w:val="48"/>
        </w:numPr>
        <w:tabs>
          <w:tab w:val="num" w:pos="720"/>
        </w:tabs>
        <w:suppressAutoHyphens/>
        <w:spacing w:after="0" w:line="240" w:lineRule="auto"/>
        <w:ind w:left="720"/>
        <w:jc w:val="both"/>
        <w:rPr>
          <w:rFonts w:cstheme="minorHAnsi"/>
        </w:rPr>
      </w:pPr>
      <w:r w:rsidRPr="00F627C4">
        <w:rPr>
          <w:rFonts w:cstheme="minorHAnsi"/>
        </w:rPr>
        <w:t>klocków hamulcowych;</w:t>
      </w:r>
    </w:p>
    <w:p w:rsidR="00F627C4" w:rsidRPr="002366A8" w:rsidRDefault="00F627C4" w:rsidP="002366A8">
      <w:pPr>
        <w:numPr>
          <w:ilvl w:val="0"/>
          <w:numId w:val="48"/>
        </w:numPr>
        <w:tabs>
          <w:tab w:val="num" w:pos="720"/>
        </w:tabs>
        <w:suppressAutoHyphens/>
        <w:spacing w:after="240" w:line="240" w:lineRule="auto"/>
        <w:ind w:left="714" w:hanging="357"/>
        <w:jc w:val="both"/>
        <w:rPr>
          <w:rFonts w:cstheme="minorHAnsi"/>
        </w:rPr>
      </w:pPr>
      <w:r w:rsidRPr="00F627C4">
        <w:rPr>
          <w:rFonts w:cstheme="minorHAnsi"/>
        </w:rPr>
        <w:t>olejów, smarów, płynów eksploatacyjnych.</w:t>
      </w:r>
    </w:p>
    <w:p w:rsidR="00F627C4" w:rsidRPr="00F627C4" w:rsidRDefault="00F627C4" w:rsidP="00F627C4">
      <w:pPr>
        <w:spacing w:before="120" w:after="0"/>
        <w:jc w:val="center"/>
        <w:rPr>
          <w:rFonts w:cstheme="minorHAnsi"/>
          <w:b/>
          <w:bCs/>
        </w:rPr>
      </w:pPr>
      <w:r w:rsidRPr="00F627C4">
        <w:rPr>
          <w:rFonts w:cstheme="minorHAnsi"/>
          <w:b/>
          <w:bCs/>
        </w:rPr>
        <w:t>§ 5.</w:t>
      </w:r>
    </w:p>
    <w:p w:rsidR="00F627C4" w:rsidRPr="00F627C4" w:rsidRDefault="00F627C4" w:rsidP="00F627C4">
      <w:pPr>
        <w:spacing w:after="0"/>
        <w:jc w:val="both"/>
        <w:rPr>
          <w:rFonts w:cstheme="minorHAnsi"/>
        </w:rPr>
      </w:pPr>
      <w:r w:rsidRPr="00F627C4">
        <w:rPr>
          <w:rFonts w:cstheme="minorHAnsi"/>
        </w:rPr>
        <w:t xml:space="preserve">W przypadku wystąpienia w dostarczonych autobusach usterek masowych, Wykonawca zobowiązuje się do oddzielnego ich usuwania przy zachowaniu następujących warunków: </w:t>
      </w:r>
    </w:p>
    <w:p w:rsidR="00F627C4" w:rsidRPr="00F627C4" w:rsidRDefault="00F627C4" w:rsidP="00DA1474">
      <w:pPr>
        <w:numPr>
          <w:ilvl w:val="1"/>
          <w:numId w:val="46"/>
        </w:numPr>
        <w:spacing w:after="0" w:line="240" w:lineRule="auto"/>
        <w:jc w:val="both"/>
        <w:rPr>
          <w:rFonts w:cstheme="minorHAnsi"/>
        </w:rPr>
      </w:pPr>
      <w:r w:rsidRPr="00F627C4">
        <w:rPr>
          <w:rFonts w:cstheme="minorHAnsi"/>
        </w:rPr>
        <w:lastRenderedPageBreak/>
        <w:t xml:space="preserve">Za usterki masowe uznaje się takie uszkodzenia, które wystąpiły w okresie gwarancji </w:t>
      </w:r>
      <w:r w:rsidRPr="00F627C4">
        <w:rPr>
          <w:rFonts w:cstheme="minorHAnsi"/>
        </w:rPr>
        <w:br/>
        <w:t>w co najmniej 3 dostarczonych autobusach;</w:t>
      </w:r>
    </w:p>
    <w:p w:rsidR="00F627C4" w:rsidRPr="00F627C4" w:rsidRDefault="00F627C4" w:rsidP="00DA1474">
      <w:pPr>
        <w:numPr>
          <w:ilvl w:val="1"/>
          <w:numId w:val="46"/>
        </w:numPr>
        <w:spacing w:after="0" w:line="240" w:lineRule="auto"/>
        <w:jc w:val="both"/>
        <w:rPr>
          <w:rFonts w:cstheme="minorHAnsi"/>
        </w:rPr>
      </w:pPr>
      <w:r w:rsidRPr="00F627C4">
        <w:rPr>
          <w:rFonts w:cstheme="minorHAnsi"/>
        </w:rPr>
        <w:t>Wykonawca, po otrzymaniu informacji o wystąpieniu usterek masowych, zobowiązuje się do udzielenia natychmiast, nie później jednak niż w ciągu 2 dni, pomocy Zamawiającemu  w wykryciu przyczyny usterki;</w:t>
      </w:r>
    </w:p>
    <w:p w:rsidR="00F627C4" w:rsidRPr="00F627C4" w:rsidRDefault="00F627C4" w:rsidP="00DA1474">
      <w:pPr>
        <w:numPr>
          <w:ilvl w:val="1"/>
          <w:numId w:val="46"/>
        </w:numPr>
        <w:spacing w:after="0" w:line="240" w:lineRule="auto"/>
        <w:jc w:val="both"/>
        <w:rPr>
          <w:rFonts w:cstheme="minorHAnsi"/>
        </w:rPr>
      </w:pPr>
      <w:r w:rsidRPr="00F627C4">
        <w:rPr>
          <w:rFonts w:cstheme="minorHAnsi"/>
        </w:rPr>
        <w:t xml:space="preserve">Wykonawca określi każdorazowo, w porozumieniu z Zamawiającym, sposób usunięcia usterek masowych; </w:t>
      </w:r>
    </w:p>
    <w:p w:rsidR="00F627C4" w:rsidRPr="00F627C4" w:rsidRDefault="00F627C4" w:rsidP="00DA1474">
      <w:pPr>
        <w:numPr>
          <w:ilvl w:val="1"/>
          <w:numId w:val="46"/>
        </w:numPr>
        <w:spacing w:after="0" w:line="240" w:lineRule="auto"/>
        <w:jc w:val="both"/>
        <w:rPr>
          <w:rFonts w:cstheme="minorHAnsi"/>
        </w:rPr>
      </w:pPr>
      <w:r w:rsidRPr="00F627C4">
        <w:rPr>
          <w:rFonts w:cstheme="minorHAnsi"/>
        </w:rPr>
        <w:t xml:space="preserve">Wykonawca, po wystąpieniu usterek masowych zobowiązuje się do: </w:t>
      </w:r>
    </w:p>
    <w:p w:rsidR="00F627C4" w:rsidRPr="00F627C4" w:rsidRDefault="00F627C4" w:rsidP="00DA1474">
      <w:pPr>
        <w:numPr>
          <w:ilvl w:val="0"/>
          <w:numId w:val="56"/>
        </w:numPr>
        <w:tabs>
          <w:tab w:val="left" w:pos="851"/>
        </w:tabs>
        <w:suppressAutoHyphens/>
        <w:spacing w:after="0" w:line="240" w:lineRule="auto"/>
        <w:ind w:left="851" w:hanging="425"/>
        <w:jc w:val="both"/>
        <w:rPr>
          <w:rFonts w:cstheme="minorHAnsi"/>
        </w:rPr>
      </w:pPr>
      <w:r w:rsidRPr="00F627C4">
        <w:rPr>
          <w:rFonts w:cstheme="minorHAnsi"/>
        </w:rPr>
        <w:t>niezależnie od zobowiązań gwarancyjnych –  do natychmiastowego podjęcia skutecznych działań, w celu niedopuszczenia do powtórzenia się ich w przyszłości oraz wydłużenia okresu gwarancji na uszkodzony podzespół o okres gwarantujący brak powtórzenia się usterki;</w:t>
      </w:r>
    </w:p>
    <w:p w:rsidR="00F627C4" w:rsidRPr="00F627C4" w:rsidRDefault="00F627C4" w:rsidP="00DA1474">
      <w:pPr>
        <w:numPr>
          <w:ilvl w:val="0"/>
          <w:numId w:val="56"/>
        </w:numPr>
        <w:tabs>
          <w:tab w:val="left" w:pos="851"/>
        </w:tabs>
        <w:suppressAutoHyphens/>
        <w:spacing w:after="240" w:line="240" w:lineRule="auto"/>
        <w:ind w:left="850" w:hanging="425"/>
        <w:jc w:val="both"/>
        <w:rPr>
          <w:rFonts w:cstheme="minorHAnsi"/>
        </w:rPr>
      </w:pPr>
      <w:r w:rsidRPr="00F627C4">
        <w:rPr>
          <w:rFonts w:cstheme="minorHAnsi"/>
        </w:rPr>
        <w:t xml:space="preserve">do wykonania profilaktycznej naprawy/wymiany uszkodzonego podzespołu w pozostałej partii dostarczonych autobusów. </w:t>
      </w:r>
    </w:p>
    <w:p w:rsidR="00F627C4" w:rsidRPr="00F627C4" w:rsidRDefault="00F627C4" w:rsidP="00F627C4">
      <w:pPr>
        <w:tabs>
          <w:tab w:val="left" w:pos="851"/>
        </w:tabs>
        <w:spacing w:after="0"/>
        <w:jc w:val="center"/>
        <w:rPr>
          <w:rFonts w:cstheme="minorHAnsi"/>
        </w:rPr>
      </w:pPr>
      <w:r w:rsidRPr="00F627C4">
        <w:rPr>
          <w:rFonts w:cstheme="minorHAnsi"/>
          <w:b/>
          <w:bCs/>
        </w:rPr>
        <w:t>§ 6.</w:t>
      </w:r>
    </w:p>
    <w:p w:rsidR="00F627C4" w:rsidRPr="00F627C4" w:rsidRDefault="00F627C4" w:rsidP="00DA1474">
      <w:pPr>
        <w:numPr>
          <w:ilvl w:val="2"/>
          <w:numId w:val="46"/>
        </w:numPr>
        <w:spacing w:after="0" w:line="240" w:lineRule="auto"/>
        <w:ind w:left="357" w:hanging="357"/>
        <w:rPr>
          <w:rFonts w:cstheme="minorHAnsi"/>
        </w:rPr>
      </w:pPr>
      <w:r w:rsidRPr="00F627C4">
        <w:rPr>
          <w:rFonts w:cstheme="minorHAnsi"/>
        </w:rPr>
        <w:t>W trakcie trwania gwarancji Zamawiający jest zobowiązany do:</w:t>
      </w:r>
    </w:p>
    <w:p w:rsidR="00F627C4" w:rsidRPr="00F627C4" w:rsidRDefault="00F627C4" w:rsidP="00DA1474">
      <w:pPr>
        <w:numPr>
          <w:ilvl w:val="0"/>
          <w:numId w:val="44"/>
        </w:numPr>
        <w:spacing w:after="0" w:line="240" w:lineRule="auto"/>
        <w:jc w:val="both"/>
        <w:rPr>
          <w:rFonts w:cstheme="minorHAnsi"/>
        </w:rPr>
      </w:pPr>
      <w:r w:rsidRPr="00F627C4">
        <w:rPr>
          <w:rFonts w:cstheme="minorHAnsi"/>
        </w:rPr>
        <w:t>wykonywania wszelkich obsług i napraw gwarancyjnych przez osoby przygotowane przez Wykonawcę;</w:t>
      </w:r>
    </w:p>
    <w:p w:rsidR="00F627C4" w:rsidRPr="00F627C4" w:rsidRDefault="00F627C4" w:rsidP="00DA1474">
      <w:pPr>
        <w:numPr>
          <w:ilvl w:val="0"/>
          <w:numId w:val="44"/>
        </w:numPr>
        <w:spacing w:after="0" w:line="240" w:lineRule="auto"/>
        <w:jc w:val="both"/>
        <w:rPr>
          <w:rFonts w:cstheme="minorHAnsi"/>
        </w:rPr>
      </w:pPr>
      <w:r w:rsidRPr="00F627C4">
        <w:rPr>
          <w:rFonts w:cstheme="minorHAnsi"/>
        </w:rPr>
        <w:t xml:space="preserve">wykonywania obsług technicznych, zgodnie z przekazanymi instrukcjami obsługi </w:t>
      </w:r>
      <w:r w:rsidRPr="00F627C4">
        <w:rPr>
          <w:rFonts w:cstheme="minorHAnsi"/>
        </w:rPr>
        <w:br/>
        <w:t>lub innymi wytycznymi Wykonawcy przekazanymi Zamawiającemu;</w:t>
      </w:r>
    </w:p>
    <w:p w:rsidR="00F627C4" w:rsidRPr="00F627C4" w:rsidRDefault="00F627C4" w:rsidP="00DA1474">
      <w:pPr>
        <w:numPr>
          <w:ilvl w:val="0"/>
          <w:numId w:val="44"/>
        </w:numPr>
        <w:spacing w:after="0" w:line="240" w:lineRule="auto"/>
        <w:jc w:val="both"/>
        <w:rPr>
          <w:rFonts w:cstheme="minorHAnsi"/>
        </w:rPr>
      </w:pPr>
      <w:r w:rsidRPr="00F627C4">
        <w:rPr>
          <w:rFonts w:cstheme="minorHAnsi"/>
        </w:rPr>
        <w:t>wykonywania napraw gwarancyjnych zgodnie z instrukcjami naprawczymi lub innymi wytycznymi Wykonawcy;</w:t>
      </w:r>
    </w:p>
    <w:p w:rsidR="00F627C4" w:rsidRPr="00F627C4" w:rsidRDefault="00F627C4" w:rsidP="00DA1474">
      <w:pPr>
        <w:numPr>
          <w:ilvl w:val="0"/>
          <w:numId w:val="44"/>
        </w:numPr>
        <w:spacing w:after="0" w:line="240" w:lineRule="auto"/>
        <w:jc w:val="both"/>
        <w:rPr>
          <w:rFonts w:cstheme="minorHAnsi"/>
        </w:rPr>
      </w:pPr>
      <w:r w:rsidRPr="00F627C4">
        <w:rPr>
          <w:rFonts w:cstheme="minorHAnsi"/>
        </w:rPr>
        <w:t xml:space="preserve">prowadzenia z należytą starannością i wytycznymi Wykonawcy dokumentacji technicznej, świadczącej o przeglądach technicznych i naprawach gwarancyjnych. </w:t>
      </w:r>
    </w:p>
    <w:p w:rsidR="00F627C4" w:rsidRPr="00F627C4" w:rsidRDefault="00F627C4" w:rsidP="00DA1474">
      <w:pPr>
        <w:numPr>
          <w:ilvl w:val="2"/>
          <w:numId w:val="46"/>
        </w:numPr>
        <w:spacing w:after="240" w:line="240" w:lineRule="auto"/>
        <w:ind w:left="357" w:hanging="357"/>
        <w:jc w:val="both"/>
        <w:rPr>
          <w:rFonts w:cstheme="minorHAnsi"/>
        </w:rPr>
      </w:pPr>
      <w:r w:rsidRPr="00F627C4">
        <w:rPr>
          <w:rFonts w:cstheme="minorHAnsi"/>
        </w:rPr>
        <w:t xml:space="preserve">Wykonawca ma prawo wglądu do dokumentacji dotyczącej reklamacji i napraw gwarancyjnych oraz kontroli i jakości ich wykonania przez Zamawiającego za pośrednictwem swoich przedstawicieli. </w:t>
      </w:r>
    </w:p>
    <w:p w:rsidR="00F627C4" w:rsidRPr="00F627C4" w:rsidRDefault="00F627C4" w:rsidP="00F627C4">
      <w:pPr>
        <w:spacing w:before="120" w:after="0"/>
        <w:jc w:val="center"/>
        <w:rPr>
          <w:rFonts w:cstheme="minorHAnsi"/>
          <w:b/>
          <w:bCs/>
        </w:rPr>
      </w:pPr>
      <w:r w:rsidRPr="00F627C4">
        <w:rPr>
          <w:rFonts w:cstheme="minorHAnsi"/>
          <w:b/>
          <w:bCs/>
        </w:rPr>
        <w:t>§ 7.</w:t>
      </w:r>
    </w:p>
    <w:p w:rsidR="00F627C4" w:rsidRPr="00F627C4" w:rsidRDefault="00F627C4" w:rsidP="00DA1474">
      <w:pPr>
        <w:numPr>
          <w:ilvl w:val="0"/>
          <w:numId w:val="45"/>
        </w:numPr>
        <w:spacing w:after="0" w:line="240" w:lineRule="auto"/>
        <w:jc w:val="both"/>
        <w:rPr>
          <w:rFonts w:cstheme="minorHAnsi"/>
        </w:rPr>
      </w:pPr>
      <w:r w:rsidRPr="00F627C4">
        <w:rPr>
          <w:rFonts w:cstheme="minorHAnsi"/>
        </w:rPr>
        <w:t xml:space="preserve">W okresie gwarancji autobusów Zamawiający będzie stosował oryginalne części zamienne albo ich zamienniki, zgodnie z dopuszczalnymi prawem przepisami. </w:t>
      </w:r>
    </w:p>
    <w:p w:rsidR="00F627C4" w:rsidRPr="00F627C4" w:rsidRDefault="00F627C4" w:rsidP="00DA1474">
      <w:pPr>
        <w:numPr>
          <w:ilvl w:val="0"/>
          <w:numId w:val="45"/>
        </w:numPr>
        <w:spacing w:after="240" w:line="240" w:lineRule="auto"/>
        <w:ind w:left="357" w:hanging="357"/>
        <w:jc w:val="both"/>
        <w:rPr>
          <w:rFonts w:cstheme="minorHAnsi"/>
        </w:rPr>
      </w:pPr>
      <w:r w:rsidRPr="00F627C4">
        <w:rPr>
          <w:rFonts w:cstheme="minorHAnsi"/>
        </w:rPr>
        <w:t xml:space="preserve">Zamawiający zobowiązany jest do przechowywania i odpowiedniego znakowania wymontowanych wadliwych części, pochodzących z napraw gwarancyjnych do czasu podjęcia przez Wykonawcę decyzji co do ich dalszego przeznaczenia, nie dłużej jednak niż 60 dni. Po tym terminie dokona ich fizycznej kasacji. </w:t>
      </w:r>
    </w:p>
    <w:p w:rsidR="00F627C4" w:rsidRPr="00F627C4" w:rsidRDefault="00F627C4" w:rsidP="00F627C4">
      <w:pPr>
        <w:spacing w:before="120" w:after="0"/>
        <w:jc w:val="center"/>
        <w:rPr>
          <w:rFonts w:cstheme="minorHAnsi"/>
          <w:b/>
          <w:bCs/>
        </w:rPr>
      </w:pPr>
      <w:r w:rsidRPr="00F627C4">
        <w:rPr>
          <w:rFonts w:cstheme="minorHAnsi"/>
          <w:b/>
          <w:bCs/>
        </w:rPr>
        <w:t>§ 8.</w:t>
      </w:r>
    </w:p>
    <w:p w:rsidR="00F627C4" w:rsidRPr="00F627C4" w:rsidRDefault="00F627C4" w:rsidP="00F627C4">
      <w:pPr>
        <w:spacing w:after="240"/>
        <w:jc w:val="both"/>
        <w:rPr>
          <w:rFonts w:cstheme="minorHAnsi"/>
        </w:rPr>
      </w:pPr>
      <w:r w:rsidRPr="00F627C4">
        <w:rPr>
          <w:rFonts w:cstheme="minorHAnsi"/>
        </w:rPr>
        <w:t xml:space="preserve">Wykonawca ponosi koszty robocizny napraw gwarancyjnych, regulując należność </w:t>
      </w:r>
      <w:r w:rsidRPr="00F627C4">
        <w:rPr>
          <w:rFonts w:cstheme="minorHAnsi"/>
        </w:rPr>
        <w:br/>
        <w:t xml:space="preserve">na podstawie sporządzonych i nadesłanych przez Zamawiającego faktur, zawierających określenie naprawy w terminie 14 dni od otrzymania faktury. </w:t>
      </w:r>
    </w:p>
    <w:p w:rsidR="00F627C4" w:rsidRPr="00F627C4" w:rsidRDefault="00F627C4" w:rsidP="00F627C4">
      <w:pPr>
        <w:spacing w:before="120" w:after="0"/>
        <w:jc w:val="center"/>
        <w:rPr>
          <w:rFonts w:cstheme="minorHAnsi"/>
          <w:b/>
          <w:bCs/>
        </w:rPr>
      </w:pPr>
      <w:r w:rsidRPr="00F627C4">
        <w:rPr>
          <w:rFonts w:cstheme="minorHAnsi"/>
          <w:b/>
          <w:bCs/>
        </w:rPr>
        <w:t>§ 9.</w:t>
      </w:r>
    </w:p>
    <w:p w:rsidR="00F627C4" w:rsidRPr="00F627C4" w:rsidRDefault="00F627C4" w:rsidP="00DA1474">
      <w:pPr>
        <w:numPr>
          <w:ilvl w:val="3"/>
          <w:numId w:val="45"/>
        </w:numPr>
        <w:spacing w:after="0" w:line="240" w:lineRule="auto"/>
        <w:jc w:val="both"/>
        <w:rPr>
          <w:rFonts w:cstheme="minorHAnsi"/>
        </w:rPr>
      </w:pPr>
      <w:r w:rsidRPr="00F627C4">
        <w:rPr>
          <w:rFonts w:cstheme="minorHAnsi"/>
        </w:rPr>
        <w:t xml:space="preserve">Postanowienia niniejszej umowy obowiązują od dnia odbioru autobusów do dnia upływu udzielonej gwarancji. </w:t>
      </w:r>
    </w:p>
    <w:p w:rsidR="00F627C4" w:rsidRPr="00F627C4" w:rsidRDefault="00F627C4" w:rsidP="00DA1474">
      <w:pPr>
        <w:numPr>
          <w:ilvl w:val="3"/>
          <w:numId w:val="45"/>
        </w:numPr>
        <w:spacing w:after="0" w:line="240" w:lineRule="auto"/>
        <w:jc w:val="both"/>
        <w:rPr>
          <w:rFonts w:cstheme="minorHAnsi"/>
        </w:rPr>
      </w:pPr>
      <w:r w:rsidRPr="00F627C4">
        <w:rPr>
          <w:rFonts w:cstheme="minorHAnsi"/>
        </w:rPr>
        <w:t xml:space="preserve">Wszelkie zmiany umowy wymagają formy pisemnej pod rygorem nieważności. </w:t>
      </w:r>
    </w:p>
    <w:p w:rsidR="00F627C4" w:rsidRPr="00F627C4" w:rsidRDefault="00F627C4" w:rsidP="00DA1474">
      <w:pPr>
        <w:numPr>
          <w:ilvl w:val="3"/>
          <w:numId w:val="45"/>
        </w:numPr>
        <w:spacing w:after="0" w:line="240" w:lineRule="auto"/>
        <w:jc w:val="both"/>
        <w:rPr>
          <w:rFonts w:cstheme="minorHAnsi"/>
        </w:rPr>
      </w:pPr>
      <w:r w:rsidRPr="00F627C4">
        <w:rPr>
          <w:rFonts w:cstheme="minorHAnsi"/>
        </w:rPr>
        <w:t>W sprawach nieuregulowanych niniejszą umową zastosowanie mają postanowienia Kodeksu Cywilnego.</w:t>
      </w:r>
    </w:p>
    <w:p w:rsidR="00F627C4" w:rsidRPr="00F627C4" w:rsidRDefault="00F627C4" w:rsidP="00DA1474">
      <w:pPr>
        <w:numPr>
          <w:ilvl w:val="3"/>
          <w:numId w:val="45"/>
        </w:numPr>
        <w:spacing w:after="0" w:line="240" w:lineRule="auto"/>
        <w:jc w:val="both"/>
        <w:rPr>
          <w:rFonts w:cstheme="minorHAnsi"/>
        </w:rPr>
      </w:pPr>
      <w:r w:rsidRPr="00F627C4">
        <w:rPr>
          <w:rFonts w:cstheme="minorHAnsi"/>
        </w:rPr>
        <w:lastRenderedPageBreak/>
        <w:t xml:space="preserve">Wszelkie spory wynikłe z niniejszych postanowień będą rozpatrywane przez sądy właściwe dla siedziby Zamawiającego. </w:t>
      </w:r>
    </w:p>
    <w:p w:rsidR="00F627C4" w:rsidRPr="00F627C4" w:rsidRDefault="00F627C4" w:rsidP="00DA1474">
      <w:pPr>
        <w:numPr>
          <w:ilvl w:val="3"/>
          <w:numId w:val="45"/>
        </w:numPr>
        <w:spacing w:after="0" w:line="240" w:lineRule="auto"/>
        <w:ind w:right="-168"/>
        <w:jc w:val="both"/>
        <w:rPr>
          <w:rFonts w:cstheme="minorHAnsi"/>
        </w:rPr>
      </w:pPr>
      <w:r w:rsidRPr="00F627C4">
        <w:rPr>
          <w:rFonts w:cstheme="minorHAnsi"/>
        </w:rPr>
        <w:t>Umowę sporządzono w czterech jednobrzmiących egzemplarzach: trzy dla Zamawiającego, jeden dla Wykonawcy.</w:t>
      </w:r>
    </w:p>
    <w:p w:rsidR="00F627C4" w:rsidRPr="00F627C4" w:rsidRDefault="00F627C4" w:rsidP="00F627C4">
      <w:pPr>
        <w:jc w:val="both"/>
        <w:rPr>
          <w:rFonts w:cstheme="minorHAnsi"/>
        </w:rPr>
      </w:pPr>
    </w:p>
    <w:p w:rsidR="00F627C4" w:rsidRPr="00F627C4" w:rsidRDefault="00F627C4" w:rsidP="00F627C4">
      <w:pPr>
        <w:ind w:left="360"/>
        <w:jc w:val="center"/>
        <w:rPr>
          <w:rFonts w:cstheme="minorHAnsi"/>
          <w:b/>
          <w:bCs/>
        </w:rPr>
      </w:pPr>
      <w:r w:rsidRPr="00F627C4">
        <w:rPr>
          <w:rFonts w:cstheme="minorHAnsi"/>
          <w:b/>
          <w:bCs/>
        </w:rPr>
        <w:t>WYKONAWCA:</w:t>
      </w:r>
      <w:r w:rsidRPr="00F627C4">
        <w:rPr>
          <w:rFonts w:cstheme="minorHAnsi"/>
          <w:b/>
          <w:bCs/>
        </w:rPr>
        <w:tab/>
        <w:t xml:space="preserve">          </w:t>
      </w:r>
      <w:r w:rsidRPr="00F627C4">
        <w:rPr>
          <w:rFonts w:cstheme="minorHAnsi"/>
          <w:b/>
          <w:bCs/>
        </w:rPr>
        <w:tab/>
      </w:r>
      <w:r w:rsidRPr="00F627C4">
        <w:rPr>
          <w:rFonts w:cstheme="minorHAnsi"/>
          <w:b/>
          <w:bCs/>
        </w:rPr>
        <w:tab/>
      </w:r>
      <w:r w:rsidRPr="00F627C4">
        <w:rPr>
          <w:rFonts w:cstheme="minorHAnsi"/>
          <w:b/>
          <w:bCs/>
        </w:rPr>
        <w:tab/>
      </w:r>
      <w:r w:rsidRPr="00F627C4">
        <w:rPr>
          <w:rFonts w:cstheme="minorHAnsi"/>
          <w:b/>
          <w:bCs/>
        </w:rPr>
        <w:tab/>
      </w:r>
      <w:r w:rsidRPr="00F627C4">
        <w:rPr>
          <w:rFonts w:cstheme="minorHAnsi"/>
          <w:b/>
          <w:bCs/>
        </w:rPr>
        <w:tab/>
        <w:t>ZAMAWIAJĄCY:</w:t>
      </w:r>
    </w:p>
    <w:p w:rsidR="00F627C4" w:rsidRPr="00F627C4" w:rsidRDefault="00F627C4" w:rsidP="00F627C4">
      <w:pPr>
        <w:widowControl w:val="0"/>
        <w:suppressAutoHyphens/>
        <w:spacing w:after="120" w:line="100" w:lineRule="atLeast"/>
        <w:rPr>
          <w:rFonts w:eastAsia="Courier New" w:cstheme="minorHAnsi"/>
        </w:rPr>
      </w:pPr>
    </w:p>
    <w:p w:rsidR="00F627C4" w:rsidRPr="00F627C4" w:rsidRDefault="00F627C4" w:rsidP="00F627C4"/>
    <w:p w:rsidR="00F627C4" w:rsidRDefault="00F627C4">
      <w:pPr>
        <w:rPr>
          <w:b/>
        </w:rPr>
      </w:pPr>
      <w:r>
        <w:rPr>
          <w:b/>
        </w:rPr>
        <w:br w:type="page"/>
      </w:r>
    </w:p>
    <w:p w:rsidR="00087DA7" w:rsidRPr="00596570" w:rsidRDefault="00596570" w:rsidP="00596570">
      <w:pPr>
        <w:spacing w:after="0" w:line="360" w:lineRule="auto"/>
        <w:jc w:val="both"/>
        <w:rPr>
          <w:b/>
        </w:rPr>
      </w:pPr>
      <w:r w:rsidRPr="00596570">
        <w:rPr>
          <w:b/>
        </w:rPr>
        <w:lastRenderedPageBreak/>
        <w:t>CZĘŚĆ III: OPIS  PRZEDMIOTU ZAMÓWIENIA</w:t>
      </w:r>
    </w:p>
    <w:p w:rsidR="00596570" w:rsidRDefault="00596570" w:rsidP="00596570">
      <w:pPr>
        <w:spacing w:after="0" w:line="360" w:lineRule="auto"/>
        <w:jc w:val="both"/>
        <w:rPr>
          <w:rFonts w:cstheme="minorHAnsi"/>
          <w:sz w:val="20"/>
          <w:szCs w:val="20"/>
        </w:rPr>
      </w:pPr>
    </w:p>
    <w:p w:rsidR="00087DA7" w:rsidRDefault="00087DA7" w:rsidP="00596570">
      <w:pPr>
        <w:spacing w:after="0" w:line="360" w:lineRule="auto"/>
        <w:jc w:val="both"/>
        <w:rPr>
          <w:rFonts w:cstheme="minorHAnsi"/>
          <w:b/>
          <w:sz w:val="20"/>
          <w:szCs w:val="20"/>
        </w:rPr>
      </w:pPr>
      <w:r w:rsidRPr="00596570">
        <w:rPr>
          <w:rFonts w:cstheme="minorHAnsi"/>
          <w:sz w:val="20"/>
          <w:szCs w:val="20"/>
        </w:rPr>
        <w:t>Przedmiotem zamówienia jest:</w:t>
      </w:r>
      <w:r w:rsidR="00396C35" w:rsidRPr="00596570">
        <w:rPr>
          <w:rFonts w:cstheme="minorHAnsi"/>
          <w:b/>
          <w:sz w:val="20"/>
          <w:szCs w:val="20"/>
        </w:rPr>
        <w:t xml:space="preserve"> „Zakup autobusów z napędem elektrycznym (5szt.) w ramach projektu pn. Ograniczenie emisji zanieczyszczeń powietrza poprzez zrównoważony rozwój mobilności miejskiej na terenie Ostrołęki”</w:t>
      </w:r>
    </w:p>
    <w:p w:rsidR="00596570" w:rsidRPr="00596570" w:rsidRDefault="00596570" w:rsidP="00596570">
      <w:pPr>
        <w:spacing w:after="0" w:line="360" w:lineRule="auto"/>
        <w:jc w:val="both"/>
        <w:rPr>
          <w:rFonts w:cstheme="minorHAnsi"/>
          <w:sz w:val="20"/>
          <w:szCs w:val="20"/>
        </w:rPr>
      </w:pPr>
    </w:p>
    <w:p w:rsidR="00087DA7" w:rsidRPr="00596570" w:rsidRDefault="00596570" w:rsidP="00596570">
      <w:pPr>
        <w:spacing w:after="0" w:line="360" w:lineRule="auto"/>
        <w:jc w:val="both"/>
        <w:rPr>
          <w:rFonts w:cstheme="minorHAnsi"/>
          <w:b/>
          <w:sz w:val="20"/>
          <w:szCs w:val="20"/>
        </w:rPr>
      </w:pPr>
      <w:r w:rsidRPr="00596570">
        <w:rPr>
          <w:rFonts w:cstheme="minorHAnsi"/>
          <w:b/>
          <w:sz w:val="20"/>
          <w:szCs w:val="20"/>
        </w:rPr>
        <w:t>I. WYMAGANIA FORMALNE STAWIANE ZAMAWIANYM AUTOBUSOM ELEKTRYCZNYM</w:t>
      </w:r>
    </w:p>
    <w:p w:rsidR="00087DA7" w:rsidRPr="00596570" w:rsidRDefault="00087DA7" w:rsidP="00596570">
      <w:pPr>
        <w:spacing w:after="0" w:line="360" w:lineRule="auto"/>
        <w:jc w:val="both"/>
        <w:rPr>
          <w:rFonts w:cstheme="minorHAnsi"/>
          <w:sz w:val="20"/>
          <w:szCs w:val="20"/>
        </w:rPr>
      </w:pPr>
      <w:r w:rsidRPr="00596570">
        <w:rPr>
          <w:rFonts w:cstheme="minorHAnsi"/>
          <w:sz w:val="20"/>
          <w:szCs w:val="20"/>
        </w:rPr>
        <w:t>1. Oferowane autobusy muszą spełniać normy i wymagania:</w:t>
      </w:r>
    </w:p>
    <w:p w:rsidR="00087DA7" w:rsidRPr="00596570" w:rsidRDefault="00087DA7" w:rsidP="00596570">
      <w:pPr>
        <w:pStyle w:val="Akapitzlist"/>
        <w:spacing w:before="0" w:after="0" w:line="360" w:lineRule="auto"/>
        <w:ind w:left="0"/>
        <w:jc w:val="both"/>
        <w:rPr>
          <w:rFonts w:asciiTheme="minorHAnsi" w:hAnsiTheme="minorHAnsi" w:cstheme="minorHAnsi"/>
          <w:color w:val="000000"/>
        </w:rPr>
      </w:pPr>
      <w:r w:rsidRPr="00596570">
        <w:rPr>
          <w:rFonts w:asciiTheme="minorHAnsi" w:hAnsiTheme="minorHAnsi" w:cstheme="minorHAnsi"/>
          <w:color w:val="000000"/>
        </w:rPr>
        <w:t>1.1 Normę PN-S-47010 dla niskopodłogowego, jedno</w:t>
      </w:r>
      <w:r w:rsidR="00596570">
        <w:rPr>
          <w:rFonts w:asciiTheme="minorHAnsi" w:hAnsiTheme="minorHAnsi" w:cstheme="minorHAnsi"/>
          <w:color w:val="000000"/>
        </w:rPr>
        <w:t xml:space="preserve">członowego autobusu miejskiego </w:t>
      </w:r>
      <w:r w:rsidRPr="00596570">
        <w:rPr>
          <w:rFonts w:asciiTheme="minorHAnsi" w:hAnsiTheme="minorHAnsi" w:cstheme="minorHAnsi"/>
          <w:color w:val="000000"/>
        </w:rPr>
        <w:t>bez żadnych odstępstw.</w:t>
      </w:r>
    </w:p>
    <w:p w:rsidR="00087DA7" w:rsidRPr="00596570" w:rsidRDefault="00087DA7" w:rsidP="00596570">
      <w:pPr>
        <w:pStyle w:val="Akapitzlist"/>
        <w:spacing w:before="0" w:after="0" w:line="360" w:lineRule="auto"/>
        <w:ind w:left="0" w:right="-142"/>
        <w:jc w:val="both"/>
        <w:rPr>
          <w:rFonts w:asciiTheme="minorHAnsi" w:hAnsiTheme="minorHAnsi" w:cstheme="minorHAnsi"/>
          <w:color w:val="000000"/>
        </w:rPr>
      </w:pPr>
      <w:r w:rsidRPr="00596570">
        <w:rPr>
          <w:rFonts w:asciiTheme="minorHAnsi" w:hAnsiTheme="minorHAnsi" w:cstheme="minorHAnsi"/>
          <w:color w:val="000000"/>
        </w:rPr>
        <w:t xml:space="preserve">1.2 Wymagania określone w Rozporządzeniu Ministra Infrastruktury </w:t>
      </w:r>
      <w:r w:rsidRPr="00596570">
        <w:rPr>
          <w:rFonts w:asciiTheme="minorHAnsi" w:hAnsiTheme="minorHAnsi" w:cstheme="minorHAnsi"/>
        </w:rPr>
        <w:t>i Budownictwa</w:t>
      </w:r>
      <w:r w:rsidRPr="00596570">
        <w:rPr>
          <w:rFonts w:asciiTheme="minorHAnsi" w:hAnsiTheme="minorHAnsi" w:cstheme="minorHAnsi"/>
          <w:color w:val="000000"/>
        </w:rPr>
        <w:t xml:space="preserve"> z dnia 31 grudnia 2002  r. </w:t>
      </w:r>
      <w:r w:rsidR="00AC2926">
        <w:rPr>
          <w:rFonts w:asciiTheme="minorHAnsi" w:hAnsiTheme="minorHAnsi" w:cstheme="minorHAnsi"/>
          <w:color w:val="000000"/>
        </w:rPr>
        <w:br/>
      </w:r>
      <w:r w:rsidRPr="00596570">
        <w:rPr>
          <w:rFonts w:asciiTheme="minorHAnsi" w:hAnsiTheme="minorHAnsi" w:cstheme="minorHAnsi"/>
          <w:color w:val="000000"/>
        </w:rPr>
        <w:t>w sprawie warunków technicznych pojazdów oraz zakresu ich niezbędnego wyposażenia (Dz. U. z 2016 r.,</w:t>
      </w:r>
      <w:r w:rsidRPr="00596570">
        <w:rPr>
          <w:rFonts w:asciiTheme="minorHAnsi" w:hAnsiTheme="minorHAnsi" w:cstheme="minorHAnsi"/>
          <w:color w:val="FF0000"/>
        </w:rPr>
        <w:t xml:space="preserve"> </w:t>
      </w:r>
      <w:r w:rsidRPr="00596570">
        <w:rPr>
          <w:rFonts w:asciiTheme="minorHAnsi" w:hAnsiTheme="minorHAnsi" w:cstheme="minorHAnsi"/>
          <w:color w:val="000000"/>
        </w:rPr>
        <w:t xml:space="preserve">poz. 2022), a w szczególności wymagania dotyczące dopuszczalnych wymiarów, mas pojazdu i nacisków osi. </w:t>
      </w:r>
    </w:p>
    <w:p w:rsidR="00087DA7" w:rsidRPr="00596570" w:rsidRDefault="00087DA7" w:rsidP="00596570">
      <w:pPr>
        <w:pStyle w:val="Akapitzlist"/>
        <w:spacing w:before="0" w:after="0" w:line="360" w:lineRule="auto"/>
        <w:ind w:left="0"/>
        <w:jc w:val="both"/>
        <w:rPr>
          <w:rFonts w:asciiTheme="minorHAnsi" w:hAnsiTheme="minorHAnsi" w:cstheme="minorHAnsi"/>
          <w:color w:val="000000"/>
        </w:rPr>
      </w:pPr>
      <w:r w:rsidRPr="00596570">
        <w:rPr>
          <w:rFonts w:asciiTheme="minorHAnsi" w:hAnsiTheme="minorHAnsi" w:cstheme="minorHAnsi"/>
        </w:rPr>
        <w:t xml:space="preserve">1.3 Oferowane autobusy nie mogą być autobusami prototypowymi (dotyczy pojazdów oferowanych w niniejszym </w:t>
      </w:r>
      <w:r w:rsidRPr="00596570">
        <w:rPr>
          <w:rFonts w:asciiTheme="minorHAnsi" w:hAnsiTheme="minorHAnsi" w:cstheme="minorHAnsi"/>
          <w:color w:val="000000"/>
        </w:rPr>
        <w:t>przetargu w zakresie marki, typu i długości), tzn. aby znajdowały się w ofercie sprzedaży Wykonawcy (obecnie lub w przeszłości) oraz aby zostały wyprodukowane w liczbie co najmniej 3 sztuk. Na potwierdzenie spełniania powyższych wymagań zamawiający wymaga złożenia oświadczenia na formularzu oferty. Z postępowania wyklucza się pojazdy wyprodukowane i sprzedane w ilości mniejszej niż 3 sztuki na rynek UE lub Królestwa Norwegii lub Konfederacji Szwajcarii.</w:t>
      </w:r>
    </w:p>
    <w:p w:rsidR="00087DA7" w:rsidRPr="00596570" w:rsidRDefault="00087DA7" w:rsidP="00596570">
      <w:pPr>
        <w:pStyle w:val="Akapitzlist"/>
        <w:spacing w:before="0" w:after="0" w:line="360" w:lineRule="auto"/>
        <w:ind w:left="0"/>
        <w:jc w:val="both"/>
        <w:rPr>
          <w:rFonts w:asciiTheme="minorHAnsi" w:hAnsiTheme="minorHAnsi" w:cstheme="minorHAnsi"/>
        </w:rPr>
      </w:pPr>
      <w:r w:rsidRPr="00596570">
        <w:rPr>
          <w:rFonts w:asciiTheme="minorHAnsi" w:hAnsiTheme="minorHAnsi" w:cstheme="minorHAnsi"/>
        </w:rPr>
        <w:t>1.4 Wszystkie urządzenia i materiały oraz sposób ich instalowania, wchodzące w skład zamówienia, muszą spełniać wymagania obowiązujących w Polsce przepisów i norm oraz muszą posiadać wymagane certyfikaty, atesty, homologacje, świadectwa, itd.</w:t>
      </w:r>
    </w:p>
    <w:p w:rsidR="00087DA7" w:rsidRDefault="00087DA7" w:rsidP="00596570">
      <w:pPr>
        <w:pStyle w:val="Akapitzlist"/>
        <w:spacing w:before="0" w:after="0" w:line="360" w:lineRule="auto"/>
        <w:ind w:left="0"/>
        <w:jc w:val="both"/>
        <w:rPr>
          <w:rFonts w:asciiTheme="minorHAnsi" w:hAnsiTheme="minorHAnsi" w:cstheme="minorHAnsi"/>
        </w:rPr>
      </w:pPr>
      <w:r w:rsidRPr="00596570">
        <w:rPr>
          <w:rFonts w:asciiTheme="minorHAnsi" w:hAnsiTheme="minorHAnsi" w:cstheme="minorHAnsi"/>
        </w:rPr>
        <w:t>1.5 Wszystkie połączenia elektryczne muszą być wykonane w sposób zapewniający bezawaryjną i stabilną pracę w warunkach drgań występujących podczas jazdy autobusem.</w:t>
      </w:r>
    </w:p>
    <w:p w:rsidR="00596570" w:rsidRPr="00596570" w:rsidRDefault="00596570" w:rsidP="00596570">
      <w:pPr>
        <w:pStyle w:val="Akapitzlist"/>
        <w:spacing w:before="0" w:after="0" w:line="360" w:lineRule="auto"/>
        <w:ind w:left="0"/>
        <w:jc w:val="both"/>
        <w:rPr>
          <w:rFonts w:asciiTheme="minorHAnsi" w:hAnsiTheme="minorHAnsi" w:cstheme="minorHAnsi"/>
        </w:rPr>
      </w:pPr>
    </w:p>
    <w:p w:rsidR="00087DA7" w:rsidRPr="00596570" w:rsidRDefault="00087DA7" w:rsidP="00596570">
      <w:pPr>
        <w:spacing w:after="0" w:line="360" w:lineRule="auto"/>
        <w:jc w:val="both"/>
        <w:rPr>
          <w:rFonts w:cstheme="minorHAnsi"/>
          <w:b/>
          <w:sz w:val="20"/>
          <w:szCs w:val="20"/>
        </w:rPr>
      </w:pPr>
      <w:r w:rsidRPr="00596570">
        <w:rPr>
          <w:rFonts w:cstheme="minorHAnsi"/>
          <w:b/>
          <w:sz w:val="20"/>
          <w:szCs w:val="20"/>
        </w:rPr>
        <w:t>2.  Wraz z autobusami i zainstalowanym w nich wyposażeniem Wykonawca zobowiązany jest dostarc</w:t>
      </w:r>
      <w:r w:rsidR="00396C35" w:rsidRPr="00596570">
        <w:rPr>
          <w:rFonts w:cstheme="minorHAnsi"/>
          <w:b/>
          <w:sz w:val="20"/>
          <w:szCs w:val="20"/>
        </w:rPr>
        <w:t>zyć:</w:t>
      </w:r>
    </w:p>
    <w:p w:rsidR="00087DA7" w:rsidRPr="00596570" w:rsidRDefault="00087DA7" w:rsidP="00596570">
      <w:pPr>
        <w:pStyle w:val="Akapitzlist"/>
        <w:spacing w:before="0" w:after="0" w:line="360" w:lineRule="auto"/>
        <w:ind w:left="0"/>
        <w:jc w:val="both"/>
        <w:rPr>
          <w:rFonts w:asciiTheme="minorHAnsi" w:hAnsiTheme="minorHAnsi" w:cstheme="minorHAnsi"/>
        </w:rPr>
      </w:pPr>
      <w:r w:rsidRPr="00596570">
        <w:rPr>
          <w:rFonts w:asciiTheme="minorHAnsi" w:hAnsiTheme="minorHAnsi" w:cstheme="minorHAnsi"/>
        </w:rPr>
        <w:t xml:space="preserve">2.1 Prawa i licencje do użytkowania, w tym licencje na informatyczne systemy sterujące autokomputerem.  </w:t>
      </w:r>
    </w:p>
    <w:p w:rsidR="00087DA7" w:rsidRPr="00596570" w:rsidRDefault="00087DA7" w:rsidP="00596570">
      <w:pPr>
        <w:pStyle w:val="Akapitzlist"/>
        <w:spacing w:before="0" w:after="0" w:line="360" w:lineRule="auto"/>
        <w:ind w:left="0"/>
        <w:jc w:val="both"/>
        <w:rPr>
          <w:rFonts w:asciiTheme="minorHAnsi" w:hAnsiTheme="minorHAnsi" w:cstheme="minorHAnsi"/>
        </w:rPr>
      </w:pPr>
      <w:r w:rsidRPr="00596570">
        <w:rPr>
          <w:rFonts w:asciiTheme="minorHAnsi" w:hAnsiTheme="minorHAnsi" w:cstheme="minorHAnsi"/>
        </w:rPr>
        <w:t xml:space="preserve">2.2 Aktualne świadectwo homologacji wydane zgodnie z obowiązującymi przepisami prawa. Kserokopię świadectwa homologacji należy przedłożyć wraz z dostawą pojazdów. Dopuszcza się posiadanie aktualnego europejskiego „Świadectwa homologacji typu pojazdu” zgodnie z obowiązującymi przepisami oraz dopuszcza się posiadanie innych dokumentów dopuszczających dostarczane autobusy do ruchu i umożliwiające dokonanie formalności rejestracyjnych. </w:t>
      </w:r>
    </w:p>
    <w:p w:rsidR="00087DA7" w:rsidRPr="00596570" w:rsidRDefault="00087DA7" w:rsidP="00596570">
      <w:pPr>
        <w:pStyle w:val="Akapitzlist"/>
        <w:spacing w:before="0" w:after="0" w:line="360" w:lineRule="auto"/>
        <w:ind w:left="0"/>
        <w:jc w:val="both"/>
        <w:rPr>
          <w:rFonts w:asciiTheme="minorHAnsi" w:hAnsiTheme="minorHAnsi" w:cstheme="minorHAnsi"/>
        </w:rPr>
      </w:pPr>
      <w:r w:rsidRPr="00596570">
        <w:rPr>
          <w:rFonts w:asciiTheme="minorHAnsi" w:hAnsiTheme="minorHAnsi" w:cstheme="minorHAnsi"/>
        </w:rPr>
        <w:t xml:space="preserve">2.3 Urządzenie ładujące </w:t>
      </w:r>
      <w:r w:rsidR="002672C4" w:rsidRPr="00596570">
        <w:rPr>
          <w:rFonts w:asciiTheme="minorHAnsi" w:hAnsiTheme="minorHAnsi" w:cstheme="minorHAnsi"/>
        </w:rPr>
        <w:t>baterie</w:t>
      </w:r>
      <w:r w:rsidRPr="00596570">
        <w:rPr>
          <w:rFonts w:asciiTheme="minorHAnsi" w:hAnsiTheme="minorHAnsi" w:cstheme="minorHAnsi"/>
        </w:rPr>
        <w:t>.</w:t>
      </w:r>
    </w:p>
    <w:p w:rsidR="00087DA7" w:rsidRPr="00596570" w:rsidRDefault="00087DA7" w:rsidP="00596570">
      <w:pPr>
        <w:pStyle w:val="Akapitzlist"/>
        <w:spacing w:before="0" w:after="0" w:line="360" w:lineRule="auto"/>
        <w:ind w:left="0"/>
        <w:jc w:val="both"/>
        <w:rPr>
          <w:rFonts w:asciiTheme="minorHAnsi" w:hAnsiTheme="minorHAnsi" w:cstheme="minorHAnsi"/>
        </w:rPr>
      </w:pPr>
      <w:r w:rsidRPr="00596570">
        <w:rPr>
          <w:rFonts w:asciiTheme="minorHAnsi" w:hAnsiTheme="minorHAnsi" w:cstheme="minorHAnsi"/>
        </w:rPr>
        <w:t xml:space="preserve">2.4 Certyfikaty, w tym oznaczenie CE (wystawione przez producenta) dla urządzeń, aprobaty techniczne dla materiałów zastosowanych do wykonania zadania, certyfikaty EMC. </w:t>
      </w:r>
    </w:p>
    <w:p w:rsidR="00087DA7" w:rsidRPr="00596570" w:rsidRDefault="00087DA7" w:rsidP="00596570">
      <w:pPr>
        <w:pStyle w:val="Akapitzlist"/>
        <w:spacing w:before="0" w:after="0" w:line="360" w:lineRule="auto"/>
        <w:ind w:left="0"/>
        <w:jc w:val="both"/>
        <w:rPr>
          <w:rFonts w:asciiTheme="minorHAnsi" w:hAnsiTheme="minorHAnsi" w:cstheme="minorHAnsi"/>
        </w:rPr>
      </w:pPr>
      <w:r w:rsidRPr="00596570">
        <w:rPr>
          <w:rFonts w:asciiTheme="minorHAnsi" w:hAnsiTheme="minorHAnsi" w:cstheme="minorHAnsi"/>
        </w:rPr>
        <w:t xml:space="preserve">2.5 Niezbędne licencje, pozwolenia i patenty. </w:t>
      </w:r>
    </w:p>
    <w:p w:rsidR="00087DA7" w:rsidRPr="00596570" w:rsidRDefault="00087DA7" w:rsidP="00596570">
      <w:pPr>
        <w:pStyle w:val="Akapitzlist"/>
        <w:spacing w:before="0" w:after="0" w:line="360" w:lineRule="auto"/>
        <w:ind w:left="0"/>
        <w:jc w:val="both"/>
        <w:rPr>
          <w:rFonts w:asciiTheme="minorHAnsi" w:hAnsiTheme="minorHAnsi" w:cstheme="minorHAnsi"/>
        </w:rPr>
      </w:pPr>
      <w:r w:rsidRPr="00596570">
        <w:rPr>
          <w:rFonts w:asciiTheme="minorHAnsi" w:hAnsiTheme="minorHAnsi" w:cstheme="minorHAnsi"/>
        </w:rPr>
        <w:lastRenderedPageBreak/>
        <w:t xml:space="preserve">2.6 Instrukcje obsługi poszczególnych urządzeń (wersja papierowa i  elektroniczna). </w:t>
      </w:r>
    </w:p>
    <w:p w:rsidR="00087DA7" w:rsidRPr="00596570" w:rsidRDefault="00087DA7" w:rsidP="00596570">
      <w:pPr>
        <w:pStyle w:val="Akapitzlist"/>
        <w:spacing w:before="0" w:after="0" w:line="360" w:lineRule="auto"/>
        <w:ind w:left="0"/>
        <w:jc w:val="both"/>
        <w:rPr>
          <w:rFonts w:asciiTheme="minorHAnsi" w:hAnsiTheme="minorHAnsi" w:cstheme="minorHAnsi"/>
        </w:rPr>
      </w:pPr>
      <w:r w:rsidRPr="00596570">
        <w:rPr>
          <w:rFonts w:asciiTheme="minorHAnsi" w:hAnsiTheme="minorHAnsi" w:cstheme="minorHAnsi"/>
        </w:rPr>
        <w:t>2.7 Schematy budowy, w tym elektryczne (wersja papierowa i  elektroniczna).</w:t>
      </w:r>
    </w:p>
    <w:p w:rsidR="00396C35" w:rsidRDefault="00087DA7" w:rsidP="00596570">
      <w:pPr>
        <w:pStyle w:val="Akapitzlist"/>
        <w:spacing w:before="0" w:after="0" w:line="360" w:lineRule="auto"/>
        <w:ind w:left="0"/>
        <w:jc w:val="both"/>
        <w:rPr>
          <w:rFonts w:asciiTheme="minorHAnsi" w:hAnsiTheme="minorHAnsi" w:cstheme="minorHAnsi"/>
        </w:rPr>
      </w:pPr>
      <w:r w:rsidRPr="00596570">
        <w:rPr>
          <w:rFonts w:asciiTheme="minorHAnsi" w:hAnsiTheme="minorHAnsi" w:cstheme="minorHAnsi"/>
        </w:rPr>
        <w:t>2.8 Katalogi części zamiennych, jeśli są stosowane (wersja papierowa i  elektroniczna).</w:t>
      </w:r>
    </w:p>
    <w:p w:rsidR="00AC2926" w:rsidRPr="00596570" w:rsidRDefault="00AC2926" w:rsidP="00596570">
      <w:pPr>
        <w:pStyle w:val="Akapitzlist"/>
        <w:spacing w:before="0" w:after="0" w:line="360" w:lineRule="auto"/>
        <w:ind w:left="0"/>
        <w:jc w:val="both"/>
      </w:pPr>
    </w:p>
    <w:p w:rsidR="00087DA7" w:rsidRPr="00AC2926" w:rsidRDefault="00396C35" w:rsidP="00AC2926">
      <w:pPr>
        <w:pStyle w:val="Nagwek3"/>
        <w:keepNext/>
        <w:widowControl w:val="0"/>
        <w:numPr>
          <w:ilvl w:val="2"/>
          <w:numId w:val="0"/>
        </w:numPr>
        <w:pBdr>
          <w:top w:val="none" w:sz="0" w:space="0" w:color="auto"/>
        </w:pBdr>
        <w:tabs>
          <w:tab w:val="num" w:pos="0"/>
        </w:tabs>
        <w:suppressAutoHyphens/>
        <w:snapToGrid w:val="0"/>
        <w:spacing w:before="0" w:line="240" w:lineRule="auto"/>
        <w:jc w:val="center"/>
        <w:rPr>
          <w:b/>
          <w:color w:val="auto"/>
        </w:rPr>
      </w:pPr>
      <w:bookmarkStart w:id="3" w:name="_Toc497729368"/>
      <w:r w:rsidRPr="00596570">
        <w:rPr>
          <w:b/>
          <w:color w:val="auto"/>
        </w:rPr>
        <w:t>II</w:t>
      </w:r>
      <w:r w:rsidR="00087DA7" w:rsidRPr="00596570">
        <w:rPr>
          <w:b/>
          <w:color w:val="auto"/>
        </w:rPr>
        <w:t>. WARUNKI, WYMAGANIA, PARAMETRY TECHNICZNE ORAZ WYPOSAŻENIA, JAKIE MUSZĄ SPEŁNIAĆ I POSIADAĆ OFEROWANE AUTOBUSY ELEKTRYCZNE</w:t>
      </w:r>
      <w:bookmarkEnd w:id="3"/>
    </w:p>
    <w:tbl>
      <w:tblPr>
        <w:tblW w:w="9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
        <w:gridCol w:w="95"/>
        <w:gridCol w:w="4300"/>
        <w:gridCol w:w="20"/>
        <w:gridCol w:w="22"/>
        <w:gridCol w:w="10"/>
        <w:gridCol w:w="25"/>
        <w:gridCol w:w="18"/>
        <w:gridCol w:w="4555"/>
        <w:gridCol w:w="101"/>
      </w:tblGrid>
      <w:tr w:rsidR="00087DA7" w:rsidRPr="00C735ED" w:rsidTr="00C316E0">
        <w:trPr>
          <w:gridAfter w:val="1"/>
          <w:wAfter w:w="101" w:type="dxa"/>
          <w:jc w:val="center"/>
        </w:trPr>
        <w:tc>
          <w:tcPr>
            <w:tcW w:w="4451" w:type="dxa"/>
            <w:gridSpan w:val="5"/>
            <w:tcBorders>
              <w:top w:val="single" w:sz="4" w:space="0" w:color="auto"/>
              <w:left w:val="single" w:sz="4" w:space="0" w:color="auto"/>
              <w:bottom w:val="single" w:sz="4" w:space="0" w:color="auto"/>
              <w:right w:val="single" w:sz="4" w:space="0" w:color="auto"/>
            </w:tcBorders>
            <w:vAlign w:val="center"/>
            <w:hideMark/>
          </w:tcPr>
          <w:p w:rsidR="00087DA7" w:rsidRDefault="00087DA7" w:rsidP="00B80DAF">
            <w:pPr>
              <w:jc w:val="center"/>
              <w:rPr>
                <w:b/>
                <w:sz w:val="18"/>
                <w:szCs w:val="18"/>
              </w:rPr>
            </w:pPr>
            <w:r>
              <w:rPr>
                <w:b/>
                <w:sz w:val="18"/>
                <w:szCs w:val="18"/>
              </w:rPr>
              <w:t>Podzespół,  element</w:t>
            </w:r>
          </w:p>
        </w:tc>
        <w:tc>
          <w:tcPr>
            <w:tcW w:w="4608" w:type="dxa"/>
            <w:gridSpan w:val="4"/>
            <w:tcBorders>
              <w:top w:val="single" w:sz="4" w:space="0" w:color="auto"/>
              <w:left w:val="single" w:sz="4" w:space="0" w:color="auto"/>
              <w:bottom w:val="single" w:sz="4" w:space="0" w:color="auto"/>
              <w:right w:val="single" w:sz="4" w:space="0" w:color="auto"/>
            </w:tcBorders>
            <w:vAlign w:val="center"/>
            <w:hideMark/>
          </w:tcPr>
          <w:p w:rsidR="00087DA7" w:rsidRDefault="00087DA7" w:rsidP="00B80DAF">
            <w:pPr>
              <w:jc w:val="center"/>
              <w:rPr>
                <w:b/>
                <w:sz w:val="18"/>
                <w:szCs w:val="18"/>
              </w:rPr>
            </w:pPr>
            <w:r>
              <w:rPr>
                <w:b/>
                <w:sz w:val="18"/>
                <w:szCs w:val="18"/>
              </w:rPr>
              <w:t>Opis parametrów</w:t>
            </w:r>
          </w:p>
        </w:tc>
      </w:tr>
      <w:tr w:rsidR="00087DA7" w:rsidRPr="00C735ED" w:rsidTr="00C316E0">
        <w:trPr>
          <w:gridAfter w:val="1"/>
          <w:wAfter w:w="101" w:type="dxa"/>
          <w:jc w:val="center"/>
        </w:trPr>
        <w:tc>
          <w:tcPr>
            <w:tcW w:w="9059" w:type="dxa"/>
            <w:gridSpan w:val="9"/>
            <w:tcBorders>
              <w:top w:val="single" w:sz="4" w:space="0" w:color="auto"/>
              <w:left w:val="single" w:sz="4" w:space="0" w:color="auto"/>
              <w:bottom w:val="single" w:sz="4" w:space="0" w:color="auto"/>
              <w:right w:val="single" w:sz="4" w:space="0" w:color="auto"/>
            </w:tcBorders>
            <w:hideMark/>
          </w:tcPr>
          <w:p w:rsidR="00087DA7" w:rsidRDefault="00087DA7" w:rsidP="00B80DAF">
            <w:pPr>
              <w:jc w:val="center"/>
              <w:rPr>
                <w:b/>
                <w:sz w:val="18"/>
                <w:szCs w:val="18"/>
              </w:rPr>
            </w:pPr>
            <w:r>
              <w:rPr>
                <w:b/>
                <w:sz w:val="18"/>
                <w:szCs w:val="18"/>
              </w:rPr>
              <w:t>1.1 Wymiary</w:t>
            </w:r>
          </w:p>
          <w:p w:rsidR="00087DA7" w:rsidRDefault="00087DA7" w:rsidP="00B80DAF">
            <w:pPr>
              <w:jc w:val="center"/>
              <w:rPr>
                <w:sz w:val="18"/>
                <w:szCs w:val="18"/>
              </w:rPr>
            </w:pPr>
            <w:r>
              <w:rPr>
                <w:b/>
                <w:sz w:val="18"/>
                <w:szCs w:val="18"/>
              </w:rPr>
              <w:t>zewnętrzne</w:t>
            </w:r>
          </w:p>
        </w:tc>
      </w:tr>
      <w:tr w:rsidR="00087DA7" w:rsidRPr="00C735ED" w:rsidTr="00C316E0">
        <w:trPr>
          <w:gridAfter w:val="1"/>
          <w:wAfter w:w="101" w:type="dxa"/>
          <w:jc w:val="center"/>
        </w:trPr>
        <w:tc>
          <w:tcPr>
            <w:tcW w:w="4451" w:type="dxa"/>
            <w:gridSpan w:val="5"/>
            <w:tcBorders>
              <w:top w:val="single" w:sz="4" w:space="0" w:color="auto"/>
              <w:left w:val="single" w:sz="4" w:space="0" w:color="auto"/>
              <w:bottom w:val="single" w:sz="4" w:space="0" w:color="auto"/>
              <w:right w:val="single" w:sz="4" w:space="0" w:color="auto"/>
            </w:tcBorders>
            <w:hideMark/>
          </w:tcPr>
          <w:p w:rsidR="00087DA7" w:rsidRDefault="00087DA7" w:rsidP="00B80DAF">
            <w:pPr>
              <w:rPr>
                <w:sz w:val="18"/>
                <w:szCs w:val="18"/>
              </w:rPr>
            </w:pPr>
            <w:r>
              <w:rPr>
                <w:sz w:val="18"/>
                <w:szCs w:val="18"/>
              </w:rPr>
              <w:t xml:space="preserve"> Długość</w:t>
            </w:r>
          </w:p>
        </w:tc>
        <w:tc>
          <w:tcPr>
            <w:tcW w:w="4608" w:type="dxa"/>
            <w:gridSpan w:val="4"/>
            <w:tcBorders>
              <w:top w:val="single" w:sz="4" w:space="0" w:color="auto"/>
              <w:left w:val="single" w:sz="4" w:space="0" w:color="auto"/>
              <w:bottom w:val="single" w:sz="4" w:space="0" w:color="auto"/>
              <w:right w:val="single" w:sz="4" w:space="0" w:color="auto"/>
            </w:tcBorders>
            <w:hideMark/>
          </w:tcPr>
          <w:p w:rsidR="00087DA7" w:rsidRPr="00C46BFF" w:rsidRDefault="00087DA7" w:rsidP="00B80DAF">
            <w:pPr>
              <w:ind w:right="-70"/>
              <w:rPr>
                <w:sz w:val="18"/>
                <w:szCs w:val="18"/>
              </w:rPr>
            </w:pPr>
            <w:r w:rsidRPr="00C46BFF">
              <w:rPr>
                <w:sz w:val="18"/>
                <w:szCs w:val="18"/>
              </w:rPr>
              <w:t xml:space="preserve">10 m – 10.5 m </w:t>
            </w:r>
          </w:p>
        </w:tc>
      </w:tr>
      <w:tr w:rsidR="00087DA7" w:rsidRPr="00C735ED" w:rsidTr="00C316E0">
        <w:trPr>
          <w:gridBefore w:val="1"/>
          <w:gridAfter w:val="1"/>
          <w:wBefore w:w="14" w:type="dxa"/>
          <w:wAfter w:w="101" w:type="dxa"/>
          <w:jc w:val="center"/>
        </w:trPr>
        <w:tc>
          <w:tcPr>
            <w:tcW w:w="4395" w:type="dxa"/>
            <w:gridSpan w:val="2"/>
            <w:tcBorders>
              <w:top w:val="single" w:sz="4" w:space="0" w:color="auto"/>
              <w:left w:val="single" w:sz="4" w:space="0" w:color="auto"/>
              <w:bottom w:val="single" w:sz="4" w:space="0" w:color="auto"/>
              <w:right w:val="single" w:sz="4" w:space="0" w:color="auto"/>
            </w:tcBorders>
            <w:hideMark/>
          </w:tcPr>
          <w:p w:rsidR="00087DA7" w:rsidRDefault="00087DA7" w:rsidP="00B80DAF">
            <w:pPr>
              <w:rPr>
                <w:sz w:val="18"/>
                <w:szCs w:val="18"/>
              </w:rPr>
            </w:pPr>
            <w:r>
              <w:rPr>
                <w:sz w:val="18"/>
                <w:szCs w:val="18"/>
              </w:rPr>
              <w:t xml:space="preserve"> Szerokość</w:t>
            </w:r>
          </w:p>
        </w:tc>
        <w:tc>
          <w:tcPr>
            <w:tcW w:w="4650" w:type="dxa"/>
            <w:gridSpan w:val="6"/>
            <w:tcBorders>
              <w:top w:val="single" w:sz="4" w:space="0" w:color="auto"/>
              <w:left w:val="single" w:sz="4" w:space="0" w:color="auto"/>
              <w:bottom w:val="single" w:sz="4" w:space="0" w:color="auto"/>
              <w:right w:val="single" w:sz="4" w:space="0" w:color="auto"/>
            </w:tcBorders>
            <w:hideMark/>
          </w:tcPr>
          <w:p w:rsidR="00087DA7" w:rsidRDefault="00087DA7" w:rsidP="00B80DAF">
            <w:pPr>
              <w:ind w:right="-70"/>
              <w:jc w:val="both"/>
              <w:rPr>
                <w:sz w:val="18"/>
                <w:szCs w:val="18"/>
              </w:rPr>
            </w:pPr>
            <w:r>
              <w:rPr>
                <w:sz w:val="18"/>
                <w:szCs w:val="18"/>
              </w:rPr>
              <w:t>Zgodnie z Rozporządzeniem w sprawie warunków technicznych pojazdów lecz nie mniej niż 2,50 m i nie więcej jak 2,55 m.</w:t>
            </w:r>
          </w:p>
        </w:tc>
      </w:tr>
      <w:tr w:rsidR="00087DA7" w:rsidRPr="00C735ED" w:rsidTr="00C316E0">
        <w:trPr>
          <w:gridBefore w:val="1"/>
          <w:gridAfter w:val="1"/>
          <w:wBefore w:w="14" w:type="dxa"/>
          <w:wAfter w:w="101" w:type="dxa"/>
          <w:jc w:val="center"/>
        </w:trPr>
        <w:tc>
          <w:tcPr>
            <w:tcW w:w="4395" w:type="dxa"/>
            <w:gridSpan w:val="2"/>
            <w:tcBorders>
              <w:top w:val="single" w:sz="4" w:space="0" w:color="auto"/>
              <w:left w:val="single" w:sz="4" w:space="0" w:color="auto"/>
              <w:bottom w:val="single" w:sz="4" w:space="0" w:color="auto"/>
              <w:right w:val="single" w:sz="4" w:space="0" w:color="auto"/>
            </w:tcBorders>
            <w:hideMark/>
          </w:tcPr>
          <w:p w:rsidR="00087DA7" w:rsidRDefault="00087DA7" w:rsidP="00B80DAF">
            <w:pPr>
              <w:rPr>
                <w:sz w:val="18"/>
                <w:szCs w:val="18"/>
              </w:rPr>
            </w:pPr>
            <w:r>
              <w:rPr>
                <w:sz w:val="18"/>
                <w:szCs w:val="18"/>
              </w:rPr>
              <w:t xml:space="preserve"> Wysokość </w:t>
            </w:r>
          </w:p>
        </w:tc>
        <w:tc>
          <w:tcPr>
            <w:tcW w:w="4650" w:type="dxa"/>
            <w:gridSpan w:val="6"/>
            <w:tcBorders>
              <w:top w:val="single" w:sz="4" w:space="0" w:color="auto"/>
              <w:left w:val="single" w:sz="4" w:space="0" w:color="auto"/>
              <w:bottom w:val="single" w:sz="4" w:space="0" w:color="auto"/>
              <w:right w:val="single" w:sz="4" w:space="0" w:color="auto"/>
            </w:tcBorders>
            <w:hideMark/>
          </w:tcPr>
          <w:p w:rsidR="00087DA7" w:rsidRDefault="00087DA7" w:rsidP="00B80DAF">
            <w:pPr>
              <w:jc w:val="both"/>
              <w:rPr>
                <w:sz w:val="18"/>
                <w:szCs w:val="18"/>
              </w:rPr>
            </w:pPr>
            <w:r>
              <w:rPr>
                <w:sz w:val="18"/>
                <w:szCs w:val="18"/>
              </w:rPr>
              <w:t>Nie wyższy niż 3,40 m z urządzeniem klimatyzacyjnym miejsca kierowcy i bateriami.</w:t>
            </w:r>
          </w:p>
        </w:tc>
      </w:tr>
      <w:tr w:rsidR="00087DA7" w:rsidRPr="00C735ED" w:rsidTr="00C316E0">
        <w:trPr>
          <w:gridBefore w:val="1"/>
          <w:gridAfter w:val="1"/>
          <w:wBefore w:w="14" w:type="dxa"/>
          <w:wAfter w:w="101" w:type="dxa"/>
          <w:jc w:val="center"/>
        </w:trPr>
        <w:tc>
          <w:tcPr>
            <w:tcW w:w="9045" w:type="dxa"/>
            <w:gridSpan w:val="8"/>
            <w:tcBorders>
              <w:top w:val="single" w:sz="4" w:space="0" w:color="auto"/>
              <w:left w:val="single" w:sz="4" w:space="0" w:color="auto"/>
              <w:bottom w:val="single" w:sz="4" w:space="0" w:color="auto"/>
              <w:right w:val="single" w:sz="4" w:space="0" w:color="auto"/>
            </w:tcBorders>
            <w:hideMark/>
          </w:tcPr>
          <w:p w:rsidR="00087DA7" w:rsidRDefault="00087DA7" w:rsidP="00B80DAF">
            <w:pPr>
              <w:jc w:val="center"/>
              <w:rPr>
                <w:sz w:val="18"/>
                <w:szCs w:val="18"/>
              </w:rPr>
            </w:pPr>
            <w:r>
              <w:rPr>
                <w:b/>
                <w:sz w:val="18"/>
                <w:szCs w:val="18"/>
              </w:rPr>
              <w:t xml:space="preserve">1.2 Liczba miejsc </w:t>
            </w:r>
            <w:r>
              <w:rPr>
                <w:b/>
                <w:sz w:val="18"/>
                <w:szCs w:val="18"/>
              </w:rPr>
              <w:br/>
              <w:t xml:space="preserve">      i drzwi</w:t>
            </w:r>
          </w:p>
        </w:tc>
      </w:tr>
      <w:tr w:rsidR="00087DA7" w:rsidRPr="00C735ED" w:rsidTr="00C316E0">
        <w:trPr>
          <w:gridBefore w:val="1"/>
          <w:gridAfter w:val="1"/>
          <w:wBefore w:w="14" w:type="dxa"/>
          <w:wAfter w:w="101" w:type="dxa"/>
          <w:jc w:val="center"/>
        </w:trPr>
        <w:tc>
          <w:tcPr>
            <w:tcW w:w="4395" w:type="dxa"/>
            <w:gridSpan w:val="2"/>
            <w:tcBorders>
              <w:top w:val="single" w:sz="4" w:space="0" w:color="auto"/>
              <w:left w:val="single" w:sz="4" w:space="0" w:color="auto"/>
              <w:bottom w:val="single" w:sz="4" w:space="0" w:color="auto"/>
              <w:right w:val="single" w:sz="4" w:space="0" w:color="auto"/>
            </w:tcBorders>
            <w:hideMark/>
          </w:tcPr>
          <w:p w:rsidR="00087DA7" w:rsidRDefault="00087DA7" w:rsidP="00B80DAF">
            <w:pPr>
              <w:ind w:right="-78"/>
              <w:rPr>
                <w:sz w:val="18"/>
                <w:szCs w:val="18"/>
              </w:rPr>
            </w:pPr>
            <w:r>
              <w:rPr>
                <w:sz w:val="18"/>
                <w:szCs w:val="18"/>
              </w:rPr>
              <w:t>Całkowita liczba miejsc</w:t>
            </w:r>
          </w:p>
        </w:tc>
        <w:tc>
          <w:tcPr>
            <w:tcW w:w="4650" w:type="dxa"/>
            <w:gridSpan w:val="6"/>
            <w:tcBorders>
              <w:top w:val="single" w:sz="4" w:space="0" w:color="auto"/>
              <w:left w:val="single" w:sz="4" w:space="0" w:color="auto"/>
              <w:bottom w:val="single" w:sz="4" w:space="0" w:color="auto"/>
              <w:right w:val="single" w:sz="4" w:space="0" w:color="auto"/>
            </w:tcBorders>
            <w:hideMark/>
          </w:tcPr>
          <w:p w:rsidR="00087DA7" w:rsidRDefault="00087DA7" w:rsidP="00B80DAF">
            <w:pPr>
              <w:rPr>
                <w:sz w:val="18"/>
                <w:szCs w:val="18"/>
              </w:rPr>
            </w:pPr>
            <w:r>
              <w:rPr>
                <w:sz w:val="18"/>
                <w:szCs w:val="18"/>
              </w:rPr>
              <w:t>Nie mniej niż 70.</w:t>
            </w:r>
          </w:p>
        </w:tc>
      </w:tr>
      <w:tr w:rsidR="00087DA7" w:rsidRPr="00C735ED" w:rsidTr="00C316E0">
        <w:trPr>
          <w:gridBefore w:val="1"/>
          <w:gridAfter w:val="1"/>
          <w:wBefore w:w="14" w:type="dxa"/>
          <w:wAfter w:w="101" w:type="dxa"/>
          <w:jc w:val="center"/>
        </w:trPr>
        <w:tc>
          <w:tcPr>
            <w:tcW w:w="4395" w:type="dxa"/>
            <w:gridSpan w:val="2"/>
            <w:tcBorders>
              <w:top w:val="single" w:sz="4" w:space="0" w:color="auto"/>
              <w:left w:val="single" w:sz="4" w:space="0" w:color="auto"/>
              <w:bottom w:val="single" w:sz="4" w:space="0" w:color="auto"/>
              <w:right w:val="single" w:sz="4" w:space="0" w:color="auto"/>
            </w:tcBorders>
            <w:hideMark/>
          </w:tcPr>
          <w:p w:rsidR="00087DA7" w:rsidRDefault="00087DA7" w:rsidP="00B80DAF">
            <w:pPr>
              <w:rPr>
                <w:sz w:val="18"/>
                <w:szCs w:val="18"/>
              </w:rPr>
            </w:pPr>
            <w:r>
              <w:rPr>
                <w:sz w:val="18"/>
                <w:szCs w:val="18"/>
              </w:rPr>
              <w:t>Ilość miejsc siedzących</w:t>
            </w:r>
          </w:p>
        </w:tc>
        <w:tc>
          <w:tcPr>
            <w:tcW w:w="4650" w:type="dxa"/>
            <w:gridSpan w:val="6"/>
            <w:tcBorders>
              <w:top w:val="single" w:sz="4" w:space="0" w:color="auto"/>
              <w:left w:val="single" w:sz="4" w:space="0" w:color="auto"/>
              <w:bottom w:val="single" w:sz="4" w:space="0" w:color="auto"/>
              <w:right w:val="single" w:sz="4" w:space="0" w:color="auto"/>
            </w:tcBorders>
            <w:hideMark/>
          </w:tcPr>
          <w:p w:rsidR="00087DA7" w:rsidRDefault="00087DA7" w:rsidP="00B80DAF">
            <w:pPr>
              <w:ind w:right="-56"/>
              <w:jc w:val="both"/>
              <w:rPr>
                <w:sz w:val="18"/>
                <w:szCs w:val="18"/>
              </w:rPr>
            </w:pPr>
            <w:r>
              <w:rPr>
                <w:sz w:val="18"/>
                <w:szCs w:val="18"/>
              </w:rPr>
              <w:t>Min. 23 (plus jedno miejsce kierowcy) (miejsce siedzące dla 1,5 osoby będzie liczone jako pojedyncze), preferowana jak największa ilość miejsc siedzących dostępnych z poziomu niskiej podłogi (nie zalicza się do siedzeń dostępnych z poziomu niskiej podłogi siedzeń składanych).</w:t>
            </w:r>
          </w:p>
        </w:tc>
      </w:tr>
      <w:tr w:rsidR="00087DA7" w:rsidRPr="00C735ED" w:rsidTr="00C316E0">
        <w:trPr>
          <w:gridBefore w:val="1"/>
          <w:gridAfter w:val="1"/>
          <w:wBefore w:w="14" w:type="dxa"/>
          <w:wAfter w:w="101" w:type="dxa"/>
          <w:jc w:val="center"/>
        </w:trPr>
        <w:tc>
          <w:tcPr>
            <w:tcW w:w="4395" w:type="dxa"/>
            <w:gridSpan w:val="2"/>
            <w:tcBorders>
              <w:top w:val="single" w:sz="4" w:space="0" w:color="auto"/>
              <w:left w:val="single" w:sz="4" w:space="0" w:color="auto"/>
              <w:bottom w:val="single" w:sz="4" w:space="0" w:color="auto"/>
              <w:right w:val="single" w:sz="4" w:space="0" w:color="auto"/>
            </w:tcBorders>
            <w:hideMark/>
          </w:tcPr>
          <w:p w:rsidR="00087DA7" w:rsidRDefault="00087DA7" w:rsidP="00B80DAF">
            <w:pPr>
              <w:rPr>
                <w:sz w:val="18"/>
                <w:szCs w:val="18"/>
              </w:rPr>
            </w:pPr>
            <w:r>
              <w:rPr>
                <w:sz w:val="18"/>
                <w:szCs w:val="18"/>
              </w:rPr>
              <w:t>Wysokość podłogi</w:t>
            </w:r>
          </w:p>
        </w:tc>
        <w:tc>
          <w:tcPr>
            <w:tcW w:w="4650" w:type="dxa"/>
            <w:gridSpan w:val="6"/>
            <w:tcBorders>
              <w:top w:val="single" w:sz="4" w:space="0" w:color="auto"/>
              <w:left w:val="single" w:sz="4" w:space="0" w:color="auto"/>
              <w:bottom w:val="single" w:sz="4" w:space="0" w:color="auto"/>
              <w:right w:val="single" w:sz="4" w:space="0" w:color="auto"/>
            </w:tcBorders>
            <w:hideMark/>
          </w:tcPr>
          <w:p w:rsidR="00087DA7" w:rsidRDefault="00087DA7" w:rsidP="00B80DAF">
            <w:pPr>
              <w:ind w:right="-56"/>
              <w:jc w:val="both"/>
              <w:rPr>
                <w:sz w:val="18"/>
                <w:szCs w:val="18"/>
              </w:rPr>
            </w:pPr>
            <w:r>
              <w:rPr>
                <w:sz w:val="18"/>
                <w:szCs w:val="18"/>
              </w:rPr>
              <w:t xml:space="preserve">Wysokość wejścia (od podłoża)  drzwiach I i II jednakowa nie więcej niż 330 mm (mierzona bez obciążenia) </w:t>
            </w:r>
            <w:r w:rsidRPr="00C46BFF">
              <w:rPr>
                <w:sz w:val="18"/>
                <w:szCs w:val="18"/>
              </w:rPr>
              <w:t>płaska podłoga na całej długości</w:t>
            </w:r>
            <w:r>
              <w:rPr>
                <w:sz w:val="18"/>
                <w:szCs w:val="18"/>
              </w:rPr>
              <w:t>.</w:t>
            </w:r>
            <w:r>
              <w:rPr>
                <w:color w:val="FF0000"/>
                <w:sz w:val="18"/>
                <w:szCs w:val="18"/>
              </w:rPr>
              <w:t xml:space="preserve"> </w:t>
            </w:r>
          </w:p>
        </w:tc>
      </w:tr>
      <w:tr w:rsidR="00087DA7" w:rsidRPr="00C735ED" w:rsidTr="00C316E0">
        <w:trPr>
          <w:gridBefore w:val="1"/>
          <w:gridAfter w:val="1"/>
          <w:wBefore w:w="14" w:type="dxa"/>
          <w:wAfter w:w="101" w:type="dxa"/>
          <w:jc w:val="center"/>
        </w:trPr>
        <w:tc>
          <w:tcPr>
            <w:tcW w:w="4395" w:type="dxa"/>
            <w:gridSpan w:val="2"/>
            <w:tcBorders>
              <w:top w:val="single" w:sz="4" w:space="0" w:color="auto"/>
              <w:left w:val="single" w:sz="4" w:space="0" w:color="auto"/>
              <w:bottom w:val="single" w:sz="4" w:space="0" w:color="auto"/>
              <w:right w:val="single" w:sz="4" w:space="0" w:color="auto"/>
            </w:tcBorders>
            <w:hideMark/>
          </w:tcPr>
          <w:p w:rsidR="00087DA7" w:rsidRDefault="00087DA7" w:rsidP="00B80DAF">
            <w:pPr>
              <w:ind w:right="-78"/>
              <w:rPr>
                <w:sz w:val="18"/>
                <w:szCs w:val="18"/>
              </w:rPr>
            </w:pPr>
            <w:r>
              <w:rPr>
                <w:sz w:val="18"/>
                <w:szCs w:val="18"/>
              </w:rPr>
              <w:t xml:space="preserve">Liczba miejsc </w:t>
            </w:r>
          </w:p>
          <w:p w:rsidR="00087DA7" w:rsidRDefault="00087DA7" w:rsidP="00B80DAF">
            <w:pPr>
              <w:ind w:right="-78"/>
              <w:rPr>
                <w:sz w:val="18"/>
                <w:szCs w:val="18"/>
              </w:rPr>
            </w:pPr>
            <w:r>
              <w:rPr>
                <w:sz w:val="18"/>
                <w:szCs w:val="18"/>
              </w:rPr>
              <w:t>na wózek inwalidzki i wózek dziecięcy</w:t>
            </w:r>
          </w:p>
        </w:tc>
        <w:tc>
          <w:tcPr>
            <w:tcW w:w="4650" w:type="dxa"/>
            <w:gridSpan w:val="6"/>
            <w:tcBorders>
              <w:top w:val="single" w:sz="4" w:space="0" w:color="auto"/>
              <w:left w:val="single" w:sz="4" w:space="0" w:color="auto"/>
              <w:bottom w:val="single" w:sz="4" w:space="0" w:color="auto"/>
              <w:right w:val="single" w:sz="4" w:space="0" w:color="auto"/>
            </w:tcBorders>
            <w:hideMark/>
          </w:tcPr>
          <w:p w:rsidR="00087DA7" w:rsidRDefault="00087DA7" w:rsidP="00B80DAF">
            <w:pPr>
              <w:jc w:val="both"/>
              <w:rPr>
                <w:sz w:val="18"/>
                <w:szCs w:val="18"/>
              </w:rPr>
            </w:pPr>
            <w:r>
              <w:rPr>
                <w:sz w:val="18"/>
                <w:szCs w:val="18"/>
              </w:rPr>
              <w:t>Jedno miejsce na wózek inwalidzki lub wózek dziecięcy, przestrzeń dla wózka inwalidzkiego wraz z urządzeniem przytrzymującym spełniająca wymagania Załącznika nr 8 do Regulaminu nr 107 EKG ONZ,  miejsce usytuowane przy ścianie bocznej autobusu w przestrzeni przy II drzwiach wejściowych. Min przestrzeń na wózek 1300mm x 700mm.</w:t>
            </w:r>
          </w:p>
        </w:tc>
      </w:tr>
      <w:tr w:rsidR="00087DA7" w:rsidRPr="00C735ED" w:rsidTr="00C316E0">
        <w:trPr>
          <w:gridBefore w:val="1"/>
          <w:gridAfter w:val="1"/>
          <w:wBefore w:w="14" w:type="dxa"/>
          <w:wAfter w:w="101" w:type="dxa"/>
          <w:trHeight w:val="365"/>
          <w:jc w:val="center"/>
        </w:trPr>
        <w:tc>
          <w:tcPr>
            <w:tcW w:w="4395" w:type="dxa"/>
            <w:gridSpan w:val="2"/>
            <w:tcBorders>
              <w:top w:val="single" w:sz="4" w:space="0" w:color="auto"/>
              <w:left w:val="single" w:sz="4" w:space="0" w:color="auto"/>
              <w:bottom w:val="single" w:sz="4" w:space="0" w:color="auto"/>
              <w:right w:val="single" w:sz="4" w:space="0" w:color="auto"/>
            </w:tcBorders>
          </w:tcPr>
          <w:p w:rsidR="00087DA7" w:rsidRDefault="00087DA7" w:rsidP="00B80DAF">
            <w:pPr>
              <w:rPr>
                <w:sz w:val="18"/>
                <w:szCs w:val="18"/>
              </w:rPr>
            </w:pPr>
          </w:p>
        </w:tc>
        <w:tc>
          <w:tcPr>
            <w:tcW w:w="4650" w:type="dxa"/>
            <w:gridSpan w:val="6"/>
            <w:tcBorders>
              <w:top w:val="single" w:sz="4" w:space="0" w:color="auto"/>
              <w:left w:val="single" w:sz="4" w:space="0" w:color="auto"/>
              <w:bottom w:val="single" w:sz="4" w:space="0" w:color="auto"/>
              <w:right w:val="single" w:sz="4" w:space="0" w:color="auto"/>
            </w:tcBorders>
            <w:hideMark/>
          </w:tcPr>
          <w:p w:rsidR="00087DA7" w:rsidRDefault="00087DA7" w:rsidP="00B80DAF">
            <w:pPr>
              <w:ind w:right="-176"/>
              <w:jc w:val="both"/>
              <w:rPr>
                <w:sz w:val="18"/>
                <w:szCs w:val="18"/>
              </w:rPr>
            </w:pPr>
            <w:r>
              <w:rPr>
                <w:sz w:val="18"/>
                <w:szCs w:val="18"/>
              </w:rPr>
              <w:t xml:space="preserve">Układ drzwi 1-2-0  </w:t>
            </w:r>
          </w:p>
        </w:tc>
      </w:tr>
      <w:tr w:rsidR="00087DA7" w:rsidRPr="00C735ED" w:rsidTr="00C316E0">
        <w:trPr>
          <w:gridBefore w:val="1"/>
          <w:gridAfter w:val="1"/>
          <w:wBefore w:w="14" w:type="dxa"/>
          <w:wAfter w:w="101" w:type="dxa"/>
          <w:trHeight w:val="483"/>
          <w:jc w:val="center"/>
        </w:trPr>
        <w:tc>
          <w:tcPr>
            <w:tcW w:w="4395" w:type="dxa"/>
            <w:gridSpan w:val="2"/>
            <w:tcBorders>
              <w:top w:val="single" w:sz="4" w:space="0" w:color="auto"/>
              <w:left w:val="single" w:sz="4" w:space="0" w:color="auto"/>
              <w:bottom w:val="single" w:sz="4" w:space="0" w:color="auto"/>
              <w:right w:val="single" w:sz="4" w:space="0" w:color="auto"/>
            </w:tcBorders>
            <w:hideMark/>
          </w:tcPr>
          <w:p w:rsidR="00087DA7" w:rsidRDefault="00087DA7" w:rsidP="00B80DAF">
            <w:pPr>
              <w:spacing w:after="40"/>
              <w:rPr>
                <w:sz w:val="18"/>
                <w:szCs w:val="18"/>
              </w:rPr>
            </w:pPr>
            <w:r>
              <w:rPr>
                <w:sz w:val="18"/>
                <w:szCs w:val="18"/>
                <w:lang w:eastAsia="pl-PL"/>
              </w:rPr>
              <w:t>Szerokość czynna w świetle drzwi</w:t>
            </w:r>
          </w:p>
        </w:tc>
        <w:tc>
          <w:tcPr>
            <w:tcW w:w="4650" w:type="dxa"/>
            <w:gridSpan w:val="6"/>
            <w:tcBorders>
              <w:top w:val="single" w:sz="4" w:space="0" w:color="auto"/>
              <w:left w:val="single" w:sz="4" w:space="0" w:color="auto"/>
              <w:bottom w:val="single" w:sz="4" w:space="0" w:color="auto"/>
              <w:right w:val="single" w:sz="4" w:space="0" w:color="auto"/>
            </w:tcBorders>
          </w:tcPr>
          <w:p w:rsidR="00087DA7" w:rsidRDefault="00087DA7" w:rsidP="00B80DAF">
            <w:pPr>
              <w:ind w:right="-56"/>
              <w:jc w:val="both"/>
              <w:rPr>
                <w:sz w:val="18"/>
                <w:szCs w:val="18"/>
              </w:rPr>
            </w:pPr>
          </w:p>
        </w:tc>
      </w:tr>
      <w:tr w:rsidR="00087DA7" w:rsidRPr="00C735ED" w:rsidTr="00C316E0">
        <w:trPr>
          <w:gridBefore w:val="1"/>
          <w:gridAfter w:val="1"/>
          <w:wBefore w:w="14" w:type="dxa"/>
          <w:wAfter w:w="101" w:type="dxa"/>
          <w:trHeight w:val="315"/>
          <w:jc w:val="center"/>
        </w:trPr>
        <w:tc>
          <w:tcPr>
            <w:tcW w:w="4395" w:type="dxa"/>
            <w:gridSpan w:val="2"/>
            <w:tcBorders>
              <w:top w:val="single" w:sz="4" w:space="0" w:color="auto"/>
              <w:left w:val="single" w:sz="4" w:space="0" w:color="auto"/>
              <w:bottom w:val="single" w:sz="4" w:space="0" w:color="auto"/>
              <w:right w:val="single" w:sz="4" w:space="0" w:color="auto"/>
            </w:tcBorders>
            <w:hideMark/>
          </w:tcPr>
          <w:p w:rsidR="00087DA7" w:rsidRDefault="00087DA7" w:rsidP="00B80DAF">
            <w:pPr>
              <w:rPr>
                <w:sz w:val="18"/>
                <w:szCs w:val="18"/>
                <w:lang w:eastAsia="pl-PL"/>
              </w:rPr>
            </w:pPr>
            <w:r>
              <w:rPr>
                <w:sz w:val="18"/>
                <w:szCs w:val="18"/>
              </w:rPr>
              <w:t>Drzwi I</w:t>
            </w:r>
          </w:p>
        </w:tc>
        <w:tc>
          <w:tcPr>
            <w:tcW w:w="4650" w:type="dxa"/>
            <w:gridSpan w:val="6"/>
            <w:tcBorders>
              <w:top w:val="single" w:sz="4" w:space="0" w:color="auto"/>
              <w:left w:val="single" w:sz="4" w:space="0" w:color="auto"/>
              <w:bottom w:val="single" w:sz="4" w:space="0" w:color="auto"/>
              <w:right w:val="single" w:sz="4" w:space="0" w:color="auto"/>
            </w:tcBorders>
            <w:hideMark/>
          </w:tcPr>
          <w:p w:rsidR="00087DA7" w:rsidRPr="00C46BFF" w:rsidRDefault="00087DA7" w:rsidP="00B80DAF">
            <w:pPr>
              <w:ind w:right="-56"/>
              <w:jc w:val="both"/>
              <w:rPr>
                <w:sz w:val="18"/>
                <w:szCs w:val="18"/>
              </w:rPr>
            </w:pPr>
            <w:r w:rsidRPr="00C46BFF">
              <w:rPr>
                <w:sz w:val="18"/>
                <w:szCs w:val="18"/>
              </w:rPr>
              <w:t>Min.750  mm</w:t>
            </w:r>
          </w:p>
        </w:tc>
      </w:tr>
      <w:tr w:rsidR="00087DA7" w:rsidRPr="00C735ED" w:rsidTr="00C316E0">
        <w:trPr>
          <w:gridBefore w:val="1"/>
          <w:gridAfter w:val="1"/>
          <w:wBefore w:w="14" w:type="dxa"/>
          <w:wAfter w:w="101" w:type="dxa"/>
          <w:trHeight w:val="330"/>
          <w:jc w:val="center"/>
        </w:trPr>
        <w:tc>
          <w:tcPr>
            <w:tcW w:w="4395" w:type="dxa"/>
            <w:gridSpan w:val="2"/>
            <w:tcBorders>
              <w:top w:val="single" w:sz="4" w:space="0" w:color="auto"/>
              <w:left w:val="single" w:sz="4" w:space="0" w:color="auto"/>
              <w:bottom w:val="single" w:sz="4" w:space="0" w:color="auto"/>
              <w:right w:val="single" w:sz="4" w:space="0" w:color="auto"/>
            </w:tcBorders>
            <w:hideMark/>
          </w:tcPr>
          <w:p w:rsidR="00087DA7" w:rsidRDefault="00087DA7" w:rsidP="00B80DAF">
            <w:pPr>
              <w:rPr>
                <w:sz w:val="18"/>
                <w:szCs w:val="18"/>
                <w:lang w:eastAsia="pl-PL"/>
              </w:rPr>
            </w:pPr>
            <w:r>
              <w:rPr>
                <w:sz w:val="18"/>
                <w:szCs w:val="18"/>
              </w:rPr>
              <w:t>Drzwi II</w:t>
            </w:r>
          </w:p>
        </w:tc>
        <w:tc>
          <w:tcPr>
            <w:tcW w:w="4650" w:type="dxa"/>
            <w:gridSpan w:val="6"/>
            <w:tcBorders>
              <w:top w:val="single" w:sz="4" w:space="0" w:color="auto"/>
              <w:left w:val="single" w:sz="4" w:space="0" w:color="auto"/>
              <w:bottom w:val="single" w:sz="4" w:space="0" w:color="auto"/>
              <w:right w:val="single" w:sz="4" w:space="0" w:color="auto"/>
            </w:tcBorders>
            <w:hideMark/>
          </w:tcPr>
          <w:p w:rsidR="00087DA7" w:rsidRDefault="00087DA7" w:rsidP="00B80DAF">
            <w:pPr>
              <w:ind w:right="-56"/>
              <w:jc w:val="both"/>
              <w:rPr>
                <w:sz w:val="18"/>
                <w:szCs w:val="18"/>
              </w:rPr>
            </w:pPr>
            <w:r>
              <w:rPr>
                <w:sz w:val="18"/>
                <w:szCs w:val="18"/>
              </w:rPr>
              <w:t>Min. 1200 mm</w:t>
            </w:r>
          </w:p>
        </w:tc>
      </w:tr>
      <w:tr w:rsidR="00087DA7" w:rsidRPr="00C735ED" w:rsidTr="00C316E0">
        <w:trPr>
          <w:gridAfter w:val="1"/>
          <w:wAfter w:w="101" w:type="dxa"/>
          <w:trHeight w:val="481"/>
          <w:jc w:val="center"/>
        </w:trPr>
        <w:tc>
          <w:tcPr>
            <w:tcW w:w="9059" w:type="dxa"/>
            <w:gridSpan w:val="9"/>
            <w:tcBorders>
              <w:top w:val="single" w:sz="4" w:space="0" w:color="auto"/>
              <w:left w:val="single" w:sz="4" w:space="0" w:color="auto"/>
              <w:bottom w:val="single" w:sz="4" w:space="0" w:color="auto"/>
              <w:right w:val="single" w:sz="4" w:space="0" w:color="auto"/>
            </w:tcBorders>
            <w:vAlign w:val="center"/>
            <w:hideMark/>
          </w:tcPr>
          <w:p w:rsidR="00087DA7" w:rsidRDefault="00087DA7" w:rsidP="00B80DAF">
            <w:pPr>
              <w:jc w:val="center"/>
              <w:rPr>
                <w:sz w:val="18"/>
                <w:szCs w:val="18"/>
              </w:rPr>
            </w:pPr>
            <w:r>
              <w:rPr>
                <w:b/>
                <w:sz w:val="18"/>
                <w:szCs w:val="18"/>
              </w:rPr>
              <w:t>2. Silnik</w:t>
            </w:r>
          </w:p>
        </w:tc>
      </w:tr>
      <w:tr w:rsidR="00087DA7" w:rsidRPr="00C735ED" w:rsidTr="00C316E0">
        <w:trPr>
          <w:gridBefore w:val="1"/>
          <w:gridAfter w:val="1"/>
          <w:wBefore w:w="14" w:type="dxa"/>
          <w:wAfter w:w="101" w:type="dxa"/>
          <w:jc w:val="center"/>
        </w:trPr>
        <w:tc>
          <w:tcPr>
            <w:tcW w:w="4395" w:type="dxa"/>
            <w:gridSpan w:val="2"/>
            <w:tcBorders>
              <w:top w:val="single" w:sz="4" w:space="0" w:color="auto"/>
              <w:left w:val="single" w:sz="4" w:space="0" w:color="auto"/>
              <w:bottom w:val="single" w:sz="4" w:space="0" w:color="auto"/>
              <w:right w:val="single" w:sz="4" w:space="0" w:color="auto"/>
            </w:tcBorders>
            <w:hideMark/>
          </w:tcPr>
          <w:p w:rsidR="00087DA7" w:rsidRDefault="00087DA7" w:rsidP="00B80DAF">
            <w:pPr>
              <w:rPr>
                <w:b/>
                <w:sz w:val="18"/>
                <w:szCs w:val="18"/>
              </w:rPr>
            </w:pPr>
            <w:r>
              <w:rPr>
                <w:b/>
                <w:sz w:val="18"/>
                <w:szCs w:val="18"/>
              </w:rPr>
              <w:t xml:space="preserve">2.1 Silnik elektryczny </w:t>
            </w:r>
          </w:p>
        </w:tc>
        <w:tc>
          <w:tcPr>
            <w:tcW w:w="4650" w:type="dxa"/>
            <w:gridSpan w:val="6"/>
            <w:tcBorders>
              <w:top w:val="single" w:sz="4" w:space="0" w:color="auto"/>
              <w:left w:val="single" w:sz="4" w:space="0" w:color="auto"/>
              <w:bottom w:val="single" w:sz="4" w:space="0" w:color="auto"/>
              <w:right w:val="single" w:sz="4" w:space="0" w:color="auto"/>
            </w:tcBorders>
            <w:hideMark/>
          </w:tcPr>
          <w:p w:rsidR="00087DA7" w:rsidRDefault="00087DA7" w:rsidP="00B80DAF">
            <w:pPr>
              <w:jc w:val="both"/>
              <w:rPr>
                <w:sz w:val="18"/>
                <w:szCs w:val="18"/>
              </w:rPr>
            </w:pPr>
            <w:r>
              <w:rPr>
                <w:sz w:val="18"/>
                <w:szCs w:val="18"/>
              </w:rPr>
              <w:t>Usytuowany z tyłu pojazdu, napędzający koła tylne,</w:t>
            </w:r>
          </w:p>
          <w:p w:rsidR="00087DA7" w:rsidRDefault="00087DA7" w:rsidP="00B80DAF">
            <w:pPr>
              <w:jc w:val="both"/>
              <w:rPr>
                <w:sz w:val="18"/>
                <w:szCs w:val="18"/>
              </w:rPr>
            </w:pPr>
            <w:r>
              <w:rPr>
                <w:sz w:val="18"/>
                <w:szCs w:val="18"/>
              </w:rPr>
              <w:lastRenderedPageBreak/>
              <w:t xml:space="preserve">Silnik elektryczny o mocy ciągłej  </w:t>
            </w:r>
            <w:r w:rsidRPr="00C46BFF">
              <w:rPr>
                <w:sz w:val="18"/>
                <w:szCs w:val="18"/>
              </w:rPr>
              <w:t>nie mniej niż. 170 kW,</w:t>
            </w:r>
            <w:r>
              <w:rPr>
                <w:sz w:val="18"/>
                <w:szCs w:val="18"/>
              </w:rPr>
              <w:t xml:space="preserve"> chłodzony cieczą lub powietrzem, o wysokiej sprawności. </w:t>
            </w:r>
          </w:p>
        </w:tc>
      </w:tr>
      <w:tr w:rsidR="00087DA7" w:rsidRPr="00C735ED" w:rsidTr="00C316E0">
        <w:trPr>
          <w:gridBefore w:val="1"/>
          <w:gridAfter w:val="1"/>
          <w:wBefore w:w="14" w:type="dxa"/>
          <w:wAfter w:w="101" w:type="dxa"/>
          <w:jc w:val="center"/>
        </w:trPr>
        <w:tc>
          <w:tcPr>
            <w:tcW w:w="4395" w:type="dxa"/>
            <w:gridSpan w:val="2"/>
            <w:tcBorders>
              <w:top w:val="single" w:sz="4" w:space="0" w:color="auto"/>
              <w:left w:val="single" w:sz="4" w:space="0" w:color="auto"/>
              <w:bottom w:val="single" w:sz="4" w:space="0" w:color="auto"/>
              <w:right w:val="single" w:sz="4" w:space="0" w:color="auto"/>
            </w:tcBorders>
            <w:hideMark/>
          </w:tcPr>
          <w:p w:rsidR="00087DA7" w:rsidRDefault="00087DA7" w:rsidP="00B80DAF">
            <w:pPr>
              <w:rPr>
                <w:b/>
                <w:sz w:val="18"/>
                <w:szCs w:val="18"/>
              </w:rPr>
            </w:pPr>
            <w:r>
              <w:rPr>
                <w:b/>
                <w:sz w:val="18"/>
                <w:szCs w:val="18"/>
              </w:rPr>
              <w:t>Układ odzyskiwania energii</w:t>
            </w:r>
          </w:p>
        </w:tc>
        <w:tc>
          <w:tcPr>
            <w:tcW w:w="4650" w:type="dxa"/>
            <w:gridSpan w:val="6"/>
            <w:tcBorders>
              <w:top w:val="single" w:sz="4" w:space="0" w:color="auto"/>
              <w:left w:val="single" w:sz="4" w:space="0" w:color="auto"/>
              <w:bottom w:val="single" w:sz="4" w:space="0" w:color="auto"/>
              <w:right w:val="single" w:sz="4" w:space="0" w:color="auto"/>
            </w:tcBorders>
            <w:hideMark/>
          </w:tcPr>
          <w:p w:rsidR="00087DA7" w:rsidRDefault="00087DA7" w:rsidP="00B80DAF">
            <w:pPr>
              <w:jc w:val="both"/>
              <w:rPr>
                <w:sz w:val="18"/>
                <w:szCs w:val="18"/>
              </w:rPr>
            </w:pPr>
            <w:r>
              <w:rPr>
                <w:sz w:val="18"/>
                <w:szCs w:val="18"/>
              </w:rPr>
              <w:t>Wyposażony w odzyskiwanie energii w trakcie hamowania pojazdu, uruchomianie  dźwignią pod kierownicą lub pedałem hamulca.</w:t>
            </w:r>
          </w:p>
        </w:tc>
      </w:tr>
      <w:tr w:rsidR="00087DA7" w:rsidRPr="00C735ED" w:rsidTr="00C316E0">
        <w:trPr>
          <w:gridBefore w:val="1"/>
          <w:gridAfter w:val="1"/>
          <w:wBefore w:w="14" w:type="dxa"/>
          <w:wAfter w:w="101" w:type="dxa"/>
          <w:jc w:val="center"/>
        </w:trPr>
        <w:tc>
          <w:tcPr>
            <w:tcW w:w="4395" w:type="dxa"/>
            <w:gridSpan w:val="2"/>
            <w:tcBorders>
              <w:top w:val="single" w:sz="4" w:space="0" w:color="auto"/>
              <w:left w:val="single" w:sz="4" w:space="0" w:color="auto"/>
              <w:bottom w:val="single" w:sz="4" w:space="0" w:color="auto"/>
              <w:right w:val="single" w:sz="4" w:space="0" w:color="auto"/>
            </w:tcBorders>
            <w:hideMark/>
          </w:tcPr>
          <w:p w:rsidR="00087DA7" w:rsidRDefault="002672C4" w:rsidP="00B80DAF">
            <w:pPr>
              <w:rPr>
                <w:b/>
                <w:sz w:val="18"/>
                <w:szCs w:val="18"/>
              </w:rPr>
            </w:pPr>
            <w:r>
              <w:rPr>
                <w:b/>
                <w:sz w:val="18"/>
                <w:szCs w:val="18"/>
              </w:rPr>
              <w:t>Baterie</w:t>
            </w:r>
            <w:r w:rsidR="00087DA7">
              <w:rPr>
                <w:b/>
                <w:sz w:val="18"/>
                <w:szCs w:val="18"/>
              </w:rPr>
              <w:t xml:space="preserve"> trakcyjne</w:t>
            </w:r>
          </w:p>
        </w:tc>
        <w:tc>
          <w:tcPr>
            <w:tcW w:w="4650" w:type="dxa"/>
            <w:gridSpan w:val="6"/>
            <w:tcBorders>
              <w:top w:val="single" w:sz="4" w:space="0" w:color="auto"/>
              <w:left w:val="single" w:sz="4" w:space="0" w:color="auto"/>
              <w:bottom w:val="single" w:sz="4" w:space="0" w:color="auto"/>
              <w:right w:val="single" w:sz="4" w:space="0" w:color="auto"/>
            </w:tcBorders>
            <w:hideMark/>
          </w:tcPr>
          <w:p w:rsidR="00087DA7" w:rsidRDefault="00087DA7" w:rsidP="00B80DAF">
            <w:pPr>
              <w:jc w:val="both"/>
              <w:rPr>
                <w:sz w:val="18"/>
                <w:szCs w:val="18"/>
              </w:rPr>
            </w:pPr>
            <w:r>
              <w:rPr>
                <w:sz w:val="18"/>
                <w:szCs w:val="18"/>
              </w:rPr>
              <w:t>Zalecane ich umiejscowienie na dachu</w:t>
            </w:r>
            <w:r w:rsidRPr="00307FD4">
              <w:rPr>
                <w:sz w:val="18"/>
                <w:szCs w:val="18"/>
              </w:rPr>
              <w:t xml:space="preserve"> </w:t>
            </w:r>
            <w:r w:rsidRPr="00C46BFF">
              <w:rPr>
                <w:sz w:val="18"/>
                <w:szCs w:val="18"/>
              </w:rPr>
              <w:t>i/lub na tylnym zwisie</w:t>
            </w:r>
            <w:r>
              <w:rPr>
                <w:sz w:val="18"/>
                <w:szCs w:val="18"/>
              </w:rPr>
              <w:t xml:space="preserve"> pojazdu. </w:t>
            </w:r>
          </w:p>
        </w:tc>
      </w:tr>
      <w:tr w:rsidR="00087DA7" w:rsidRPr="00C735ED" w:rsidTr="00C316E0">
        <w:trPr>
          <w:gridBefore w:val="1"/>
          <w:gridAfter w:val="1"/>
          <w:wBefore w:w="14" w:type="dxa"/>
          <w:wAfter w:w="101" w:type="dxa"/>
          <w:jc w:val="center"/>
        </w:trPr>
        <w:tc>
          <w:tcPr>
            <w:tcW w:w="4395" w:type="dxa"/>
            <w:gridSpan w:val="2"/>
            <w:tcBorders>
              <w:top w:val="single" w:sz="4" w:space="0" w:color="auto"/>
              <w:left w:val="single" w:sz="4" w:space="0" w:color="auto"/>
              <w:bottom w:val="single" w:sz="4" w:space="0" w:color="auto"/>
              <w:right w:val="single" w:sz="4" w:space="0" w:color="auto"/>
            </w:tcBorders>
            <w:hideMark/>
          </w:tcPr>
          <w:p w:rsidR="00087DA7" w:rsidRDefault="00087DA7" w:rsidP="00B80DAF">
            <w:pPr>
              <w:rPr>
                <w:b/>
                <w:sz w:val="18"/>
                <w:szCs w:val="18"/>
              </w:rPr>
            </w:pPr>
            <w:r>
              <w:rPr>
                <w:b/>
                <w:sz w:val="18"/>
                <w:szCs w:val="18"/>
              </w:rPr>
              <w:t>Pojemność baterii</w:t>
            </w:r>
          </w:p>
        </w:tc>
        <w:tc>
          <w:tcPr>
            <w:tcW w:w="4650" w:type="dxa"/>
            <w:gridSpan w:val="6"/>
            <w:tcBorders>
              <w:top w:val="single" w:sz="4" w:space="0" w:color="auto"/>
              <w:left w:val="single" w:sz="4" w:space="0" w:color="auto"/>
              <w:bottom w:val="single" w:sz="4" w:space="0" w:color="auto"/>
              <w:right w:val="single" w:sz="4" w:space="0" w:color="auto"/>
            </w:tcBorders>
            <w:hideMark/>
          </w:tcPr>
          <w:p w:rsidR="00087DA7" w:rsidRDefault="00087DA7" w:rsidP="00B80DAF">
            <w:pPr>
              <w:jc w:val="both"/>
              <w:rPr>
                <w:sz w:val="18"/>
                <w:szCs w:val="18"/>
              </w:rPr>
            </w:pPr>
            <w:r>
              <w:rPr>
                <w:sz w:val="18"/>
                <w:szCs w:val="18"/>
              </w:rPr>
              <w:t xml:space="preserve">Nie mniej niż </w:t>
            </w:r>
            <w:r w:rsidRPr="00C46BFF">
              <w:rPr>
                <w:sz w:val="18"/>
                <w:szCs w:val="18"/>
              </w:rPr>
              <w:t>190 kWh</w:t>
            </w:r>
          </w:p>
        </w:tc>
      </w:tr>
      <w:tr w:rsidR="00087DA7" w:rsidRPr="00C735ED" w:rsidTr="00C316E0">
        <w:trPr>
          <w:gridBefore w:val="1"/>
          <w:gridAfter w:val="1"/>
          <w:wBefore w:w="14" w:type="dxa"/>
          <w:wAfter w:w="101" w:type="dxa"/>
          <w:jc w:val="center"/>
        </w:trPr>
        <w:tc>
          <w:tcPr>
            <w:tcW w:w="4395" w:type="dxa"/>
            <w:gridSpan w:val="2"/>
            <w:tcBorders>
              <w:top w:val="single" w:sz="4" w:space="0" w:color="auto"/>
              <w:left w:val="single" w:sz="4" w:space="0" w:color="auto"/>
              <w:bottom w:val="single" w:sz="4" w:space="0" w:color="auto"/>
              <w:right w:val="single" w:sz="4" w:space="0" w:color="auto"/>
            </w:tcBorders>
            <w:hideMark/>
          </w:tcPr>
          <w:p w:rsidR="00087DA7" w:rsidRDefault="00087DA7" w:rsidP="00B80DAF">
            <w:pPr>
              <w:rPr>
                <w:b/>
                <w:sz w:val="18"/>
                <w:szCs w:val="18"/>
              </w:rPr>
            </w:pPr>
            <w:r>
              <w:rPr>
                <w:b/>
                <w:sz w:val="18"/>
                <w:szCs w:val="18"/>
              </w:rPr>
              <w:t>Żywotność baterii</w:t>
            </w:r>
          </w:p>
        </w:tc>
        <w:tc>
          <w:tcPr>
            <w:tcW w:w="4650" w:type="dxa"/>
            <w:gridSpan w:val="6"/>
            <w:tcBorders>
              <w:top w:val="single" w:sz="4" w:space="0" w:color="auto"/>
              <w:left w:val="single" w:sz="4" w:space="0" w:color="auto"/>
              <w:bottom w:val="single" w:sz="4" w:space="0" w:color="auto"/>
              <w:right w:val="single" w:sz="4" w:space="0" w:color="auto"/>
            </w:tcBorders>
            <w:hideMark/>
          </w:tcPr>
          <w:p w:rsidR="00087DA7" w:rsidRPr="00C46BFF" w:rsidRDefault="00087DA7" w:rsidP="00B80DAF">
            <w:pPr>
              <w:jc w:val="both"/>
              <w:rPr>
                <w:sz w:val="18"/>
                <w:szCs w:val="18"/>
              </w:rPr>
            </w:pPr>
            <w:r w:rsidRPr="00C46BFF">
              <w:rPr>
                <w:sz w:val="18"/>
                <w:szCs w:val="18"/>
              </w:rPr>
              <w:t>Nie mniej niż 5 lat, przy spadku pojemności baterii nie więcej niż 20 %.</w:t>
            </w:r>
          </w:p>
        </w:tc>
      </w:tr>
      <w:tr w:rsidR="00087DA7" w:rsidRPr="00C735ED" w:rsidTr="00C316E0">
        <w:trPr>
          <w:gridBefore w:val="1"/>
          <w:gridAfter w:val="1"/>
          <w:wBefore w:w="14" w:type="dxa"/>
          <w:wAfter w:w="101" w:type="dxa"/>
          <w:jc w:val="center"/>
        </w:trPr>
        <w:tc>
          <w:tcPr>
            <w:tcW w:w="4395" w:type="dxa"/>
            <w:gridSpan w:val="2"/>
            <w:tcBorders>
              <w:top w:val="single" w:sz="4" w:space="0" w:color="auto"/>
              <w:left w:val="single" w:sz="4" w:space="0" w:color="auto"/>
              <w:bottom w:val="single" w:sz="4" w:space="0" w:color="auto"/>
              <w:right w:val="single" w:sz="4" w:space="0" w:color="auto"/>
            </w:tcBorders>
            <w:hideMark/>
          </w:tcPr>
          <w:p w:rsidR="00087DA7" w:rsidRDefault="00087DA7" w:rsidP="00B80DAF">
            <w:pPr>
              <w:rPr>
                <w:b/>
                <w:sz w:val="18"/>
                <w:szCs w:val="18"/>
              </w:rPr>
            </w:pPr>
            <w:r>
              <w:rPr>
                <w:b/>
                <w:sz w:val="18"/>
                <w:szCs w:val="18"/>
              </w:rPr>
              <w:t>Ładowanie baterii</w:t>
            </w:r>
          </w:p>
        </w:tc>
        <w:tc>
          <w:tcPr>
            <w:tcW w:w="4650" w:type="dxa"/>
            <w:gridSpan w:val="6"/>
            <w:tcBorders>
              <w:top w:val="single" w:sz="4" w:space="0" w:color="auto"/>
              <w:left w:val="single" w:sz="4" w:space="0" w:color="auto"/>
              <w:bottom w:val="single" w:sz="4" w:space="0" w:color="auto"/>
              <w:right w:val="single" w:sz="4" w:space="0" w:color="auto"/>
            </w:tcBorders>
            <w:hideMark/>
          </w:tcPr>
          <w:p w:rsidR="00087DA7" w:rsidRDefault="00087DA7" w:rsidP="00B80DAF">
            <w:pPr>
              <w:jc w:val="both"/>
              <w:rPr>
                <w:sz w:val="18"/>
                <w:szCs w:val="18"/>
              </w:rPr>
            </w:pPr>
            <w:r>
              <w:rPr>
                <w:sz w:val="18"/>
                <w:szCs w:val="18"/>
              </w:rPr>
              <w:t>Typu Plug In z standardowej sieci elektrycznej 3x400V o natężeniu 32-63 A. Gniazdo ładowania baterii dostępne po otwarciu klapy.</w:t>
            </w:r>
          </w:p>
        </w:tc>
      </w:tr>
      <w:tr w:rsidR="00087DA7" w:rsidRPr="00C735ED" w:rsidTr="00C316E0">
        <w:trPr>
          <w:gridBefore w:val="1"/>
          <w:gridAfter w:val="1"/>
          <w:wBefore w:w="14" w:type="dxa"/>
          <w:wAfter w:w="101" w:type="dxa"/>
          <w:jc w:val="center"/>
        </w:trPr>
        <w:tc>
          <w:tcPr>
            <w:tcW w:w="4395" w:type="dxa"/>
            <w:gridSpan w:val="2"/>
            <w:tcBorders>
              <w:top w:val="single" w:sz="4" w:space="0" w:color="auto"/>
              <w:left w:val="single" w:sz="4" w:space="0" w:color="auto"/>
              <w:bottom w:val="single" w:sz="4" w:space="0" w:color="auto"/>
              <w:right w:val="single" w:sz="4" w:space="0" w:color="auto"/>
            </w:tcBorders>
            <w:hideMark/>
          </w:tcPr>
          <w:p w:rsidR="00087DA7" w:rsidRDefault="00087DA7" w:rsidP="00B80DAF">
            <w:pPr>
              <w:rPr>
                <w:b/>
                <w:sz w:val="18"/>
                <w:szCs w:val="18"/>
              </w:rPr>
            </w:pPr>
            <w:r>
              <w:rPr>
                <w:b/>
                <w:sz w:val="18"/>
                <w:szCs w:val="18"/>
              </w:rPr>
              <w:t>Ładowarka baterii</w:t>
            </w:r>
          </w:p>
        </w:tc>
        <w:tc>
          <w:tcPr>
            <w:tcW w:w="4650" w:type="dxa"/>
            <w:gridSpan w:val="6"/>
            <w:tcBorders>
              <w:top w:val="single" w:sz="4" w:space="0" w:color="auto"/>
              <w:left w:val="single" w:sz="4" w:space="0" w:color="auto"/>
              <w:bottom w:val="single" w:sz="4" w:space="0" w:color="auto"/>
              <w:right w:val="single" w:sz="4" w:space="0" w:color="auto"/>
            </w:tcBorders>
            <w:hideMark/>
          </w:tcPr>
          <w:p w:rsidR="00087DA7" w:rsidRPr="00C46BFF" w:rsidRDefault="00087DA7" w:rsidP="00B80DAF">
            <w:pPr>
              <w:jc w:val="both"/>
              <w:rPr>
                <w:strike/>
                <w:sz w:val="18"/>
                <w:szCs w:val="18"/>
              </w:rPr>
            </w:pPr>
            <w:r w:rsidRPr="00C46BFF">
              <w:rPr>
                <w:sz w:val="18"/>
                <w:szCs w:val="18"/>
              </w:rPr>
              <w:t>Zabudowana w pojeździe o mocy min 30 kW</w:t>
            </w:r>
            <w:r>
              <w:rPr>
                <w:sz w:val="18"/>
                <w:szCs w:val="18"/>
              </w:rPr>
              <w:t>.</w:t>
            </w:r>
          </w:p>
        </w:tc>
      </w:tr>
      <w:tr w:rsidR="00087DA7" w:rsidRPr="00C735ED" w:rsidTr="00C316E0">
        <w:trPr>
          <w:gridBefore w:val="1"/>
          <w:gridAfter w:val="1"/>
          <w:wBefore w:w="14" w:type="dxa"/>
          <w:wAfter w:w="101" w:type="dxa"/>
          <w:jc w:val="center"/>
        </w:trPr>
        <w:tc>
          <w:tcPr>
            <w:tcW w:w="9045" w:type="dxa"/>
            <w:gridSpan w:val="8"/>
            <w:tcBorders>
              <w:top w:val="single" w:sz="4" w:space="0" w:color="auto"/>
              <w:left w:val="single" w:sz="4" w:space="0" w:color="auto"/>
              <w:bottom w:val="single" w:sz="4" w:space="0" w:color="auto"/>
              <w:right w:val="single" w:sz="4" w:space="0" w:color="auto"/>
            </w:tcBorders>
            <w:hideMark/>
          </w:tcPr>
          <w:p w:rsidR="00087DA7" w:rsidRDefault="00087DA7" w:rsidP="00B80DAF">
            <w:pPr>
              <w:jc w:val="center"/>
              <w:rPr>
                <w:sz w:val="18"/>
                <w:szCs w:val="18"/>
              </w:rPr>
            </w:pPr>
            <w:r>
              <w:rPr>
                <w:sz w:val="18"/>
                <w:szCs w:val="18"/>
              </w:rPr>
              <w:t>Pozostałe wymagania</w:t>
            </w:r>
          </w:p>
        </w:tc>
      </w:tr>
      <w:tr w:rsidR="00087DA7" w:rsidRPr="00C735ED" w:rsidTr="00C316E0">
        <w:trPr>
          <w:gridBefore w:val="1"/>
          <w:gridAfter w:val="1"/>
          <w:wBefore w:w="14" w:type="dxa"/>
          <w:wAfter w:w="101" w:type="dxa"/>
          <w:jc w:val="center"/>
        </w:trPr>
        <w:tc>
          <w:tcPr>
            <w:tcW w:w="4395" w:type="dxa"/>
            <w:gridSpan w:val="2"/>
            <w:tcBorders>
              <w:top w:val="single" w:sz="4" w:space="0" w:color="auto"/>
              <w:left w:val="single" w:sz="4" w:space="0" w:color="auto"/>
              <w:bottom w:val="single" w:sz="4" w:space="0" w:color="auto"/>
              <w:right w:val="single" w:sz="4" w:space="0" w:color="auto"/>
            </w:tcBorders>
            <w:hideMark/>
          </w:tcPr>
          <w:p w:rsidR="00087DA7" w:rsidRDefault="00087DA7" w:rsidP="00B80DAF">
            <w:pPr>
              <w:rPr>
                <w:b/>
                <w:sz w:val="18"/>
                <w:szCs w:val="18"/>
              </w:rPr>
            </w:pPr>
            <w:r>
              <w:rPr>
                <w:b/>
                <w:sz w:val="18"/>
                <w:szCs w:val="18"/>
              </w:rPr>
              <w:t>Wspomaganie układu kierowniczego</w:t>
            </w:r>
          </w:p>
        </w:tc>
        <w:tc>
          <w:tcPr>
            <w:tcW w:w="4650" w:type="dxa"/>
            <w:gridSpan w:val="6"/>
            <w:tcBorders>
              <w:top w:val="single" w:sz="4" w:space="0" w:color="auto"/>
              <w:left w:val="single" w:sz="4" w:space="0" w:color="auto"/>
              <w:bottom w:val="single" w:sz="4" w:space="0" w:color="auto"/>
              <w:right w:val="single" w:sz="4" w:space="0" w:color="auto"/>
            </w:tcBorders>
            <w:hideMark/>
          </w:tcPr>
          <w:p w:rsidR="00087DA7" w:rsidRDefault="00087DA7" w:rsidP="00B80DAF">
            <w:pPr>
              <w:jc w:val="both"/>
              <w:rPr>
                <w:sz w:val="18"/>
                <w:szCs w:val="18"/>
              </w:rPr>
            </w:pPr>
            <w:r>
              <w:rPr>
                <w:sz w:val="18"/>
                <w:szCs w:val="18"/>
              </w:rPr>
              <w:t>Elektryczne lub hydrauliczne.</w:t>
            </w:r>
          </w:p>
        </w:tc>
      </w:tr>
      <w:tr w:rsidR="00087DA7" w:rsidRPr="00C735ED" w:rsidTr="00C316E0">
        <w:trPr>
          <w:gridBefore w:val="1"/>
          <w:gridAfter w:val="1"/>
          <w:wBefore w:w="14" w:type="dxa"/>
          <w:wAfter w:w="101" w:type="dxa"/>
          <w:jc w:val="center"/>
        </w:trPr>
        <w:tc>
          <w:tcPr>
            <w:tcW w:w="4395" w:type="dxa"/>
            <w:gridSpan w:val="2"/>
            <w:tcBorders>
              <w:top w:val="single" w:sz="4" w:space="0" w:color="auto"/>
              <w:left w:val="single" w:sz="4" w:space="0" w:color="auto"/>
              <w:bottom w:val="single" w:sz="4" w:space="0" w:color="auto"/>
              <w:right w:val="single" w:sz="4" w:space="0" w:color="auto"/>
            </w:tcBorders>
            <w:hideMark/>
          </w:tcPr>
          <w:p w:rsidR="00087DA7" w:rsidRDefault="00087DA7" w:rsidP="00B80DAF">
            <w:pPr>
              <w:rPr>
                <w:b/>
                <w:sz w:val="18"/>
                <w:szCs w:val="18"/>
              </w:rPr>
            </w:pPr>
            <w:r>
              <w:rPr>
                <w:b/>
                <w:sz w:val="18"/>
                <w:szCs w:val="18"/>
              </w:rPr>
              <w:t>Kompresor</w:t>
            </w:r>
          </w:p>
        </w:tc>
        <w:tc>
          <w:tcPr>
            <w:tcW w:w="4650" w:type="dxa"/>
            <w:gridSpan w:val="6"/>
            <w:tcBorders>
              <w:top w:val="single" w:sz="4" w:space="0" w:color="auto"/>
              <w:left w:val="single" w:sz="4" w:space="0" w:color="auto"/>
              <w:bottom w:val="single" w:sz="4" w:space="0" w:color="auto"/>
              <w:right w:val="single" w:sz="4" w:space="0" w:color="auto"/>
            </w:tcBorders>
            <w:hideMark/>
          </w:tcPr>
          <w:p w:rsidR="00087DA7" w:rsidRDefault="00087DA7" w:rsidP="00B80DAF">
            <w:pPr>
              <w:jc w:val="both"/>
              <w:rPr>
                <w:sz w:val="18"/>
                <w:szCs w:val="18"/>
              </w:rPr>
            </w:pPr>
            <w:r>
              <w:rPr>
                <w:sz w:val="18"/>
                <w:szCs w:val="18"/>
              </w:rPr>
              <w:t>Elektryczny dostosowany do pracy pojazdu w ruchu miejskim zabezpieczony przed nadmiernym wzrostem ciśnienia poprzez zawór zabezpieczający.</w:t>
            </w:r>
          </w:p>
        </w:tc>
      </w:tr>
      <w:tr w:rsidR="00087DA7" w:rsidRPr="00C735ED" w:rsidTr="00C316E0">
        <w:trPr>
          <w:gridBefore w:val="1"/>
          <w:gridAfter w:val="1"/>
          <w:wBefore w:w="14" w:type="dxa"/>
          <w:wAfter w:w="101" w:type="dxa"/>
          <w:trHeight w:val="450"/>
          <w:jc w:val="center"/>
        </w:trPr>
        <w:tc>
          <w:tcPr>
            <w:tcW w:w="9045" w:type="dxa"/>
            <w:gridSpan w:val="8"/>
            <w:tcBorders>
              <w:top w:val="single" w:sz="4" w:space="0" w:color="auto"/>
              <w:left w:val="single" w:sz="4" w:space="0" w:color="auto"/>
              <w:bottom w:val="single" w:sz="4" w:space="0" w:color="auto"/>
              <w:right w:val="single" w:sz="4" w:space="0" w:color="auto"/>
            </w:tcBorders>
            <w:vAlign w:val="center"/>
            <w:hideMark/>
          </w:tcPr>
          <w:p w:rsidR="00087DA7" w:rsidRDefault="00087DA7" w:rsidP="00B80DAF">
            <w:pPr>
              <w:jc w:val="center"/>
              <w:rPr>
                <w:sz w:val="18"/>
                <w:szCs w:val="18"/>
              </w:rPr>
            </w:pPr>
            <w:r>
              <w:rPr>
                <w:b/>
                <w:sz w:val="18"/>
                <w:szCs w:val="18"/>
              </w:rPr>
              <w:t>3. Podzespoły jezdne i zawieszenie</w:t>
            </w:r>
          </w:p>
        </w:tc>
      </w:tr>
      <w:tr w:rsidR="00087DA7" w:rsidRPr="00C735ED" w:rsidTr="00C316E0">
        <w:trPr>
          <w:gridBefore w:val="1"/>
          <w:gridAfter w:val="1"/>
          <w:wBefore w:w="14" w:type="dxa"/>
          <w:wAfter w:w="101" w:type="dxa"/>
          <w:jc w:val="center"/>
        </w:trPr>
        <w:tc>
          <w:tcPr>
            <w:tcW w:w="4395" w:type="dxa"/>
            <w:gridSpan w:val="2"/>
            <w:tcBorders>
              <w:top w:val="single" w:sz="4" w:space="0" w:color="auto"/>
              <w:left w:val="single" w:sz="4" w:space="0" w:color="auto"/>
              <w:bottom w:val="single" w:sz="4" w:space="0" w:color="auto"/>
              <w:right w:val="single" w:sz="4" w:space="0" w:color="auto"/>
            </w:tcBorders>
            <w:hideMark/>
          </w:tcPr>
          <w:p w:rsidR="00087DA7" w:rsidRDefault="00087DA7" w:rsidP="00B80DAF">
            <w:pPr>
              <w:rPr>
                <w:b/>
                <w:sz w:val="18"/>
                <w:szCs w:val="18"/>
              </w:rPr>
            </w:pPr>
            <w:r>
              <w:rPr>
                <w:b/>
                <w:sz w:val="18"/>
                <w:szCs w:val="18"/>
              </w:rPr>
              <w:t xml:space="preserve">3.1 Zawieszenie </w:t>
            </w:r>
          </w:p>
        </w:tc>
        <w:tc>
          <w:tcPr>
            <w:tcW w:w="4650" w:type="dxa"/>
            <w:gridSpan w:val="6"/>
            <w:tcBorders>
              <w:top w:val="single" w:sz="4" w:space="0" w:color="auto"/>
              <w:left w:val="single" w:sz="4" w:space="0" w:color="auto"/>
              <w:bottom w:val="single" w:sz="4" w:space="0" w:color="auto"/>
              <w:right w:val="single" w:sz="4" w:space="0" w:color="auto"/>
            </w:tcBorders>
            <w:hideMark/>
          </w:tcPr>
          <w:p w:rsidR="00087DA7" w:rsidRDefault="00087DA7" w:rsidP="00B80DAF">
            <w:pPr>
              <w:tabs>
                <w:tab w:val="left" w:pos="567"/>
                <w:tab w:val="num" w:pos="709"/>
              </w:tabs>
              <w:jc w:val="both"/>
              <w:rPr>
                <w:sz w:val="18"/>
                <w:szCs w:val="18"/>
              </w:rPr>
            </w:pPr>
            <w:r>
              <w:rPr>
                <w:sz w:val="18"/>
                <w:szCs w:val="18"/>
              </w:rPr>
              <w:t xml:space="preserve">Pneumatyczne dla obu osi z szybko wymiennymi elementami w postaci miechów ze zintegrowanym ogranicznikiem skoku. </w:t>
            </w:r>
          </w:p>
          <w:p w:rsidR="00087DA7" w:rsidRDefault="00087DA7" w:rsidP="00B80DAF">
            <w:pPr>
              <w:tabs>
                <w:tab w:val="left" w:pos="567"/>
                <w:tab w:val="num" w:pos="709"/>
              </w:tabs>
              <w:jc w:val="both"/>
              <w:rPr>
                <w:sz w:val="18"/>
                <w:szCs w:val="18"/>
              </w:rPr>
            </w:pPr>
            <w:r>
              <w:rPr>
                <w:sz w:val="18"/>
                <w:szCs w:val="18"/>
              </w:rPr>
              <w:t xml:space="preserve">Elektroniczny system regulacji wysokości zawieszenia i ciśnienia w miechach (ECAS) lub równoważny,  system (funkcja) podnoszenia i przyklęku sterowane z pulpitu kierowcy (obniżenie prawego boku pojazdu o 60 – 90 mm, podniesienie pojazdu po zamknięciu wszystkich drzwi, możliwość utrzymania pojazdu w funkcji przyklęku, także po wyłączeniu silnika, możliwość podniesienia całego pojazdu w stosunku do normalnego położenia w przypadku przejeżdżania przez przeszkodę. </w:t>
            </w:r>
          </w:p>
          <w:p w:rsidR="00087DA7" w:rsidRDefault="00087DA7" w:rsidP="00B80DAF">
            <w:pPr>
              <w:tabs>
                <w:tab w:val="left" w:pos="567"/>
                <w:tab w:val="num" w:pos="709"/>
              </w:tabs>
              <w:jc w:val="both"/>
              <w:rPr>
                <w:sz w:val="18"/>
                <w:szCs w:val="18"/>
              </w:rPr>
            </w:pPr>
            <w:r>
              <w:rPr>
                <w:sz w:val="18"/>
                <w:szCs w:val="18"/>
              </w:rPr>
              <w:t xml:space="preserve">Amortyzatory hydrauliczne, teleskopowe o podwójnym działaniu. </w:t>
            </w:r>
          </w:p>
          <w:p w:rsidR="00087DA7" w:rsidRDefault="00087DA7" w:rsidP="00B80DAF">
            <w:pPr>
              <w:tabs>
                <w:tab w:val="left" w:pos="567"/>
                <w:tab w:val="num" w:pos="709"/>
              </w:tabs>
              <w:ind w:right="-56"/>
              <w:jc w:val="both"/>
              <w:rPr>
                <w:sz w:val="18"/>
                <w:szCs w:val="18"/>
              </w:rPr>
            </w:pPr>
            <w:r>
              <w:rPr>
                <w:sz w:val="18"/>
                <w:szCs w:val="18"/>
              </w:rPr>
              <w:t xml:space="preserve">Sterowanie zawieszeniem oparte na elementach systemu WABCO (rozwiązanie preferowane) ze względu na posiadane wyposażenie warsztatowe u Zamawiającego lub pełny zestaw urządzeń do sterowania zawieszeniem w przypadku innego rozwiązania. </w:t>
            </w:r>
          </w:p>
        </w:tc>
      </w:tr>
      <w:tr w:rsidR="00087DA7" w:rsidRPr="00C735ED" w:rsidTr="00C316E0">
        <w:trPr>
          <w:gridBefore w:val="1"/>
          <w:gridAfter w:val="1"/>
          <w:wBefore w:w="14" w:type="dxa"/>
          <w:wAfter w:w="101" w:type="dxa"/>
          <w:jc w:val="center"/>
        </w:trPr>
        <w:tc>
          <w:tcPr>
            <w:tcW w:w="4395" w:type="dxa"/>
            <w:gridSpan w:val="2"/>
            <w:tcBorders>
              <w:top w:val="single" w:sz="4" w:space="0" w:color="auto"/>
              <w:left w:val="single" w:sz="4" w:space="0" w:color="auto"/>
              <w:bottom w:val="single" w:sz="4" w:space="0" w:color="auto"/>
              <w:right w:val="single" w:sz="4" w:space="0" w:color="auto"/>
            </w:tcBorders>
            <w:hideMark/>
          </w:tcPr>
          <w:p w:rsidR="00087DA7" w:rsidRDefault="00087DA7" w:rsidP="00B80DAF">
            <w:pPr>
              <w:rPr>
                <w:b/>
                <w:sz w:val="18"/>
                <w:szCs w:val="18"/>
              </w:rPr>
            </w:pPr>
            <w:r>
              <w:rPr>
                <w:b/>
                <w:sz w:val="18"/>
                <w:szCs w:val="18"/>
              </w:rPr>
              <w:t xml:space="preserve">3.2 Koła </w:t>
            </w:r>
            <w:r>
              <w:rPr>
                <w:b/>
                <w:sz w:val="18"/>
                <w:szCs w:val="18"/>
              </w:rPr>
              <w:br/>
              <w:t xml:space="preserve">      i ogumienie </w:t>
            </w:r>
          </w:p>
        </w:tc>
        <w:tc>
          <w:tcPr>
            <w:tcW w:w="4650" w:type="dxa"/>
            <w:gridSpan w:val="6"/>
            <w:tcBorders>
              <w:top w:val="single" w:sz="4" w:space="0" w:color="auto"/>
              <w:left w:val="single" w:sz="4" w:space="0" w:color="auto"/>
              <w:bottom w:val="single" w:sz="4" w:space="0" w:color="auto"/>
              <w:right w:val="single" w:sz="4" w:space="0" w:color="auto"/>
            </w:tcBorders>
            <w:hideMark/>
          </w:tcPr>
          <w:p w:rsidR="00087DA7" w:rsidRDefault="00087DA7" w:rsidP="00B80DAF">
            <w:pPr>
              <w:tabs>
                <w:tab w:val="left" w:pos="567"/>
                <w:tab w:val="num" w:pos="1146"/>
              </w:tabs>
              <w:ind w:right="-56"/>
              <w:jc w:val="both"/>
              <w:rPr>
                <w:sz w:val="18"/>
                <w:szCs w:val="18"/>
              </w:rPr>
            </w:pPr>
            <w:r>
              <w:rPr>
                <w:sz w:val="18"/>
                <w:szCs w:val="18"/>
              </w:rPr>
              <w:t xml:space="preserve">Opony bezdętkowe, typu miejskiego, tzw. „City” ze wzmocnionym pasem bocznym i wskaźnikami zużycia bocznego. Opony fabrycznie nowe, homologowane wg Regulaminu nr 54 EKG ONZ, tarcze montowane </w:t>
            </w:r>
            <w:r>
              <w:rPr>
                <w:sz w:val="18"/>
                <w:szCs w:val="18"/>
              </w:rPr>
              <w:br/>
              <w:t xml:space="preserve">na śrubach, otwory bez frezu, stalowe. Rozmiar obręczy: 7,50 – </w:t>
            </w:r>
            <w:r>
              <w:rPr>
                <w:sz w:val="18"/>
                <w:szCs w:val="18"/>
              </w:rPr>
              <w:lastRenderedPageBreak/>
              <w:t>22,5”. Rozmiar opon: 275/70 R22,5”, opony na dzień dostawy autobusu nie starsze niż 36 tygodni. Na kołach wewnętrznych przedłużane wentyle. Wszystkie koła wyważone. Koło zapasowe.</w:t>
            </w:r>
          </w:p>
        </w:tc>
      </w:tr>
      <w:tr w:rsidR="00087DA7" w:rsidRPr="00C735ED" w:rsidTr="00C316E0">
        <w:trPr>
          <w:gridBefore w:val="1"/>
          <w:gridAfter w:val="1"/>
          <w:wBefore w:w="14" w:type="dxa"/>
          <w:wAfter w:w="101" w:type="dxa"/>
          <w:jc w:val="center"/>
        </w:trPr>
        <w:tc>
          <w:tcPr>
            <w:tcW w:w="4395" w:type="dxa"/>
            <w:gridSpan w:val="2"/>
            <w:tcBorders>
              <w:top w:val="single" w:sz="4" w:space="0" w:color="auto"/>
              <w:left w:val="single" w:sz="4" w:space="0" w:color="auto"/>
              <w:bottom w:val="single" w:sz="4" w:space="0" w:color="auto"/>
              <w:right w:val="single" w:sz="4" w:space="0" w:color="auto"/>
            </w:tcBorders>
            <w:hideMark/>
          </w:tcPr>
          <w:p w:rsidR="00087DA7" w:rsidRDefault="00087DA7" w:rsidP="00B80DAF">
            <w:pPr>
              <w:rPr>
                <w:b/>
                <w:sz w:val="18"/>
                <w:szCs w:val="18"/>
              </w:rPr>
            </w:pPr>
            <w:r>
              <w:rPr>
                <w:b/>
                <w:sz w:val="18"/>
                <w:szCs w:val="18"/>
              </w:rPr>
              <w:t>3.3 Oś przednia</w:t>
            </w:r>
          </w:p>
        </w:tc>
        <w:tc>
          <w:tcPr>
            <w:tcW w:w="4650" w:type="dxa"/>
            <w:gridSpan w:val="6"/>
            <w:tcBorders>
              <w:top w:val="single" w:sz="4" w:space="0" w:color="auto"/>
              <w:left w:val="single" w:sz="4" w:space="0" w:color="auto"/>
              <w:bottom w:val="single" w:sz="4" w:space="0" w:color="auto"/>
              <w:right w:val="single" w:sz="4" w:space="0" w:color="auto"/>
            </w:tcBorders>
            <w:hideMark/>
          </w:tcPr>
          <w:p w:rsidR="00087DA7" w:rsidRDefault="00087DA7" w:rsidP="00B80DAF">
            <w:pPr>
              <w:tabs>
                <w:tab w:val="left" w:pos="567"/>
                <w:tab w:val="num" w:pos="1146"/>
              </w:tabs>
              <w:jc w:val="both"/>
              <w:rPr>
                <w:sz w:val="18"/>
                <w:szCs w:val="18"/>
              </w:rPr>
            </w:pPr>
            <w:r>
              <w:rPr>
                <w:sz w:val="18"/>
                <w:szCs w:val="18"/>
              </w:rPr>
              <w:t>Hamulce tarczowe z automatyczną regulacją i sygnalizacją zużycia klocków hamulcowych. Zawieszenie niezależne. . Dopuszcza się zawieszenie zależne.</w:t>
            </w:r>
          </w:p>
        </w:tc>
      </w:tr>
      <w:tr w:rsidR="00087DA7" w:rsidRPr="00C735ED" w:rsidTr="00C316E0">
        <w:trPr>
          <w:gridBefore w:val="1"/>
          <w:gridAfter w:val="1"/>
          <w:wBefore w:w="14" w:type="dxa"/>
          <w:wAfter w:w="101" w:type="dxa"/>
          <w:jc w:val="center"/>
        </w:trPr>
        <w:tc>
          <w:tcPr>
            <w:tcW w:w="4395" w:type="dxa"/>
            <w:gridSpan w:val="2"/>
            <w:tcBorders>
              <w:top w:val="single" w:sz="4" w:space="0" w:color="auto"/>
              <w:left w:val="single" w:sz="4" w:space="0" w:color="auto"/>
              <w:bottom w:val="single" w:sz="4" w:space="0" w:color="auto"/>
              <w:right w:val="single" w:sz="4" w:space="0" w:color="auto"/>
            </w:tcBorders>
            <w:hideMark/>
          </w:tcPr>
          <w:p w:rsidR="00087DA7" w:rsidRDefault="00087DA7" w:rsidP="00B80DAF">
            <w:pPr>
              <w:rPr>
                <w:b/>
                <w:sz w:val="18"/>
                <w:szCs w:val="18"/>
              </w:rPr>
            </w:pPr>
            <w:r>
              <w:rPr>
                <w:b/>
                <w:sz w:val="18"/>
                <w:szCs w:val="18"/>
              </w:rPr>
              <w:t xml:space="preserve">3.4 Oś tylna </w:t>
            </w:r>
          </w:p>
        </w:tc>
        <w:tc>
          <w:tcPr>
            <w:tcW w:w="4650" w:type="dxa"/>
            <w:gridSpan w:val="6"/>
            <w:tcBorders>
              <w:top w:val="single" w:sz="4" w:space="0" w:color="auto"/>
              <w:left w:val="single" w:sz="4" w:space="0" w:color="auto"/>
              <w:bottom w:val="single" w:sz="4" w:space="0" w:color="auto"/>
              <w:right w:val="single" w:sz="4" w:space="0" w:color="auto"/>
            </w:tcBorders>
            <w:hideMark/>
          </w:tcPr>
          <w:p w:rsidR="00087DA7" w:rsidRDefault="00087DA7" w:rsidP="00B80DAF">
            <w:pPr>
              <w:jc w:val="both"/>
              <w:rPr>
                <w:sz w:val="18"/>
                <w:szCs w:val="18"/>
              </w:rPr>
            </w:pPr>
            <w:r>
              <w:rPr>
                <w:sz w:val="18"/>
                <w:szCs w:val="18"/>
              </w:rPr>
              <w:t>Hamulec tarczowy z automatyczną regulacją i sygnalizacją zużycia okładzin. Most sztywny.</w:t>
            </w:r>
          </w:p>
        </w:tc>
      </w:tr>
      <w:tr w:rsidR="00087DA7" w:rsidRPr="00C735ED" w:rsidTr="00C316E0">
        <w:trPr>
          <w:gridBefore w:val="1"/>
          <w:gridAfter w:val="1"/>
          <w:wBefore w:w="14" w:type="dxa"/>
          <w:wAfter w:w="101" w:type="dxa"/>
          <w:jc w:val="center"/>
        </w:trPr>
        <w:tc>
          <w:tcPr>
            <w:tcW w:w="4395" w:type="dxa"/>
            <w:gridSpan w:val="2"/>
            <w:tcBorders>
              <w:top w:val="single" w:sz="4" w:space="0" w:color="auto"/>
              <w:left w:val="single" w:sz="4" w:space="0" w:color="auto"/>
              <w:bottom w:val="single" w:sz="4" w:space="0" w:color="auto"/>
              <w:right w:val="single" w:sz="4" w:space="0" w:color="auto"/>
            </w:tcBorders>
            <w:hideMark/>
          </w:tcPr>
          <w:p w:rsidR="00087DA7" w:rsidRDefault="00087DA7" w:rsidP="00B80DAF">
            <w:pPr>
              <w:rPr>
                <w:b/>
                <w:sz w:val="18"/>
                <w:szCs w:val="18"/>
              </w:rPr>
            </w:pPr>
            <w:r>
              <w:rPr>
                <w:b/>
                <w:sz w:val="18"/>
                <w:szCs w:val="18"/>
              </w:rPr>
              <w:t>3.5 Hamulce</w:t>
            </w:r>
          </w:p>
        </w:tc>
        <w:tc>
          <w:tcPr>
            <w:tcW w:w="4650" w:type="dxa"/>
            <w:gridSpan w:val="6"/>
            <w:tcBorders>
              <w:top w:val="single" w:sz="4" w:space="0" w:color="auto"/>
              <w:left w:val="single" w:sz="4" w:space="0" w:color="auto"/>
              <w:bottom w:val="single" w:sz="4" w:space="0" w:color="auto"/>
              <w:right w:val="single" w:sz="4" w:space="0" w:color="auto"/>
            </w:tcBorders>
            <w:hideMark/>
          </w:tcPr>
          <w:p w:rsidR="00087DA7" w:rsidRPr="00E8786D" w:rsidRDefault="00087DA7" w:rsidP="00B80DAF">
            <w:pPr>
              <w:jc w:val="both"/>
              <w:rPr>
                <w:color w:val="000000"/>
                <w:sz w:val="18"/>
                <w:szCs w:val="18"/>
              </w:rPr>
            </w:pPr>
            <w:r w:rsidRPr="00E8786D">
              <w:rPr>
                <w:color w:val="000000"/>
                <w:sz w:val="18"/>
                <w:szCs w:val="18"/>
              </w:rPr>
              <w:t xml:space="preserve">Układ hamulcowy zgodny z rozporządzeniem Ministra Infrastruktury </w:t>
            </w:r>
            <w:r w:rsidRPr="00E8786D">
              <w:rPr>
                <w:rFonts w:ascii="TimesNewRomanPSMT" w:hAnsi="TimesNewRomanPSMT" w:cs="TimesNewRomanPSMT"/>
                <w:color w:val="000000"/>
                <w:sz w:val="18"/>
                <w:szCs w:val="18"/>
                <w:lang w:eastAsia="pl-PL"/>
              </w:rPr>
              <w:t>i Budownictwa</w:t>
            </w:r>
            <w:r w:rsidRPr="00E8786D">
              <w:rPr>
                <w:color w:val="000000"/>
                <w:sz w:val="18"/>
                <w:szCs w:val="18"/>
              </w:rPr>
              <w:t xml:space="preserve"> z dnia 31 grudnia 2002r. w sprawie warunków technicznych pojazdów oraz zakresu ich niezbędnego wyposażenia (Dz. U. z 2016 r., poz. 2022.) </w:t>
            </w:r>
          </w:p>
          <w:p w:rsidR="00087DA7" w:rsidRDefault="00087DA7" w:rsidP="00B80DAF">
            <w:pPr>
              <w:jc w:val="both"/>
              <w:rPr>
                <w:sz w:val="18"/>
                <w:szCs w:val="18"/>
              </w:rPr>
            </w:pPr>
            <w:r>
              <w:rPr>
                <w:sz w:val="18"/>
                <w:szCs w:val="18"/>
              </w:rPr>
              <w:t xml:space="preserve">Instalacja hamulcowa dwuobwodowa, pneumatyczna z systemem ABS/ASR (EBS), hamulcem przystankowym i możliwością odblokowywania ręcznego układu hamulcowego. Dźwignie hamulcowe lub zaciski z automatyczną regulacją luzu. </w:t>
            </w:r>
          </w:p>
          <w:p w:rsidR="00087DA7" w:rsidRDefault="00087DA7" w:rsidP="00B80DAF">
            <w:pPr>
              <w:jc w:val="both"/>
              <w:rPr>
                <w:sz w:val="18"/>
                <w:szCs w:val="18"/>
              </w:rPr>
            </w:pPr>
            <w:r>
              <w:rPr>
                <w:sz w:val="18"/>
                <w:szCs w:val="18"/>
              </w:rPr>
              <w:t xml:space="preserve">Hamulec postojowy – działający na koła osi tylnej poprzez siłownik sprężynowy, dźwignia hamulca umieszczona z lewej strony kierowcy. Układ z możliwością ręcznego rozblokowania. </w:t>
            </w:r>
          </w:p>
          <w:p w:rsidR="00087DA7" w:rsidRDefault="00087DA7" w:rsidP="00B80DAF">
            <w:pPr>
              <w:jc w:val="both"/>
              <w:rPr>
                <w:sz w:val="18"/>
                <w:szCs w:val="18"/>
              </w:rPr>
            </w:pPr>
            <w:r>
              <w:rPr>
                <w:sz w:val="18"/>
                <w:szCs w:val="18"/>
              </w:rPr>
              <w:t xml:space="preserve">Hamulec przystankowy – włączany elektropneumatycznie (automatycznie) po otwarciu którychkolwiek drzwi lub załączany przez kierowcę przyciskiem, działający jako blokada jazdy przy otwarciu drzwi, działanie połączone z sygnałem akustycznym lub sygnalizacją na pulpicie kierowcy. </w:t>
            </w:r>
          </w:p>
          <w:p w:rsidR="00087DA7" w:rsidRDefault="00087DA7" w:rsidP="00B80DAF">
            <w:pPr>
              <w:jc w:val="both"/>
              <w:rPr>
                <w:sz w:val="18"/>
                <w:szCs w:val="18"/>
              </w:rPr>
            </w:pPr>
            <w:r>
              <w:rPr>
                <w:sz w:val="18"/>
                <w:szCs w:val="18"/>
              </w:rPr>
              <w:t>Hamulec zasadniczy – okładziny cierne bezazbestowe</w:t>
            </w:r>
          </w:p>
          <w:p w:rsidR="00087DA7" w:rsidRDefault="00087DA7" w:rsidP="00B80DAF">
            <w:pPr>
              <w:jc w:val="both"/>
              <w:rPr>
                <w:sz w:val="18"/>
                <w:szCs w:val="18"/>
              </w:rPr>
            </w:pPr>
            <w:r>
              <w:rPr>
                <w:sz w:val="18"/>
                <w:szCs w:val="18"/>
              </w:rPr>
              <w:t>Mechanizmy hamulcowe tarczowe, z automatyczną regulacją luzów i wskaźnikiem zużycia  na desce rozdzielczej.</w:t>
            </w:r>
          </w:p>
        </w:tc>
      </w:tr>
      <w:tr w:rsidR="00087DA7" w:rsidRPr="00C735ED" w:rsidTr="00C316E0">
        <w:trPr>
          <w:gridAfter w:val="1"/>
          <w:wAfter w:w="101" w:type="dxa"/>
          <w:trHeight w:val="445"/>
          <w:jc w:val="center"/>
        </w:trPr>
        <w:tc>
          <w:tcPr>
            <w:tcW w:w="9059" w:type="dxa"/>
            <w:gridSpan w:val="9"/>
            <w:tcBorders>
              <w:top w:val="single" w:sz="4" w:space="0" w:color="auto"/>
              <w:left w:val="single" w:sz="4" w:space="0" w:color="auto"/>
              <w:bottom w:val="single" w:sz="4" w:space="0" w:color="auto"/>
              <w:right w:val="single" w:sz="4" w:space="0" w:color="auto"/>
            </w:tcBorders>
            <w:vAlign w:val="center"/>
            <w:hideMark/>
          </w:tcPr>
          <w:p w:rsidR="00087DA7" w:rsidRDefault="00087DA7" w:rsidP="00B80DAF">
            <w:pPr>
              <w:jc w:val="center"/>
              <w:rPr>
                <w:b/>
                <w:sz w:val="18"/>
                <w:szCs w:val="18"/>
                <w:lang w:eastAsia="pl-PL"/>
              </w:rPr>
            </w:pPr>
            <w:r>
              <w:rPr>
                <w:b/>
                <w:sz w:val="18"/>
                <w:szCs w:val="18"/>
                <w:lang w:eastAsia="pl-PL"/>
              </w:rPr>
              <w:t>4. Nadwozie i elementy zabudowy</w:t>
            </w:r>
          </w:p>
        </w:tc>
      </w:tr>
      <w:tr w:rsidR="00087DA7" w:rsidRPr="00C735ED" w:rsidTr="00C316E0">
        <w:trPr>
          <w:gridBefore w:val="1"/>
          <w:gridAfter w:val="1"/>
          <w:wBefore w:w="14" w:type="dxa"/>
          <w:wAfter w:w="101" w:type="dxa"/>
          <w:jc w:val="center"/>
        </w:trPr>
        <w:tc>
          <w:tcPr>
            <w:tcW w:w="4395" w:type="dxa"/>
            <w:gridSpan w:val="2"/>
            <w:tcBorders>
              <w:top w:val="single" w:sz="4" w:space="0" w:color="auto"/>
              <w:left w:val="single" w:sz="4" w:space="0" w:color="auto"/>
              <w:bottom w:val="single" w:sz="4" w:space="0" w:color="auto"/>
              <w:right w:val="single" w:sz="4" w:space="0" w:color="auto"/>
            </w:tcBorders>
            <w:shd w:val="clear" w:color="auto" w:fill="FFFFFF"/>
          </w:tcPr>
          <w:p w:rsidR="00087DA7" w:rsidRDefault="00087DA7" w:rsidP="00B80DAF">
            <w:pPr>
              <w:rPr>
                <w:b/>
                <w:sz w:val="18"/>
                <w:szCs w:val="18"/>
              </w:rPr>
            </w:pPr>
            <w:r>
              <w:rPr>
                <w:b/>
                <w:sz w:val="18"/>
                <w:szCs w:val="18"/>
              </w:rPr>
              <w:t>4.1 Nadwozie</w:t>
            </w:r>
          </w:p>
          <w:p w:rsidR="00087DA7" w:rsidRDefault="00087DA7" w:rsidP="00B80DAF">
            <w:pPr>
              <w:rPr>
                <w:b/>
                <w:sz w:val="18"/>
                <w:szCs w:val="18"/>
              </w:rPr>
            </w:pPr>
          </w:p>
        </w:tc>
        <w:tc>
          <w:tcPr>
            <w:tcW w:w="4650" w:type="dxa"/>
            <w:gridSpan w:val="6"/>
            <w:tcBorders>
              <w:top w:val="single" w:sz="4" w:space="0" w:color="auto"/>
              <w:left w:val="single" w:sz="4" w:space="0" w:color="auto"/>
              <w:bottom w:val="single" w:sz="4" w:space="0" w:color="auto"/>
              <w:right w:val="single" w:sz="4" w:space="0" w:color="auto"/>
            </w:tcBorders>
            <w:hideMark/>
          </w:tcPr>
          <w:p w:rsidR="00087DA7" w:rsidRDefault="00087DA7" w:rsidP="00B80DAF">
            <w:pPr>
              <w:autoSpaceDE w:val="0"/>
              <w:jc w:val="both"/>
              <w:rPr>
                <w:color w:val="FF0000"/>
                <w:sz w:val="18"/>
                <w:szCs w:val="18"/>
              </w:rPr>
            </w:pPr>
            <w:r>
              <w:rPr>
                <w:sz w:val="18"/>
                <w:szCs w:val="18"/>
              </w:rPr>
              <w:t xml:space="preserve">Nadwozie pozwalające na eksploatację przy uwzględnieniu krajowych standardów utrzymania dróg w okresie zimowym bez konieczności stosowania dodatkowych czynności obsługowo-konserwująco-zabezpieczających oraz uwzglę-dniające krajowe standardy w zakresie jakości dróg i ich nawierzchni. </w:t>
            </w:r>
          </w:p>
          <w:p w:rsidR="00087DA7" w:rsidRDefault="00087DA7" w:rsidP="00B80DAF">
            <w:pPr>
              <w:autoSpaceDE w:val="0"/>
              <w:jc w:val="both"/>
              <w:rPr>
                <w:sz w:val="18"/>
                <w:szCs w:val="18"/>
              </w:rPr>
            </w:pPr>
            <w:r>
              <w:rPr>
                <w:sz w:val="18"/>
                <w:szCs w:val="18"/>
              </w:rPr>
              <w:t xml:space="preserve">Samonośne o konstrukcji spawanej zintegrowanej z podwoziem (lub zintegrowanym z podwoziem ramowym) wykonane z cienko-ściennych profili zamkniętych (wykonanych ze stali odpornej na korozję – nierdzewnej wg. PN-EN- 10088 lub z elementów stalowych o podwyższonej jakości lub z aluminium) zabezpieczone antykorozyjne metodą pełnej, cało pojazdowej kataforezy zanurzeniowej wykonanej w zamkniętym cyklu technologicznym lub wykonane ze stali odpornej na korozję – nierdzewnej lub aluminium, </w:t>
            </w:r>
            <w:r>
              <w:rPr>
                <w:sz w:val="18"/>
                <w:szCs w:val="18"/>
              </w:rPr>
              <w:lastRenderedPageBreak/>
              <w:t>pozwalające na eksploatację przez okres minimum 12 lat bez wykonywania napraw głównych czy okresowych zabiegów konserwacyjnych (za wyjątkiem uzupełnienia ubytków mechanicznych).</w:t>
            </w:r>
          </w:p>
          <w:p w:rsidR="00087DA7" w:rsidRDefault="00087DA7" w:rsidP="00B80DAF">
            <w:pPr>
              <w:autoSpaceDE w:val="0"/>
              <w:jc w:val="both"/>
              <w:rPr>
                <w:ins w:id="4" w:author="X" w:date="2014-04-16T20:54:00Z"/>
                <w:sz w:val="18"/>
                <w:szCs w:val="18"/>
              </w:rPr>
            </w:pPr>
            <w:r>
              <w:rPr>
                <w:sz w:val="18"/>
                <w:szCs w:val="18"/>
              </w:rPr>
              <w:t>Poszycie zewnętrzne, ściany boczne, panele klejone do konstrukcji,  klapy obsługowe boczne i tylna wykonane z  aluminium lub ze stali odpornej na korozję – nierdzewnej, tworzyw sztucznych wzmacnianych włóknem szklanym lub trzech tych materiałów</w:t>
            </w:r>
            <w:r>
              <w:rPr>
                <w:color w:val="0000FF"/>
                <w:sz w:val="18"/>
                <w:szCs w:val="18"/>
              </w:rPr>
              <w:t xml:space="preserve">. </w:t>
            </w:r>
          </w:p>
          <w:p w:rsidR="00087DA7" w:rsidRDefault="00087DA7" w:rsidP="00B80DAF">
            <w:pPr>
              <w:autoSpaceDE w:val="0"/>
              <w:jc w:val="both"/>
              <w:rPr>
                <w:b/>
                <w:sz w:val="18"/>
                <w:szCs w:val="18"/>
              </w:rPr>
            </w:pPr>
            <w:r>
              <w:rPr>
                <w:sz w:val="18"/>
                <w:szCs w:val="18"/>
              </w:rPr>
              <w:t>Dach, ściana przednia i tylna wykonane z tworzyw poliestrowych o grubości min 2mm zbrojonych włóknem szklanym (dopuszcza się inne zbrojenie) lub stali nierdzewnej, klejone do szkieletu pozwalające na użytkowanie bez napraw przez okres min 12 lat. Dach może być wykonany ze stali odpornej  na korozję. Ściany boczne i dach izolowane cieplnie. Okna boczne i okno tylne będą klejone do nadwozia i wykonane ze szkła hartowanego, bezpiecznego i przyciemnionego strukturalnie min. 20 %. Szyba przednia dzielona pionowo (preferowana</w:t>
            </w:r>
            <w:r w:rsidRPr="008F76B0">
              <w:rPr>
                <w:sz w:val="18"/>
                <w:szCs w:val="18"/>
              </w:rPr>
              <w:t xml:space="preserve">) i poziomo </w:t>
            </w:r>
            <w:r>
              <w:rPr>
                <w:sz w:val="18"/>
                <w:szCs w:val="18"/>
              </w:rPr>
              <w:br/>
              <w:t>(</w:t>
            </w:r>
            <w:r w:rsidRPr="008F76B0">
              <w:rPr>
                <w:sz w:val="18"/>
                <w:szCs w:val="18"/>
              </w:rPr>
              <w:t>wydzielenie pola wyświetlacza) przedniego  lub</w:t>
            </w:r>
            <w:r>
              <w:rPr>
                <w:sz w:val="18"/>
                <w:szCs w:val="18"/>
              </w:rPr>
              <w:t xml:space="preserve"> panoramiczna ze szkła wielowarstwowego klejonego – klejona do nadwozia. Szyba czołowa  na wysokości przedniej tablicy kierunkowej lub szyba przedniej tablicy kierunkowej ogrzewana lub zabezpieczona w inny sposób przeciwko parowaniu. Szyba tylna spełniająca</w:t>
            </w:r>
            <w:r>
              <w:rPr>
                <w:color w:val="FF0000"/>
                <w:sz w:val="18"/>
                <w:szCs w:val="18"/>
              </w:rPr>
              <w:t xml:space="preserve"> </w:t>
            </w:r>
            <w:r>
              <w:rPr>
                <w:sz w:val="18"/>
                <w:szCs w:val="18"/>
              </w:rPr>
              <w:t>wymagania jak dla wyjścia awaryjnego z odpowiednim oznakowaniem zapewniająca widoczność do tyłu ze środka pojazdu. Okno kierowcy przesuwane, wklejane do nadwozia w ramie metalowej. Okna boczne pojedyncze z szybami przesuwnymi – (minimum 2 okna boczne przesuwne po stronie drzwiowej i minimum 2 okna boczne przesuwne po drugiej stronie  pojazdu muszą posiadać  część przesuwaną, ramka wewnętrzna ) – nie dotyczy to okna w kabinie prowadzącego pojazd, okna te powinny być równomiernie rozmieszczone na całej długości pojazdu. Część przesuwana musi obejmować nie mniej jak 40 % i nie więcej niż 60 % wysokości okna.  Okna w przestrzeni pasażerskiej z blokadą otwarcia (np. zamykane na kwadrat).</w:t>
            </w:r>
          </w:p>
          <w:p w:rsidR="00087DA7" w:rsidRDefault="00087DA7" w:rsidP="00B80DAF">
            <w:pPr>
              <w:autoSpaceDE w:val="0"/>
              <w:jc w:val="both"/>
              <w:rPr>
                <w:sz w:val="18"/>
                <w:szCs w:val="18"/>
              </w:rPr>
            </w:pPr>
            <w:r>
              <w:rPr>
                <w:sz w:val="18"/>
                <w:szCs w:val="18"/>
              </w:rPr>
              <w:t>Poszycie wewnętrzne (ściany boczne, tylne, sufit) wykonane z wodo-odpornych płyt jednostronnie powlekanych, laminatów lub tworzyw sztucznych łatwych do utrzymania w czystości, trudnopalnych.</w:t>
            </w:r>
          </w:p>
          <w:p w:rsidR="00087DA7" w:rsidRDefault="00087DA7" w:rsidP="00B80DAF">
            <w:pPr>
              <w:tabs>
                <w:tab w:val="left" w:pos="567"/>
                <w:tab w:val="num" w:pos="709"/>
              </w:tabs>
              <w:jc w:val="both"/>
              <w:rPr>
                <w:sz w:val="18"/>
                <w:szCs w:val="18"/>
              </w:rPr>
            </w:pPr>
            <w:r>
              <w:rPr>
                <w:sz w:val="18"/>
                <w:szCs w:val="18"/>
              </w:rPr>
              <w:t xml:space="preserve">Zewnętrzne pokrywy obsługowe (silnika i inne klapy obsługowe) zabezpieczone przed opadaniem za pomocą teleskopów gazowych oraz zatrzasków zabezpieczających przed otwieraniem. Uchwyty holownicze z przodu i z tyłu pojazdu. </w:t>
            </w:r>
          </w:p>
          <w:p w:rsidR="00087DA7" w:rsidRDefault="00087DA7" w:rsidP="00B80DAF">
            <w:pPr>
              <w:tabs>
                <w:tab w:val="left" w:pos="567"/>
                <w:tab w:val="num" w:pos="709"/>
              </w:tabs>
              <w:jc w:val="both"/>
              <w:rPr>
                <w:sz w:val="18"/>
                <w:szCs w:val="18"/>
              </w:rPr>
            </w:pPr>
            <w:r>
              <w:rPr>
                <w:sz w:val="18"/>
                <w:szCs w:val="18"/>
              </w:rPr>
              <w:t xml:space="preserve">Zderzaki z tworzywa sztucznego wzmacnianego włóknem szklanym, z przodu dwu lub trzyczęściowe. </w:t>
            </w:r>
          </w:p>
          <w:p w:rsidR="00087DA7" w:rsidRDefault="00087DA7" w:rsidP="00B80DAF">
            <w:pPr>
              <w:tabs>
                <w:tab w:val="left" w:pos="567"/>
                <w:tab w:val="num" w:pos="709"/>
              </w:tabs>
              <w:jc w:val="both"/>
              <w:rPr>
                <w:b/>
                <w:sz w:val="18"/>
                <w:szCs w:val="18"/>
              </w:rPr>
            </w:pPr>
            <w:r>
              <w:rPr>
                <w:sz w:val="18"/>
                <w:szCs w:val="18"/>
              </w:rPr>
              <w:t xml:space="preserve">Lusterka zewnętrzne lewe i prawe wyposażone w lusterko krawężnikowe składane i zdejmowane, po obu stronach </w:t>
            </w:r>
            <w:r>
              <w:rPr>
                <w:sz w:val="18"/>
                <w:szCs w:val="18"/>
              </w:rPr>
              <w:lastRenderedPageBreak/>
              <w:t xml:space="preserve">ogrzewane, dwa lusterka wewnętrzne z przodu i pośrodku z prawej strony (przy drzwiach przednich), jedno lusterko przeciwległe przy drzwiach środkowych . </w:t>
            </w:r>
          </w:p>
        </w:tc>
      </w:tr>
      <w:tr w:rsidR="00087DA7" w:rsidRPr="00C735ED" w:rsidTr="00C316E0">
        <w:trPr>
          <w:gridAfter w:val="1"/>
          <w:wAfter w:w="101" w:type="dxa"/>
          <w:jc w:val="center"/>
        </w:trPr>
        <w:tc>
          <w:tcPr>
            <w:tcW w:w="4429" w:type="dxa"/>
            <w:gridSpan w:val="4"/>
            <w:tcBorders>
              <w:top w:val="single" w:sz="4" w:space="0" w:color="auto"/>
              <w:left w:val="single" w:sz="4" w:space="0" w:color="auto"/>
              <w:bottom w:val="single" w:sz="4" w:space="0" w:color="auto"/>
              <w:right w:val="single" w:sz="4" w:space="0" w:color="auto"/>
            </w:tcBorders>
          </w:tcPr>
          <w:p w:rsidR="00087DA7" w:rsidRDefault="00087DA7" w:rsidP="00B80DAF">
            <w:pPr>
              <w:rPr>
                <w:b/>
                <w:sz w:val="18"/>
                <w:szCs w:val="18"/>
              </w:rPr>
            </w:pPr>
            <w:r>
              <w:rPr>
                <w:b/>
                <w:sz w:val="18"/>
                <w:szCs w:val="18"/>
              </w:rPr>
              <w:lastRenderedPageBreak/>
              <w:t xml:space="preserve">4.2 Drzwi </w:t>
            </w:r>
          </w:p>
          <w:p w:rsidR="00087DA7" w:rsidRDefault="00087DA7" w:rsidP="00B80DAF">
            <w:pPr>
              <w:rPr>
                <w:b/>
                <w:sz w:val="18"/>
                <w:szCs w:val="18"/>
              </w:rPr>
            </w:pPr>
          </w:p>
        </w:tc>
        <w:tc>
          <w:tcPr>
            <w:tcW w:w="4630" w:type="dxa"/>
            <w:gridSpan w:val="5"/>
            <w:tcBorders>
              <w:top w:val="single" w:sz="4" w:space="0" w:color="auto"/>
              <w:left w:val="single" w:sz="4" w:space="0" w:color="auto"/>
              <w:bottom w:val="single" w:sz="4" w:space="0" w:color="auto"/>
              <w:right w:val="single" w:sz="4" w:space="0" w:color="auto"/>
            </w:tcBorders>
            <w:hideMark/>
          </w:tcPr>
          <w:p w:rsidR="00087DA7" w:rsidRDefault="00087DA7" w:rsidP="00B80DAF">
            <w:pPr>
              <w:tabs>
                <w:tab w:val="left" w:pos="567"/>
                <w:tab w:val="num" w:pos="709"/>
              </w:tabs>
              <w:jc w:val="both"/>
              <w:rPr>
                <w:sz w:val="18"/>
                <w:szCs w:val="18"/>
              </w:rPr>
            </w:pPr>
            <w:r>
              <w:rPr>
                <w:sz w:val="18"/>
                <w:szCs w:val="18"/>
              </w:rPr>
              <w:t xml:space="preserve">Drzwi w układzie 1-2-0, otwieranych pneumatycznie do wewnątrz. Sterowane automatycznie z pulpitu kierowcy. Po jednym zaworze bezpieczeństwa nad każdymi drzwiami (zabezpieczone przed niepowołanym użyciem), automatyczna blokada otwarcia drzwi podczas jazdy. System otwierania z zabezpieczeniem awaryjnego otwarcia drzwi przy prędkości powyżej 3-5 km/h. </w:t>
            </w:r>
          </w:p>
          <w:p w:rsidR="00087DA7" w:rsidRDefault="00087DA7" w:rsidP="00B80DAF">
            <w:pPr>
              <w:tabs>
                <w:tab w:val="num" w:pos="1430"/>
              </w:tabs>
              <w:jc w:val="both"/>
              <w:rPr>
                <w:sz w:val="18"/>
                <w:szCs w:val="18"/>
              </w:rPr>
            </w:pPr>
            <w:r>
              <w:rPr>
                <w:sz w:val="18"/>
                <w:szCs w:val="18"/>
              </w:rPr>
              <w:t xml:space="preserve">Drzwi z uchwytami dla wsiadających jednocześnie zabezpieczającymi szyby drzwi przed wypchnięciem, wyposażone w mechanizm automatycznego powrotnego otwierania (zamontowany w pionowej uszczelce drzwi) chroniący pasażera przed przyciśnięciem (rewersowanie drzwi przy zamykaniu). </w:t>
            </w:r>
          </w:p>
          <w:p w:rsidR="00087DA7" w:rsidRDefault="00087DA7" w:rsidP="00B80DAF">
            <w:pPr>
              <w:tabs>
                <w:tab w:val="num" w:pos="1430"/>
              </w:tabs>
              <w:jc w:val="both"/>
              <w:rPr>
                <w:sz w:val="18"/>
                <w:szCs w:val="18"/>
              </w:rPr>
            </w:pPr>
            <w:r>
              <w:rPr>
                <w:sz w:val="18"/>
                <w:szCs w:val="18"/>
              </w:rPr>
              <w:t>Automatyczna sygnalizacja dźwiękowa przed zamknięciem drzwi, we wszystkich drzwiach.</w:t>
            </w:r>
          </w:p>
          <w:p w:rsidR="00087DA7" w:rsidRDefault="00087DA7" w:rsidP="00B80DAF">
            <w:pPr>
              <w:tabs>
                <w:tab w:val="num" w:pos="1430"/>
              </w:tabs>
              <w:jc w:val="both"/>
              <w:rPr>
                <w:sz w:val="18"/>
                <w:szCs w:val="18"/>
              </w:rPr>
            </w:pPr>
            <w:r>
              <w:rPr>
                <w:sz w:val="18"/>
                <w:szCs w:val="18"/>
              </w:rPr>
              <w:t xml:space="preserve">Drzwi pierwsze – wyposażone w zamek patentowy (trzy klucze w komplecie). Możliwość otwierania i zamykania I drzwi przyciskiem ukrytym z przodu pojazdu. </w:t>
            </w:r>
          </w:p>
          <w:p w:rsidR="00087DA7" w:rsidRDefault="00087DA7" w:rsidP="00B80DAF">
            <w:pPr>
              <w:tabs>
                <w:tab w:val="num" w:pos="1430"/>
              </w:tabs>
              <w:jc w:val="both"/>
              <w:rPr>
                <w:sz w:val="18"/>
                <w:szCs w:val="18"/>
              </w:rPr>
            </w:pPr>
            <w:r>
              <w:rPr>
                <w:sz w:val="18"/>
                <w:szCs w:val="18"/>
              </w:rPr>
              <w:t>Drzwi drugie  – blokowane mechanicznie od wewnątrz (klucz ryglujący). Otwory drzwi wejściowych bez poręczy dzielących i ograniczających wejście. Każde z drzwi wyposażone w podświetlenie wejścia lub wyjścia za pomocą lamp z diodami LED lub lampami z oświetleniem energooszczędnym.</w:t>
            </w:r>
            <w:r>
              <w:rPr>
                <w:color w:val="FF0000"/>
                <w:sz w:val="18"/>
                <w:szCs w:val="18"/>
              </w:rPr>
              <w:t xml:space="preserve"> </w:t>
            </w:r>
            <w:r>
              <w:rPr>
                <w:sz w:val="18"/>
                <w:szCs w:val="18"/>
              </w:rPr>
              <w:t xml:space="preserve">Otwieranie awaryjne każdych drzwi oddzielnie z zewnątrz i wewnątrz za pomocą przycisku/przełącznika zabezpieczonego przed niepowołanym użyciem. </w:t>
            </w:r>
          </w:p>
          <w:p w:rsidR="00087DA7" w:rsidRDefault="00087DA7" w:rsidP="00B80DAF">
            <w:pPr>
              <w:tabs>
                <w:tab w:val="num" w:pos="1430"/>
              </w:tabs>
              <w:jc w:val="both"/>
              <w:rPr>
                <w:sz w:val="18"/>
                <w:szCs w:val="18"/>
              </w:rPr>
            </w:pPr>
            <w:r>
              <w:rPr>
                <w:sz w:val="18"/>
                <w:szCs w:val="18"/>
              </w:rPr>
              <w:t>Układ otwierania drzwi przez pasażerów aktywowany przyciskiem przez kierowcę i z możliwością zamykania przez kierowcę wybranych drzwi bez konieczności dezaktywowania całego systemu. Dezaktywacja systemu przyciskiem przez kierowcę musi powodować automatyczne zamknięcie wszystkich drzwi.</w:t>
            </w:r>
          </w:p>
          <w:p w:rsidR="00087DA7" w:rsidRDefault="00087DA7" w:rsidP="00B80DAF">
            <w:pPr>
              <w:tabs>
                <w:tab w:val="num" w:pos="1430"/>
              </w:tabs>
              <w:jc w:val="both"/>
              <w:rPr>
                <w:sz w:val="18"/>
                <w:szCs w:val="18"/>
              </w:rPr>
            </w:pPr>
            <w:r>
              <w:rPr>
                <w:sz w:val="18"/>
                <w:szCs w:val="18"/>
              </w:rPr>
              <w:t>Szerokość czynna drzwi: pierwszych drzwi min. 700 mm, drugich 1200mm  dla swobodnego dwustronnego ruchu pasażerów, zgodnie z wymaganiami zawartymi w Dyrektywie UE nr 2001/85/WE niskopodłogowego autobusu miejskiego klasy I.</w:t>
            </w:r>
          </w:p>
          <w:p w:rsidR="00087DA7" w:rsidRDefault="00087DA7" w:rsidP="00B80DAF">
            <w:pPr>
              <w:tabs>
                <w:tab w:val="num" w:pos="1430"/>
              </w:tabs>
              <w:jc w:val="both"/>
              <w:rPr>
                <w:sz w:val="18"/>
                <w:szCs w:val="18"/>
              </w:rPr>
            </w:pPr>
            <w:r>
              <w:rPr>
                <w:sz w:val="18"/>
                <w:szCs w:val="18"/>
              </w:rPr>
              <w:t xml:space="preserve">Możliwość otwierania wszystkich drzwi jednym przyciskiem, natomiast zamykanie każdych drzwi odrębnym przyciskiem. Przyciski drzwi podświetlane, z sygnalizacją przystanku „na życzenie” i otwarcia drzwi. </w:t>
            </w:r>
          </w:p>
          <w:p w:rsidR="00087DA7" w:rsidRDefault="00087DA7" w:rsidP="00B80DAF">
            <w:pPr>
              <w:tabs>
                <w:tab w:val="num" w:pos="1430"/>
              </w:tabs>
              <w:jc w:val="both"/>
              <w:rPr>
                <w:sz w:val="18"/>
                <w:szCs w:val="18"/>
              </w:rPr>
            </w:pPr>
            <w:r>
              <w:rPr>
                <w:sz w:val="18"/>
                <w:szCs w:val="18"/>
              </w:rPr>
              <w:t xml:space="preserve">Szyby drzwi pojedyncze. I drzwi zabezpieczone przed parowaniem poprzez skierowanie nadmuchu powietrza z </w:t>
            </w:r>
            <w:r>
              <w:rPr>
                <w:sz w:val="18"/>
                <w:szCs w:val="18"/>
              </w:rPr>
              <w:lastRenderedPageBreak/>
              <w:t xml:space="preserve">nagrzewnic umieszczonych z przodu pojazdu lub w inny sposób (dopuszcza się podwójną szybę). </w:t>
            </w:r>
          </w:p>
          <w:p w:rsidR="00087DA7" w:rsidRDefault="00087DA7" w:rsidP="00B80DAF">
            <w:pPr>
              <w:tabs>
                <w:tab w:val="num" w:pos="1430"/>
              </w:tabs>
              <w:jc w:val="both"/>
              <w:rPr>
                <w:sz w:val="18"/>
                <w:szCs w:val="18"/>
              </w:rPr>
            </w:pPr>
            <w:r>
              <w:rPr>
                <w:sz w:val="18"/>
                <w:szCs w:val="18"/>
              </w:rPr>
              <w:t>Śmietniczka przy każdych drzwiach przymocowana w sposób solidny do słupków pionowych umożliwiający jednocześnie jej opróżnianie (wysuwana lub odczepiana z zatrzasków).</w:t>
            </w:r>
            <w:r>
              <w:rPr>
                <w:color w:val="FF0000"/>
                <w:sz w:val="18"/>
                <w:szCs w:val="18"/>
              </w:rPr>
              <w:t xml:space="preserve"> </w:t>
            </w:r>
          </w:p>
        </w:tc>
      </w:tr>
      <w:tr w:rsidR="00087DA7" w:rsidRPr="00C735ED" w:rsidTr="00C316E0">
        <w:trPr>
          <w:gridAfter w:val="1"/>
          <w:wAfter w:w="101" w:type="dxa"/>
          <w:jc w:val="center"/>
        </w:trPr>
        <w:tc>
          <w:tcPr>
            <w:tcW w:w="4451" w:type="dxa"/>
            <w:gridSpan w:val="5"/>
            <w:tcBorders>
              <w:top w:val="single" w:sz="4" w:space="0" w:color="auto"/>
              <w:left w:val="single" w:sz="4" w:space="0" w:color="auto"/>
              <w:bottom w:val="single" w:sz="4" w:space="0" w:color="auto"/>
              <w:right w:val="single" w:sz="4" w:space="0" w:color="auto"/>
            </w:tcBorders>
          </w:tcPr>
          <w:p w:rsidR="00087DA7" w:rsidRDefault="00087DA7" w:rsidP="00B80DAF">
            <w:pPr>
              <w:ind w:right="-78"/>
              <w:rPr>
                <w:b/>
                <w:sz w:val="18"/>
                <w:szCs w:val="18"/>
              </w:rPr>
            </w:pPr>
            <w:r>
              <w:rPr>
                <w:b/>
                <w:sz w:val="18"/>
                <w:szCs w:val="18"/>
              </w:rPr>
              <w:t xml:space="preserve">4.3 Ogrzewanie, </w:t>
            </w:r>
            <w:r>
              <w:rPr>
                <w:b/>
                <w:sz w:val="18"/>
                <w:szCs w:val="18"/>
              </w:rPr>
              <w:br/>
              <w:t xml:space="preserve">     wentylacja </w:t>
            </w:r>
            <w:r>
              <w:rPr>
                <w:b/>
                <w:sz w:val="18"/>
                <w:szCs w:val="18"/>
              </w:rPr>
              <w:br/>
              <w:t xml:space="preserve">     i klimatyzacja   </w:t>
            </w:r>
            <w:r>
              <w:rPr>
                <w:b/>
                <w:sz w:val="18"/>
                <w:szCs w:val="18"/>
              </w:rPr>
              <w:br/>
              <w:t xml:space="preserve">     kabiny kierowcy</w:t>
            </w:r>
          </w:p>
          <w:p w:rsidR="00087DA7" w:rsidRDefault="00087DA7" w:rsidP="00B80DAF">
            <w:pPr>
              <w:rPr>
                <w:b/>
                <w:sz w:val="18"/>
                <w:szCs w:val="18"/>
              </w:rPr>
            </w:pPr>
          </w:p>
        </w:tc>
        <w:tc>
          <w:tcPr>
            <w:tcW w:w="4608" w:type="dxa"/>
            <w:gridSpan w:val="4"/>
            <w:tcBorders>
              <w:top w:val="single" w:sz="4" w:space="0" w:color="auto"/>
              <w:left w:val="single" w:sz="4" w:space="0" w:color="auto"/>
              <w:bottom w:val="single" w:sz="4" w:space="0" w:color="auto"/>
              <w:right w:val="single" w:sz="4" w:space="0" w:color="auto"/>
            </w:tcBorders>
            <w:hideMark/>
          </w:tcPr>
          <w:p w:rsidR="00087DA7" w:rsidRDefault="00087DA7" w:rsidP="00B80DAF">
            <w:pPr>
              <w:tabs>
                <w:tab w:val="left" w:pos="567"/>
                <w:tab w:val="num" w:pos="1146"/>
              </w:tabs>
              <w:ind w:right="-56"/>
              <w:jc w:val="both"/>
              <w:rPr>
                <w:sz w:val="18"/>
                <w:szCs w:val="18"/>
              </w:rPr>
            </w:pPr>
            <w:r>
              <w:rPr>
                <w:sz w:val="18"/>
                <w:szCs w:val="18"/>
              </w:rPr>
              <w:t xml:space="preserve">Ogrzewanie kabiny kierowcy z regulacją nawiewu poprzez kanały i dysze wylotowe ze szczególnym uwzględnieniem strefy nóg kierowcy (dopuszczalne dodatkowe grzejniki konwektorowe lub nagrzewnice nadmuchowe). </w:t>
            </w:r>
          </w:p>
          <w:p w:rsidR="00087DA7" w:rsidRDefault="00087DA7" w:rsidP="00B80DAF">
            <w:pPr>
              <w:tabs>
                <w:tab w:val="left" w:pos="567"/>
                <w:tab w:val="num" w:pos="1146"/>
              </w:tabs>
              <w:jc w:val="both"/>
              <w:rPr>
                <w:sz w:val="18"/>
                <w:szCs w:val="18"/>
              </w:rPr>
            </w:pPr>
            <w:r>
              <w:rPr>
                <w:sz w:val="18"/>
                <w:szCs w:val="18"/>
              </w:rPr>
              <w:t xml:space="preserve">Indywidualny i niezależny system ogrzewania stanowiska kierowcy od pozostałej przestrzeni pasażerskiej, zapewniający utrzymanie temperatury min. +15º C, niezależnie od temperatury ujemnej na zewnętrz autobusu, możliwość regulacji temperatury w kabinie. Wentylacja kabiny kierowcy naturalna za pomocą okna przesuwnego z lewej strony kierowcy oraz wymuszona za pomocą wentylatorów elektrycznych zapewniających 20-krotną wymianę powietrza w ciągu godziny. </w:t>
            </w:r>
          </w:p>
          <w:p w:rsidR="00087DA7" w:rsidRDefault="00087DA7" w:rsidP="00B80DAF">
            <w:pPr>
              <w:tabs>
                <w:tab w:val="left" w:pos="567"/>
                <w:tab w:val="num" w:pos="1146"/>
              </w:tabs>
              <w:jc w:val="both"/>
              <w:rPr>
                <w:sz w:val="18"/>
                <w:szCs w:val="18"/>
              </w:rPr>
            </w:pPr>
            <w:r>
              <w:rPr>
                <w:sz w:val="18"/>
                <w:szCs w:val="18"/>
              </w:rPr>
              <w:t>Oddzielne nawiewy powietrza na szybę czołową i szyby boczne oraz skuteczny nawiew na pierwsze skrzydło pierwszych drzwi. Klimatyzacja kabiny kierowcy .</w:t>
            </w:r>
          </w:p>
        </w:tc>
      </w:tr>
      <w:tr w:rsidR="00087DA7" w:rsidRPr="00C735ED" w:rsidTr="00C316E0">
        <w:trPr>
          <w:gridAfter w:val="1"/>
          <w:wAfter w:w="101" w:type="dxa"/>
          <w:jc w:val="center"/>
        </w:trPr>
        <w:tc>
          <w:tcPr>
            <w:tcW w:w="4451" w:type="dxa"/>
            <w:gridSpan w:val="5"/>
            <w:tcBorders>
              <w:top w:val="single" w:sz="4" w:space="0" w:color="auto"/>
              <w:left w:val="single" w:sz="4" w:space="0" w:color="auto"/>
              <w:bottom w:val="single" w:sz="4" w:space="0" w:color="auto"/>
              <w:right w:val="single" w:sz="4" w:space="0" w:color="auto"/>
            </w:tcBorders>
          </w:tcPr>
          <w:p w:rsidR="00087DA7" w:rsidRDefault="00087DA7" w:rsidP="00B80DAF">
            <w:pPr>
              <w:rPr>
                <w:b/>
                <w:sz w:val="18"/>
                <w:szCs w:val="18"/>
              </w:rPr>
            </w:pPr>
            <w:r>
              <w:rPr>
                <w:b/>
                <w:sz w:val="18"/>
                <w:szCs w:val="18"/>
              </w:rPr>
              <w:t xml:space="preserve">4.4 Ogrzewanie </w:t>
            </w:r>
            <w:r>
              <w:rPr>
                <w:b/>
                <w:sz w:val="18"/>
                <w:szCs w:val="18"/>
              </w:rPr>
              <w:br/>
              <w:t xml:space="preserve">       i wentylacja </w:t>
            </w:r>
          </w:p>
          <w:p w:rsidR="00087DA7" w:rsidRDefault="00087DA7" w:rsidP="00B80DAF">
            <w:pPr>
              <w:rPr>
                <w:b/>
                <w:sz w:val="18"/>
                <w:szCs w:val="18"/>
              </w:rPr>
            </w:pPr>
            <w:r>
              <w:rPr>
                <w:b/>
                <w:sz w:val="18"/>
                <w:szCs w:val="18"/>
              </w:rPr>
              <w:t xml:space="preserve">       przestrzeni  </w:t>
            </w:r>
          </w:p>
          <w:p w:rsidR="00087DA7" w:rsidRDefault="00087DA7" w:rsidP="00B80DAF">
            <w:pPr>
              <w:rPr>
                <w:b/>
                <w:sz w:val="18"/>
                <w:szCs w:val="18"/>
              </w:rPr>
            </w:pPr>
            <w:r>
              <w:rPr>
                <w:b/>
                <w:sz w:val="18"/>
                <w:szCs w:val="18"/>
              </w:rPr>
              <w:t xml:space="preserve">       pasażerskiej</w:t>
            </w:r>
          </w:p>
          <w:p w:rsidR="00087DA7" w:rsidRDefault="00087DA7" w:rsidP="00B80DAF">
            <w:pPr>
              <w:rPr>
                <w:b/>
                <w:sz w:val="18"/>
                <w:szCs w:val="18"/>
              </w:rPr>
            </w:pPr>
          </w:p>
        </w:tc>
        <w:tc>
          <w:tcPr>
            <w:tcW w:w="4608" w:type="dxa"/>
            <w:gridSpan w:val="4"/>
            <w:tcBorders>
              <w:top w:val="single" w:sz="4" w:space="0" w:color="auto"/>
              <w:left w:val="single" w:sz="4" w:space="0" w:color="auto"/>
              <w:bottom w:val="single" w:sz="4" w:space="0" w:color="auto"/>
              <w:right w:val="single" w:sz="4" w:space="0" w:color="auto"/>
            </w:tcBorders>
            <w:hideMark/>
          </w:tcPr>
          <w:p w:rsidR="00087DA7" w:rsidRDefault="00087DA7" w:rsidP="00B80DAF">
            <w:pPr>
              <w:tabs>
                <w:tab w:val="left" w:pos="567"/>
                <w:tab w:val="num" w:pos="1146"/>
              </w:tabs>
              <w:jc w:val="both"/>
              <w:rPr>
                <w:sz w:val="18"/>
                <w:szCs w:val="18"/>
              </w:rPr>
            </w:pPr>
            <w:r>
              <w:rPr>
                <w:sz w:val="18"/>
                <w:szCs w:val="18"/>
              </w:rPr>
              <w:t xml:space="preserve">Ogrzewanie zasilane z agregatu grzewczego z układem zalanym  płynem chłodniczym. Ogrzewanie przestrzeni pasażerskiej równomierne za pomocą wewnętrznych grzejników konwektorowych i  dmuchaw (rozmieszczenie równomierne na całej długości pojazdu ze szczególnym uwzględnieniem strefy II drzwi i nadmuchu na platformę dla wózków inwalidzkich i I drzwi). Dopuszcza się systemy  ogrzewania polegające na wydajnej cyrkulacji powietrza  podgrzanego zapewniającej w warunkach zimowych zabezpieczenie rampy dla wózków inwalidzkich i stopni wejściowych przed obmarzaniem. Nagrzewnice sterowane z kabiny kierowcy. Konstrukcja nagrzewnic bezpieczna zabezpieczająca przed zranieniem pasażerów, a jednocześnie odporna na uszkodzenia np. poprzez uderzenie butem. Nagrzewnica przednia  ( tzw. frontbox ) z min. trzystopniową regulacją sterowaną elektrycznie. Nagrzewnice w przestrzeni pasażerskiej dwu lub trzystopniowe sterowane termostatem. Układ oszczędnościowy wyłączający wszystkie nagrzewnice przy wyłączonym silniku (w przestrzeni pasażerskiej). Moc nagrzewnic pozwalająca na utrzymanie temperatury ok. +15º C przy temperaturze zewnętrznej -15º C. </w:t>
            </w:r>
          </w:p>
          <w:p w:rsidR="00087DA7" w:rsidRDefault="00087DA7" w:rsidP="00B80DAF">
            <w:pPr>
              <w:tabs>
                <w:tab w:val="left" w:pos="567"/>
                <w:tab w:val="num" w:pos="1146"/>
              </w:tabs>
              <w:jc w:val="both"/>
              <w:rPr>
                <w:sz w:val="18"/>
                <w:szCs w:val="18"/>
              </w:rPr>
            </w:pPr>
            <w:r>
              <w:rPr>
                <w:sz w:val="18"/>
                <w:szCs w:val="18"/>
              </w:rPr>
              <w:t xml:space="preserve">Wentylacja za pomocą okien bocznych z szybami przesuwnymi. Okna te powinny być równomiernie rozmieszczone na całej długości pojazdu. Wentylacja wymuszona za pomocą wentylatorów (liczba wentylatorów odpowiednia i dostosowana do wielkości autobusu), wyloty dachowe; kanały i kratki wentylacyjne rozmieszczone w </w:t>
            </w:r>
            <w:r>
              <w:rPr>
                <w:sz w:val="18"/>
                <w:szCs w:val="18"/>
              </w:rPr>
              <w:lastRenderedPageBreak/>
              <w:t>sposób umożliwiający skuteczną wentylację przestrzeni pasażerskiej.</w:t>
            </w:r>
          </w:p>
          <w:p w:rsidR="00087DA7" w:rsidRDefault="00087DA7" w:rsidP="00B80DAF">
            <w:pPr>
              <w:tabs>
                <w:tab w:val="left" w:pos="567"/>
                <w:tab w:val="num" w:pos="1146"/>
              </w:tabs>
              <w:jc w:val="both"/>
              <w:rPr>
                <w:sz w:val="18"/>
                <w:szCs w:val="18"/>
              </w:rPr>
            </w:pPr>
            <w:r>
              <w:rPr>
                <w:sz w:val="18"/>
                <w:szCs w:val="18"/>
              </w:rPr>
              <w:t xml:space="preserve">Układ wentylacji wraz ze skutecznym układem ogrzewania musi przeciw-działać roszeniu na suficie oraz szybach bocznych. Rozwiązanie winno zapewnić skuteczne przewietrzanie autobusu w czasie jazdy miejskiej. </w:t>
            </w:r>
          </w:p>
          <w:p w:rsidR="00087DA7" w:rsidRDefault="00087DA7" w:rsidP="00B80DAF">
            <w:pPr>
              <w:tabs>
                <w:tab w:val="left" w:pos="567"/>
                <w:tab w:val="num" w:pos="1146"/>
              </w:tabs>
              <w:ind w:right="-56"/>
              <w:jc w:val="both"/>
              <w:rPr>
                <w:sz w:val="18"/>
                <w:szCs w:val="18"/>
              </w:rPr>
            </w:pPr>
            <w:r>
              <w:rPr>
                <w:sz w:val="18"/>
                <w:szCs w:val="18"/>
              </w:rPr>
              <w:t xml:space="preserve">Urządzenie podgrzewające typu mokrego, zasilane olejem napędowym lub mieszaniną oleju napędowego i biopaliw (o zawartości estrów metylowych powyżej 5 %), sterowane termostatem w zakresie temperatur 70-80º C o mocy min. 24 kW z możliwością odczytu czasu pracy urządzenia. Uruchamiane ze stanowiska kierowcy bez programatora. Zasilanie z dodatkowego zbiornika paliwa. ( min. 35 l ). Rury grzewcze z metali kolorowych lub stali nierdzewnej wszystkie izolowane przed stratami ciepła. </w:t>
            </w:r>
          </w:p>
        </w:tc>
      </w:tr>
      <w:tr w:rsidR="00087DA7" w:rsidRPr="00C735ED" w:rsidTr="00C316E0">
        <w:trPr>
          <w:gridAfter w:val="1"/>
          <w:wAfter w:w="101" w:type="dxa"/>
          <w:jc w:val="center"/>
        </w:trPr>
        <w:tc>
          <w:tcPr>
            <w:tcW w:w="4461" w:type="dxa"/>
            <w:gridSpan w:val="6"/>
            <w:tcBorders>
              <w:top w:val="single" w:sz="4" w:space="0" w:color="auto"/>
              <w:left w:val="single" w:sz="4" w:space="0" w:color="auto"/>
              <w:bottom w:val="single" w:sz="4" w:space="0" w:color="auto"/>
              <w:right w:val="single" w:sz="4" w:space="0" w:color="auto"/>
            </w:tcBorders>
          </w:tcPr>
          <w:p w:rsidR="00087DA7" w:rsidRDefault="00087DA7" w:rsidP="00B80DAF">
            <w:pPr>
              <w:rPr>
                <w:b/>
                <w:sz w:val="18"/>
                <w:szCs w:val="18"/>
              </w:rPr>
            </w:pPr>
            <w:r>
              <w:rPr>
                <w:b/>
                <w:sz w:val="18"/>
                <w:szCs w:val="18"/>
              </w:rPr>
              <w:t>4.5 Lakierowanie</w:t>
            </w:r>
          </w:p>
          <w:p w:rsidR="00087DA7" w:rsidRDefault="00087DA7" w:rsidP="00B80DAF">
            <w:pPr>
              <w:rPr>
                <w:b/>
                <w:sz w:val="18"/>
                <w:szCs w:val="18"/>
              </w:rPr>
            </w:pPr>
          </w:p>
          <w:p w:rsidR="00087DA7" w:rsidRDefault="00087DA7" w:rsidP="00B80DAF">
            <w:pPr>
              <w:rPr>
                <w:b/>
                <w:sz w:val="18"/>
                <w:szCs w:val="18"/>
              </w:rPr>
            </w:pPr>
          </w:p>
        </w:tc>
        <w:tc>
          <w:tcPr>
            <w:tcW w:w="4598" w:type="dxa"/>
            <w:gridSpan w:val="3"/>
            <w:tcBorders>
              <w:top w:val="single" w:sz="4" w:space="0" w:color="auto"/>
              <w:left w:val="single" w:sz="4" w:space="0" w:color="auto"/>
              <w:bottom w:val="single" w:sz="4" w:space="0" w:color="auto"/>
              <w:right w:val="single" w:sz="4" w:space="0" w:color="auto"/>
            </w:tcBorders>
            <w:hideMark/>
          </w:tcPr>
          <w:p w:rsidR="00087DA7" w:rsidRDefault="00087DA7" w:rsidP="00B80DAF">
            <w:pPr>
              <w:jc w:val="both"/>
              <w:rPr>
                <w:sz w:val="18"/>
                <w:szCs w:val="18"/>
              </w:rPr>
            </w:pPr>
            <w:r>
              <w:rPr>
                <w:bCs/>
                <w:sz w:val="18"/>
                <w:szCs w:val="18"/>
              </w:rPr>
              <w:t>Kolorystyka i opisy graficzne ( np. logo Mzk Sp. z o.o. ) nadwozia</w:t>
            </w:r>
            <w:r>
              <w:rPr>
                <w:b/>
                <w:bCs/>
                <w:sz w:val="18"/>
                <w:szCs w:val="18"/>
              </w:rPr>
              <w:t xml:space="preserve"> </w:t>
            </w:r>
            <w:r>
              <w:rPr>
                <w:sz w:val="18"/>
                <w:szCs w:val="18"/>
              </w:rPr>
              <w:t>zgodna z kolorystyką pojazdów MZK Sp. z o.o. w Ostrołęce. Szczegółowy sposób malowania do uzgodnienia z Zamawiającym po podpisaniu umowy. Lakiery o wysokiej odporności na UV i podwyższonej twardości powłok, spełniające wymagania gwarancji (lakiery zapobiegające matowieniu oraz płowieniu, a także odporne na ścieranie i porysowanie). Powłoka lakiernicza umożliwiająca naklejenie nalepek informacyjnych lub reklam bez utraty ani ograniczeń gwarancyjnych.</w:t>
            </w:r>
          </w:p>
        </w:tc>
      </w:tr>
      <w:tr w:rsidR="00087DA7" w:rsidRPr="00C735ED" w:rsidTr="00C316E0">
        <w:trPr>
          <w:gridAfter w:val="1"/>
          <w:wAfter w:w="101" w:type="dxa"/>
          <w:trHeight w:val="432"/>
          <w:jc w:val="center"/>
        </w:trPr>
        <w:tc>
          <w:tcPr>
            <w:tcW w:w="9059" w:type="dxa"/>
            <w:gridSpan w:val="9"/>
            <w:tcBorders>
              <w:top w:val="single" w:sz="4" w:space="0" w:color="auto"/>
              <w:left w:val="single" w:sz="4" w:space="0" w:color="auto"/>
              <w:bottom w:val="single" w:sz="4" w:space="0" w:color="auto"/>
              <w:right w:val="single" w:sz="4" w:space="0" w:color="auto"/>
            </w:tcBorders>
            <w:vAlign w:val="center"/>
            <w:hideMark/>
          </w:tcPr>
          <w:p w:rsidR="00087DA7" w:rsidRDefault="00087DA7" w:rsidP="00B80DAF">
            <w:pPr>
              <w:jc w:val="center"/>
              <w:rPr>
                <w:bCs/>
                <w:sz w:val="18"/>
                <w:szCs w:val="18"/>
                <w:lang w:eastAsia="pl-PL"/>
              </w:rPr>
            </w:pPr>
            <w:r>
              <w:rPr>
                <w:b/>
                <w:sz w:val="18"/>
                <w:szCs w:val="18"/>
                <w:lang w:eastAsia="pl-PL"/>
              </w:rPr>
              <w:t>5. Wyposażenie</w:t>
            </w:r>
          </w:p>
        </w:tc>
      </w:tr>
      <w:tr w:rsidR="00087DA7" w:rsidRPr="00C735ED" w:rsidTr="00C316E0">
        <w:trPr>
          <w:gridAfter w:val="1"/>
          <w:wAfter w:w="101" w:type="dxa"/>
          <w:jc w:val="center"/>
        </w:trPr>
        <w:tc>
          <w:tcPr>
            <w:tcW w:w="4461" w:type="dxa"/>
            <w:gridSpan w:val="6"/>
            <w:tcBorders>
              <w:top w:val="single" w:sz="4" w:space="0" w:color="auto"/>
              <w:left w:val="single" w:sz="4" w:space="0" w:color="auto"/>
              <w:bottom w:val="single" w:sz="4" w:space="0" w:color="auto"/>
              <w:right w:val="single" w:sz="4" w:space="0" w:color="auto"/>
            </w:tcBorders>
          </w:tcPr>
          <w:p w:rsidR="00087DA7" w:rsidRDefault="00087DA7" w:rsidP="00B80DAF">
            <w:pPr>
              <w:tabs>
                <w:tab w:val="left" w:pos="567"/>
                <w:tab w:val="num" w:pos="1146"/>
              </w:tabs>
              <w:ind w:right="-126"/>
              <w:rPr>
                <w:b/>
                <w:sz w:val="18"/>
                <w:szCs w:val="18"/>
              </w:rPr>
            </w:pPr>
            <w:r>
              <w:rPr>
                <w:b/>
                <w:sz w:val="18"/>
                <w:szCs w:val="18"/>
              </w:rPr>
              <w:t xml:space="preserve">5.1 Wyposażenie </w:t>
            </w:r>
          </w:p>
          <w:p w:rsidR="00087DA7" w:rsidRDefault="00087DA7" w:rsidP="00B80DAF">
            <w:pPr>
              <w:tabs>
                <w:tab w:val="left" w:pos="567"/>
                <w:tab w:val="num" w:pos="1146"/>
              </w:tabs>
              <w:ind w:right="-126"/>
              <w:rPr>
                <w:b/>
                <w:sz w:val="18"/>
                <w:szCs w:val="18"/>
              </w:rPr>
            </w:pPr>
            <w:r>
              <w:rPr>
                <w:b/>
                <w:sz w:val="18"/>
                <w:szCs w:val="18"/>
              </w:rPr>
              <w:t xml:space="preserve">     kabiny kierowcy</w:t>
            </w:r>
          </w:p>
          <w:p w:rsidR="00087DA7" w:rsidRDefault="00087DA7" w:rsidP="00B80DAF">
            <w:pPr>
              <w:rPr>
                <w:b/>
                <w:sz w:val="18"/>
                <w:szCs w:val="18"/>
              </w:rPr>
            </w:pPr>
          </w:p>
        </w:tc>
        <w:tc>
          <w:tcPr>
            <w:tcW w:w="4598" w:type="dxa"/>
            <w:gridSpan w:val="3"/>
            <w:tcBorders>
              <w:top w:val="single" w:sz="4" w:space="0" w:color="auto"/>
              <w:left w:val="single" w:sz="4" w:space="0" w:color="auto"/>
              <w:bottom w:val="single" w:sz="4" w:space="0" w:color="auto"/>
              <w:right w:val="single" w:sz="4" w:space="0" w:color="auto"/>
            </w:tcBorders>
            <w:hideMark/>
          </w:tcPr>
          <w:p w:rsidR="00087DA7" w:rsidRDefault="00087DA7" w:rsidP="00B80DAF">
            <w:pPr>
              <w:widowControl w:val="0"/>
              <w:tabs>
                <w:tab w:val="num" w:pos="3060"/>
                <w:tab w:val="left" w:pos="5245"/>
              </w:tabs>
              <w:autoSpaceDE w:val="0"/>
              <w:autoSpaceDN w:val="0"/>
              <w:adjustRightInd w:val="0"/>
              <w:jc w:val="both"/>
              <w:rPr>
                <w:sz w:val="18"/>
                <w:szCs w:val="18"/>
                <w:lang w:eastAsia="pl-PL"/>
              </w:rPr>
            </w:pPr>
            <w:r>
              <w:rPr>
                <w:sz w:val="18"/>
                <w:szCs w:val="18"/>
              </w:rPr>
              <w:t xml:space="preserve">Wydzielona kabina kierowcy typu półotwartego z okienkiem do sprzedaży biletów, z ogrzewaniem gwarantującym utrzymanie odpowiedniej temperatury we wnętrzu z nawiewem ciepłego powietrza na nogi kierowcy oraz z dodatkowym grzejnikiem w strefie siedzenia kierowcy, wyposażona w zamknięcie drzwi, umożliwiające ich zablokowanie od środka, oświetlenie ogólne i punktowe w kierunku kierownicy oraz w zamykany schowek na dokumenty. </w:t>
            </w:r>
            <w:r>
              <w:rPr>
                <w:sz w:val="18"/>
                <w:szCs w:val="18"/>
                <w:lang w:eastAsia="pl-PL"/>
              </w:rPr>
              <w:t xml:space="preserve">Szyba boczna podgrzewana elektrycznie. </w:t>
            </w:r>
            <w:r>
              <w:rPr>
                <w:sz w:val="18"/>
                <w:szCs w:val="18"/>
              </w:rPr>
              <w:t xml:space="preserve">Kabina  wyposażona w klimatyzację miejsca kierowcy. Siedzenie (fotel) kierowcy amortyzowany pneumatycznie, regulowany w płaszczyźnie pionowej i poziomej, z zagłówkiem i podłokietnikami. </w:t>
            </w:r>
          </w:p>
          <w:p w:rsidR="00087DA7" w:rsidRDefault="00087DA7" w:rsidP="00B80DAF">
            <w:pPr>
              <w:tabs>
                <w:tab w:val="num" w:pos="862"/>
              </w:tabs>
              <w:jc w:val="both"/>
              <w:rPr>
                <w:sz w:val="18"/>
                <w:szCs w:val="18"/>
              </w:rPr>
            </w:pPr>
            <w:r>
              <w:rPr>
                <w:sz w:val="18"/>
                <w:szCs w:val="18"/>
              </w:rPr>
              <w:t>Wewnątrz kabiny wieszaki (min. 2 szt.) i haczyk na odzież wierzchnią. Dodatkowo wymagany jest schowek zamykany na zamek patentowy (trzy klucze w komplecie) oraz wnęka na dokumenty pojazdu.</w:t>
            </w:r>
          </w:p>
          <w:p w:rsidR="00087DA7" w:rsidRDefault="00087DA7" w:rsidP="00B80DAF">
            <w:pPr>
              <w:tabs>
                <w:tab w:val="num" w:pos="862"/>
              </w:tabs>
              <w:jc w:val="both"/>
              <w:rPr>
                <w:sz w:val="18"/>
                <w:szCs w:val="18"/>
              </w:rPr>
            </w:pPr>
            <w:r>
              <w:rPr>
                <w:sz w:val="18"/>
                <w:szCs w:val="18"/>
              </w:rPr>
              <w:t xml:space="preserve">Nad stanowiskiem kierowcy schowki zamykane na klucz patentowy z przeznaczeniem na: komputer pokładowy, moduły komunikacyjne i wymiany informacji (GPS i GPRS), urządzenia rejestracji parametrów jazdy, urządzenia </w:t>
            </w:r>
            <w:r>
              <w:rPr>
                <w:sz w:val="18"/>
                <w:szCs w:val="18"/>
              </w:rPr>
              <w:lastRenderedPageBreak/>
              <w:t>monitoringu wizyjnego, elementy zestawu głośnomówiącego, radia, apteczki i inne.</w:t>
            </w:r>
          </w:p>
          <w:p w:rsidR="00087DA7" w:rsidRDefault="00087DA7" w:rsidP="00B80DAF">
            <w:pPr>
              <w:tabs>
                <w:tab w:val="num" w:pos="862"/>
              </w:tabs>
              <w:jc w:val="both"/>
              <w:rPr>
                <w:sz w:val="18"/>
                <w:szCs w:val="18"/>
              </w:rPr>
            </w:pPr>
            <w:r>
              <w:rPr>
                <w:sz w:val="18"/>
                <w:szCs w:val="18"/>
              </w:rPr>
              <w:t xml:space="preserve">Przygotowane pulpity do zamocowania, autokomputera sterującego tablicami informacyjnymi według systemów stosowanych u Zamawiającego (szczegółowe usytuowanie do uzgodnienia po podpisaniu umowy). </w:t>
            </w:r>
          </w:p>
          <w:p w:rsidR="00087DA7" w:rsidRDefault="00087DA7" w:rsidP="00B80DAF">
            <w:pPr>
              <w:tabs>
                <w:tab w:val="num" w:pos="862"/>
              </w:tabs>
              <w:jc w:val="both"/>
              <w:rPr>
                <w:sz w:val="18"/>
                <w:szCs w:val="18"/>
              </w:rPr>
            </w:pPr>
            <w:r>
              <w:rPr>
                <w:sz w:val="18"/>
                <w:szCs w:val="18"/>
              </w:rPr>
              <w:t xml:space="preserve">Wyposażenie dodatkowe kabiny kierowcy: </w:t>
            </w:r>
          </w:p>
          <w:p w:rsidR="00087DA7" w:rsidRDefault="00087DA7" w:rsidP="00B80DAF">
            <w:pPr>
              <w:tabs>
                <w:tab w:val="num" w:pos="862"/>
              </w:tabs>
              <w:jc w:val="both"/>
              <w:rPr>
                <w:sz w:val="18"/>
                <w:szCs w:val="18"/>
              </w:rPr>
            </w:pPr>
            <w:r>
              <w:rPr>
                <w:sz w:val="18"/>
                <w:szCs w:val="18"/>
              </w:rPr>
              <w:t>- roleta przeciwsłoneczna (zwijana ręcznie) na szybie przedniej i bocznej;</w:t>
            </w:r>
          </w:p>
          <w:p w:rsidR="00087DA7" w:rsidRDefault="00087DA7" w:rsidP="00B80DAF">
            <w:pPr>
              <w:jc w:val="both"/>
              <w:rPr>
                <w:sz w:val="18"/>
                <w:szCs w:val="18"/>
              </w:rPr>
            </w:pPr>
            <w:r>
              <w:rPr>
                <w:sz w:val="18"/>
                <w:szCs w:val="18"/>
              </w:rPr>
              <w:t>- śmietniczka;</w:t>
            </w:r>
          </w:p>
          <w:p w:rsidR="00087DA7" w:rsidRDefault="00087DA7" w:rsidP="00B80DAF">
            <w:pPr>
              <w:jc w:val="both"/>
              <w:rPr>
                <w:sz w:val="18"/>
                <w:szCs w:val="18"/>
              </w:rPr>
            </w:pPr>
            <w:r>
              <w:rPr>
                <w:sz w:val="18"/>
                <w:szCs w:val="18"/>
              </w:rPr>
              <w:t>- lampka oświetlająca pulpit;</w:t>
            </w:r>
          </w:p>
          <w:p w:rsidR="00087DA7" w:rsidRDefault="00087DA7" w:rsidP="00B80DAF">
            <w:pPr>
              <w:jc w:val="both"/>
              <w:rPr>
                <w:sz w:val="18"/>
                <w:szCs w:val="18"/>
              </w:rPr>
            </w:pPr>
            <w:r>
              <w:rPr>
                <w:sz w:val="18"/>
                <w:szCs w:val="18"/>
              </w:rPr>
              <w:t>- pulpit na rozkład jazdy – format A5;</w:t>
            </w:r>
          </w:p>
          <w:p w:rsidR="00087DA7" w:rsidRDefault="00087DA7" w:rsidP="00B80DAF">
            <w:pPr>
              <w:jc w:val="both"/>
              <w:rPr>
                <w:sz w:val="18"/>
                <w:szCs w:val="18"/>
              </w:rPr>
            </w:pPr>
            <w:r>
              <w:rPr>
                <w:sz w:val="18"/>
                <w:szCs w:val="18"/>
              </w:rPr>
              <w:t>- gniazdo elektryczne 12V – wejście zapalniczki;</w:t>
            </w:r>
          </w:p>
          <w:p w:rsidR="00087DA7" w:rsidRPr="008F76B0" w:rsidRDefault="00087DA7" w:rsidP="00B80DAF">
            <w:pPr>
              <w:jc w:val="both"/>
              <w:rPr>
                <w:sz w:val="18"/>
                <w:szCs w:val="18"/>
              </w:rPr>
            </w:pPr>
            <w:r w:rsidRPr="008F76B0">
              <w:rPr>
                <w:sz w:val="18"/>
                <w:szCs w:val="18"/>
              </w:rPr>
              <w:t>- gniazdo USB do ładowania telefonu komórkowego</w:t>
            </w:r>
          </w:p>
          <w:p w:rsidR="00087DA7" w:rsidRDefault="00087DA7" w:rsidP="00B80DAF">
            <w:pPr>
              <w:jc w:val="both"/>
              <w:rPr>
                <w:sz w:val="18"/>
                <w:szCs w:val="18"/>
              </w:rPr>
            </w:pPr>
            <w:r>
              <w:rPr>
                <w:sz w:val="18"/>
                <w:szCs w:val="18"/>
              </w:rPr>
              <w:t>- mikrofon do ogłaszania przez kierowcę doraźnych komunikatów  dla pasażerów;</w:t>
            </w:r>
          </w:p>
          <w:p w:rsidR="00087DA7" w:rsidRDefault="00087DA7" w:rsidP="00B80DAF">
            <w:pPr>
              <w:jc w:val="both"/>
              <w:rPr>
                <w:b/>
                <w:sz w:val="18"/>
                <w:szCs w:val="18"/>
              </w:rPr>
            </w:pPr>
            <w:r>
              <w:rPr>
                <w:sz w:val="18"/>
                <w:szCs w:val="18"/>
              </w:rPr>
              <w:t>- radioodtwarzacz samochodowy z głośnikiem w kabinie kierowcy.</w:t>
            </w:r>
          </w:p>
        </w:tc>
      </w:tr>
      <w:tr w:rsidR="00087DA7" w:rsidRPr="00C735ED" w:rsidTr="00C316E0">
        <w:trPr>
          <w:gridAfter w:val="1"/>
          <w:wAfter w:w="101" w:type="dxa"/>
          <w:jc w:val="center"/>
        </w:trPr>
        <w:tc>
          <w:tcPr>
            <w:tcW w:w="4486" w:type="dxa"/>
            <w:gridSpan w:val="7"/>
            <w:tcBorders>
              <w:top w:val="single" w:sz="4" w:space="0" w:color="auto"/>
              <w:left w:val="single" w:sz="4" w:space="0" w:color="auto"/>
              <w:bottom w:val="single" w:sz="4" w:space="0" w:color="auto"/>
              <w:right w:val="single" w:sz="4" w:space="0" w:color="auto"/>
            </w:tcBorders>
          </w:tcPr>
          <w:p w:rsidR="00087DA7" w:rsidRDefault="00087DA7" w:rsidP="00B80DAF">
            <w:pPr>
              <w:rPr>
                <w:b/>
                <w:sz w:val="18"/>
                <w:szCs w:val="18"/>
              </w:rPr>
            </w:pPr>
            <w:r>
              <w:rPr>
                <w:b/>
                <w:sz w:val="18"/>
                <w:szCs w:val="18"/>
              </w:rPr>
              <w:t xml:space="preserve">5.2 Podłoga </w:t>
            </w:r>
          </w:p>
          <w:p w:rsidR="00087DA7" w:rsidRDefault="00087DA7" w:rsidP="00B80DAF">
            <w:pPr>
              <w:rPr>
                <w:b/>
                <w:sz w:val="18"/>
                <w:szCs w:val="18"/>
              </w:rPr>
            </w:pPr>
          </w:p>
        </w:tc>
        <w:tc>
          <w:tcPr>
            <w:tcW w:w="4573" w:type="dxa"/>
            <w:gridSpan w:val="2"/>
            <w:tcBorders>
              <w:top w:val="single" w:sz="4" w:space="0" w:color="auto"/>
              <w:left w:val="single" w:sz="4" w:space="0" w:color="auto"/>
              <w:bottom w:val="single" w:sz="4" w:space="0" w:color="auto"/>
              <w:right w:val="single" w:sz="4" w:space="0" w:color="auto"/>
            </w:tcBorders>
            <w:hideMark/>
          </w:tcPr>
          <w:p w:rsidR="00087DA7" w:rsidRDefault="00087DA7" w:rsidP="00B80DAF">
            <w:pPr>
              <w:jc w:val="both"/>
              <w:rPr>
                <w:sz w:val="18"/>
                <w:szCs w:val="18"/>
              </w:rPr>
            </w:pPr>
            <w:r>
              <w:rPr>
                <w:sz w:val="18"/>
                <w:szCs w:val="18"/>
              </w:rPr>
              <w:t xml:space="preserve">Podłoga autobusu </w:t>
            </w:r>
            <w:r w:rsidRPr="008F76B0">
              <w:rPr>
                <w:sz w:val="18"/>
                <w:szCs w:val="18"/>
              </w:rPr>
              <w:t>płaska na całej długości ( autobus w 100 % niskopodłogowy)  bez stopni wejściowych w drzwiach I i II,</w:t>
            </w:r>
            <w:r>
              <w:rPr>
                <w:sz w:val="18"/>
                <w:szCs w:val="18"/>
              </w:rPr>
              <w:t xml:space="preserve">  max wysokość wejścia od podłoża 330 mm (wszystkie wejścia na jednakowej wysokości od podłoża). Wykładzina podłogowa szara, antypoślizgowa, preferowane  rozwiązanie z wykładziną wywijaną na powierzchnie ścian bocznych i podestów (łączenia z wykładzinami powierzchni bocznych nie w krawędziach przy podłodze a nad powierzchnią podłogi na wysokości min. 3 cm), wszystkie złącza zgrzewane; listwy przyprogowe w drzwiach, progach i podestach odporne na ścieranie i korozję. W strefie drzwi pas o szerokości min. 10 cm oraz krawędzie rampy i podestów w kolorze żółtym ostrzegawczym. </w:t>
            </w:r>
          </w:p>
          <w:p w:rsidR="00087DA7" w:rsidRDefault="00087DA7" w:rsidP="00B80DAF">
            <w:pPr>
              <w:widowControl w:val="0"/>
              <w:tabs>
                <w:tab w:val="num" w:pos="650"/>
                <w:tab w:val="left" w:pos="5245"/>
              </w:tabs>
              <w:autoSpaceDE w:val="0"/>
              <w:autoSpaceDN w:val="0"/>
              <w:adjustRightInd w:val="0"/>
              <w:spacing w:after="20"/>
              <w:jc w:val="both"/>
              <w:rPr>
                <w:sz w:val="18"/>
                <w:szCs w:val="18"/>
              </w:rPr>
            </w:pPr>
            <w:r>
              <w:rPr>
                <w:sz w:val="18"/>
                <w:szCs w:val="18"/>
                <w:lang w:eastAsia="pl-PL"/>
              </w:rPr>
              <w:t xml:space="preserve">Przy drugich drzwiach rampa dla wózka inwalidzkiego odchylana ręcznie na zewnątrz; wewnątrz miejsce przystosowane do przewozu wózków dziecinnych lub inwalidzkich, (spełniające wymagania Regulaminu Nr 107 EKG ONZ </w:t>
            </w:r>
            <w:r>
              <w:rPr>
                <w:sz w:val="18"/>
                <w:szCs w:val="18"/>
              </w:rPr>
              <w:t xml:space="preserve">Klapy (pokrywy) podłogowe wewnątrz przedziału pasażerskiego wykonane w sposób zapewniający izolację akustyczną i termiczną. </w:t>
            </w:r>
          </w:p>
        </w:tc>
      </w:tr>
      <w:tr w:rsidR="00087DA7" w:rsidRPr="00C735ED" w:rsidTr="00C316E0">
        <w:trPr>
          <w:gridAfter w:val="1"/>
          <w:wAfter w:w="101" w:type="dxa"/>
          <w:jc w:val="center"/>
        </w:trPr>
        <w:tc>
          <w:tcPr>
            <w:tcW w:w="4486" w:type="dxa"/>
            <w:gridSpan w:val="7"/>
            <w:tcBorders>
              <w:top w:val="single" w:sz="4" w:space="0" w:color="auto"/>
              <w:left w:val="single" w:sz="4" w:space="0" w:color="auto"/>
              <w:bottom w:val="single" w:sz="4" w:space="0" w:color="auto"/>
              <w:right w:val="single" w:sz="4" w:space="0" w:color="auto"/>
            </w:tcBorders>
          </w:tcPr>
          <w:p w:rsidR="00087DA7" w:rsidRDefault="00087DA7" w:rsidP="00B80DAF">
            <w:pPr>
              <w:rPr>
                <w:b/>
                <w:sz w:val="18"/>
                <w:szCs w:val="18"/>
              </w:rPr>
            </w:pPr>
            <w:r>
              <w:rPr>
                <w:b/>
                <w:sz w:val="18"/>
                <w:szCs w:val="18"/>
              </w:rPr>
              <w:t xml:space="preserve">5.3 Wyposażenie </w:t>
            </w:r>
            <w:r>
              <w:rPr>
                <w:b/>
                <w:sz w:val="18"/>
                <w:szCs w:val="18"/>
              </w:rPr>
              <w:br/>
              <w:t xml:space="preserve">      wnętrza oraz   </w:t>
            </w:r>
            <w:r>
              <w:rPr>
                <w:b/>
                <w:sz w:val="18"/>
                <w:szCs w:val="18"/>
              </w:rPr>
              <w:br/>
              <w:t xml:space="preserve">      elementy </w:t>
            </w:r>
            <w:r>
              <w:rPr>
                <w:b/>
                <w:sz w:val="18"/>
                <w:szCs w:val="18"/>
              </w:rPr>
              <w:br/>
              <w:t xml:space="preserve">      wewnętrzne</w:t>
            </w:r>
          </w:p>
          <w:p w:rsidR="00087DA7" w:rsidRDefault="00087DA7" w:rsidP="00B80DAF">
            <w:pPr>
              <w:rPr>
                <w:b/>
                <w:sz w:val="18"/>
                <w:szCs w:val="18"/>
              </w:rPr>
            </w:pPr>
          </w:p>
        </w:tc>
        <w:tc>
          <w:tcPr>
            <w:tcW w:w="4573" w:type="dxa"/>
            <w:gridSpan w:val="2"/>
            <w:tcBorders>
              <w:top w:val="single" w:sz="4" w:space="0" w:color="auto"/>
              <w:left w:val="single" w:sz="4" w:space="0" w:color="auto"/>
              <w:bottom w:val="single" w:sz="4" w:space="0" w:color="auto"/>
              <w:right w:val="single" w:sz="4" w:space="0" w:color="auto"/>
            </w:tcBorders>
            <w:hideMark/>
          </w:tcPr>
          <w:p w:rsidR="00087DA7" w:rsidRDefault="00087DA7" w:rsidP="00B80DAF">
            <w:pPr>
              <w:jc w:val="both"/>
              <w:rPr>
                <w:sz w:val="18"/>
                <w:szCs w:val="18"/>
              </w:rPr>
            </w:pPr>
            <w:r>
              <w:rPr>
                <w:sz w:val="18"/>
                <w:szCs w:val="18"/>
              </w:rPr>
              <w:t xml:space="preserve">Poręcze lakierowane proszkowo w kolorze. Na poręczach pionowych przyciski „przystanek na życzenie” oznaczone  „STOP” min. 5 sztuk rozmieszczone równomiernie w okolicach drzwi z zapewnieniem łatwego dostępu przez pasażerów. Oddzielny przycisk „STOP” przy stanowisku inwalidzkim z niezależną od pozostałych przycisków informacją dla kierowcy o zamiarze opuszczenia pojazdu przez inwalidę (umieszczony na ścianie bocznej obok miejsca </w:t>
            </w:r>
            <w:r>
              <w:rPr>
                <w:sz w:val="18"/>
                <w:szCs w:val="18"/>
              </w:rPr>
              <w:lastRenderedPageBreak/>
              <w:t xml:space="preserve">na wózek). Sygnalizacja naciśnięcia przycisku „STOP” na desce rozdzielczej wraz z krótkim sygnałem dźwiękowym. Podświetlenie przycisku w kolorze czerwonym działające od wciśnięcia aż do otwarcia drzwi. </w:t>
            </w:r>
          </w:p>
          <w:p w:rsidR="00087DA7" w:rsidRDefault="00087DA7" w:rsidP="00B80DAF">
            <w:pPr>
              <w:jc w:val="both"/>
              <w:rPr>
                <w:sz w:val="18"/>
                <w:szCs w:val="18"/>
              </w:rPr>
            </w:pPr>
            <w:r>
              <w:rPr>
                <w:sz w:val="18"/>
                <w:szCs w:val="18"/>
              </w:rPr>
              <w:t xml:space="preserve">Przyciski otwierania drzwi przez pasażerów – służące do otwierania tylko tych drzwi, przy których są umieszczone oraz pełniące jednocześnie funkcję przycisku „przystanek na życzenie”, wyposażone w funkcję pamięci, która powoduje otwarcie tylko tych drzwi, przy których przycisk został naciśnięty po aktywowaniu przez kierowcę układu otwierania drzwi przez pasażerów i zatrzymaniu pojazdu. Oznaczone na obudowie znakami „&lt; &gt;” oraz napisem „STOP”. Podświetlane dwukolorowo (przycisk dzielony): na czerwono „STOP”, na zielono funkcja otwarcia drzwi przez pasażerów (jeśli jest aktywowana przez kierowcę). Przyciski podwójne umieszczone przy pierwszych i drugich drzwiach (po obu stronach). Przycisk na zewnątrz autobusu przy II drzwiach po lewej  stronie dla niepełnosprawnych sygnalizujący kierowcy gotowość wejścia do autobusu przez osobę na wózku inwalidzkim. </w:t>
            </w:r>
          </w:p>
          <w:p w:rsidR="00087DA7" w:rsidRDefault="00087DA7" w:rsidP="00B80DAF">
            <w:pPr>
              <w:jc w:val="both"/>
              <w:rPr>
                <w:sz w:val="18"/>
                <w:szCs w:val="18"/>
              </w:rPr>
            </w:pPr>
            <w:r>
              <w:rPr>
                <w:sz w:val="18"/>
                <w:szCs w:val="18"/>
              </w:rPr>
              <w:t>Za kierowcą osłona z tworzywa sztucznego nieprzezroczystego lub szyba nieprzezroczysta (w przypadku, gdy nie umiejscowione są tam urządzenia sterujące i inny osprzęt elektryczny). Przy drzwiach wejściowych ścianki osłonowe wykonane z tworzywa lub ze szkła hartowanego,</w:t>
            </w:r>
            <w:r>
              <w:rPr>
                <w:color w:val="0000FF"/>
                <w:sz w:val="18"/>
                <w:szCs w:val="18"/>
              </w:rPr>
              <w:t xml:space="preserve"> </w:t>
            </w:r>
            <w:r>
              <w:rPr>
                <w:sz w:val="18"/>
                <w:szCs w:val="18"/>
              </w:rPr>
              <w:t xml:space="preserve">  umiejscowione: drzwi I za nimi, drzwi II przed i za nimi..  </w:t>
            </w:r>
          </w:p>
          <w:p w:rsidR="00087DA7" w:rsidRDefault="00087DA7" w:rsidP="00B80DAF">
            <w:pPr>
              <w:jc w:val="both"/>
              <w:rPr>
                <w:sz w:val="18"/>
                <w:szCs w:val="18"/>
              </w:rPr>
            </w:pPr>
            <w:r>
              <w:rPr>
                <w:sz w:val="18"/>
                <w:szCs w:val="18"/>
              </w:rPr>
              <w:t xml:space="preserve">Poszycie wewnętrzne z płyt laminowanych dźwiękochłonnych, słupki międzyokienne z tworzywa sztucznego. Pas nad oknami: pokrywy z tworzyw sztucznych wzmacnianych włóknami zamykane na kwadrat. Sufit z płyt z tworzywa sztucznego w kolorze jasnym, dach izolowany, w tylnej ścianie pojazdu pomiędzy płytą zewnętrzną a wewnętrzną płyty wygłuszające od komory silnikowej. </w:t>
            </w:r>
          </w:p>
          <w:p w:rsidR="00087DA7" w:rsidRDefault="00087DA7" w:rsidP="00B80DAF">
            <w:pPr>
              <w:jc w:val="both"/>
              <w:rPr>
                <w:sz w:val="18"/>
                <w:szCs w:val="18"/>
              </w:rPr>
            </w:pPr>
            <w:r>
              <w:rPr>
                <w:sz w:val="18"/>
                <w:szCs w:val="18"/>
              </w:rPr>
              <w:t>Kolorystyka wnętrza (ścian bocznych) w odcieniach szarości jasnej (szczegółowo do uzgodnienia z Zamawiającym po podpisaniu umowy).</w:t>
            </w:r>
          </w:p>
          <w:p w:rsidR="00087DA7" w:rsidRDefault="00087DA7" w:rsidP="00B80DAF">
            <w:pPr>
              <w:jc w:val="both"/>
              <w:rPr>
                <w:sz w:val="18"/>
                <w:szCs w:val="18"/>
              </w:rPr>
            </w:pPr>
            <w:r>
              <w:rPr>
                <w:sz w:val="18"/>
                <w:szCs w:val="18"/>
              </w:rPr>
              <w:t xml:space="preserve">Siedzenia wykonane z tworzywa sztucznego z możliwością łatwego montażu i demontażu w celu wymiany tapicerki. Siedzenia z uchwytami dla pasażerów od strony przejścia ukształtowane ergonomicznie ( dopuszcza się siedzenia z uchwytami u góry na całej szerokości ).Wyłożenie siedzeń wandaloodporne. Kolorystyka siedzeń do uzgodnienia po podpisaniu umowy. </w:t>
            </w:r>
          </w:p>
          <w:p w:rsidR="00087DA7" w:rsidRPr="00E8786D" w:rsidRDefault="00087DA7" w:rsidP="00B80DAF">
            <w:pPr>
              <w:jc w:val="both"/>
              <w:rPr>
                <w:color w:val="000000"/>
                <w:sz w:val="18"/>
                <w:szCs w:val="18"/>
              </w:rPr>
            </w:pPr>
            <w:r w:rsidRPr="00E8786D">
              <w:rPr>
                <w:color w:val="000000"/>
                <w:sz w:val="18"/>
                <w:szCs w:val="18"/>
              </w:rPr>
              <w:t xml:space="preserve">W wyposażeniu wnętrza wszystkie niezbędne napisy i tabliczki zgodnie z Rozporządzeniem Ministra Infrastruktury </w:t>
            </w:r>
            <w:r w:rsidRPr="00E8786D">
              <w:rPr>
                <w:rFonts w:ascii="TimesNewRomanPSMT" w:hAnsi="TimesNewRomanPSMT" w:cs="TimesNewRomanPSMT"/>
                <w:color w:val="000000"/>
                <w:sz w:val="18"/>
                <w:szCs w:val="18"/>
                <w:lang w:eastAsia="pl-PL"/>
              </w:rPr>
              <w:t>i Budownictwa</w:t>
            </w:r>
            <w:r w:rsidRPr="00E8786D">
              <w:rPr>
                <w:color w:val="000000"/>
                <w:sz w:val="18"/>
                <w:szCs w:val="18"/>
              </w:rPr>
              <w:t xml:space="preserve"> z dnia 31 grudnia 2002  r. w sprawie warunków technicznych pojazdów oraz zakresu ich niezbędnego wyposażenia (Dz. U. z 2016 r., poz. 2022.)</w:t>
            </w:r>
          </w:p>
        </w:tc>
      </w:tr>
      <w:tr w:rsidR="00087DA7" w:rsidRPr="00C735ED" w:rsidTr="00C316E0">
        <w:trPr>
          <w:gridAfter w:val="1"/>
          <w:wAfter w:w="101" w:type="dxa"/>
          <w:trHeight w:val="1811"/>
          <w:jc w:val="center"/>
        </w:trPr>
        <w:tc>
          <w:tcPr>
            <w:tcW w:w="4486" w:type="dxa"/>
            <w:gridSpan w:val="7"/>
            <w:tcBorders>
              <w:top w:val="single" w:sz="4" w:space="0" w:color="auto"/>
              <w:left w:val="single" w:sz="4" w:space="0" w:color="auto"/>
              <w:bottom w:val="single" w:sz="4" w:space="0" w:color="auto"/>
              <w:right w:val="single" w:sz="4" w:space="0" w:color="auto"/>
            </w:tcBorders>
          </w:tcPr>
          <w:p w:rsidR="00087DA7" w:rsidRDefault="00087DA7" w:rsidP="00B80DAF">
            <w:pPr>
              <w:rPr>
                <w:b/>
                <w:sz w:val="18"/>
                <w:szCs w:val="18"/>
              </w:rPr>
            </w:pPr>
            <w:r>
              <w:rPr>
                <w:b/>
                <w:sz w:val="18"/>
                <w:szCs w:val="18"/>
              </w:rPr>
              <w:lastRenderedPageBreak/>
              <w:t xml:space="preserve">5.4 Stanowisko </w:t>
            </w:r>
            <w:r>
              <w:rPr>
                <w:b/>
                <w:sz w:val="18"/>
                <w:szCs w:val="18"/>
              </w:rPr>
              <w:br/>
              <w:t xml:space="preserve">      na wózek </w:t>
            </w:r>
            <w:r>
              <w:rPr>
                <w:b/>
                <w:sz w:val="18"/>
                <w:szCs w:val="18"/>
              </w:rPr>
              <w:br/>
              <w:t xml:space="preserve">      inwalidzki</w:t>
            </w:r>
          </w:p>
          <w:p w:rsidR="00087DA7" w:rsidRDefault="00087DA7" w:rsidP="00B80DAF">
            <w:pPr>
              <w:rPr>
                <w:b/>
                <w:sz w:val="18"/>
                <w:szCs w:val="18"/>
              </w:rPr>
            </w:pPr>
          </w:p>
          <w:p w:rsidR="00087DA7" w:rsidRDefault="00087DA7" w:rsidP="00B80DAF">
            <w:pPr>
              <w:rPr>
                <w:b/>
                <w:sz w:val="18"/>
                <w:szCs w:val="18"/>
              </w:rPr>
            </w:pPr>
          </w:p>
          <w:p w:rsidR="00087DA7" w:rsidRDefault="00087DA7" w:rsidP="00B80DAF">
            <w:pPr>
              <w:rPr>
                <w:b/>
                <w:sz w:val="18"/>
                <w:szCs w:val="18"/>
              </w:rPr>
            </w:pPr>
          </w:p>
        </w:tc>
        <w:tc>
          <w:tcPr>
            <w:tcW w:w="4573" w:type="dxa"/>
            <w:gridSpan w:val="2"/>
            <w:tcBorders>
              <w:top w:val="single" w:sz="4" w:space="0" w:color="auto"/>
              <w:left w:val="single" w:sz="4" w:space="0" w:color="auto"/>
              <w:bottom w:val="single" w:sz="4" w:space="0" w:color="auto"/>
              <w:right w:val="single" w:sz="4" w:space="0" w:color="auto"/>
            </w:tcBorders>
          </w:tcPr>
          <w:p w:rsidR="00087DA7" w:rsidRDefault="00087DA7" w:rsidP="00B80DAF">
            <w:pPr>
              <w:jc w:val="both"/>
              <w:rPr>
                <w:sz w:val="18"/>
                <w:szCs w:val="18"/>
              </w:rPr>
            </w:pPr>
            <w:r>
              <w:rPr>
                <w:sz w:val="18"/>
                <w:szCs w:val="18"/>
              </w:rPr>
              <w:t xml:space="preserve">Stanowisko do mocowania wózków inwalidzkich wraz z przyciskiem w zasięgu ręki niepełnosprawnego, informującym o zamiarze wysiadania przez osobę niepełnosprawną z informacją na pulpicie kierowcy. Oparcie ochronne dla inwalidy pokryte materiałem w kolorze zgodnym z obiciami siedzeń. Przyciski zewnętrzne sygnalizujące kierowcy potrzebę opuszczenia rampy (przy II drzwiach). Stanowisko powinno spełniać wymagania Załącznika nr 8 do regulaminu nr 107 EKG ONZ. </w:t>
            </w:r>
          </w:p>
          <w:p w:rsidR="00087DA7" w:rsidRDefault="00087DA7" w:rsidP="00B80DAF">
            <w:pPr>
              <w:jc w:val="both"/>
              <w:rPr>
                <w:sz w:val="18"/>
                <w:szCs w:val="18"/>
              </w:rPr>
            </w:pPr>
          </w:p>
        </w:tc>
      </w:tr>
      <w:tr w:rsidR="00087DA7" w:rsidRPr="00C735ED" w:rsidTr="00C316E0">
        <w:trPr>
          <w:gridAfter w:val="1"/>
          <w:wAfter w:w="101" w:type="dxa"/>
          <w:trHeight w:val="435"/>
          <w:jc w:val="center"/>
        </w:trPr>
        <w:tc>
          <w:tcPr>
            <w:tcW w:w="9059" w:type="dxa"/>
            <w:gridSpan w:val="9"/>
            <w:tcBorders>
              <w:top w:val="single" w:sz="4" w:space="0" w:color="auto"/>
              <w:left w:val="single" w:sz="4" w:space="0" w:color="auto"/>
              <w:bottom w:val="single" w:sz="4" w:space="0" w:color="auto"/>
              <w:right w:val="single" w:sz="4" w:space="0" w:color="auto"/>
            </w:tcBorders>
            <w:vAlign w:val="center"/>
            <w:hideMark/>
          </w:tcPr>
          <w:p w:rsidR="00087DA7" w:rsidRDefault="00087DA7" w:rsidP="00B80DAF">
            <w:pPr>
              <w:ind w:left="66"/>
              <w:contextualSpacing/>
              <w:jc w:val="center"/>
              <w:rPr>
                <w:b/>
                <w:sz w:val="18"/>
                <w:szCs w:val="18"/>
                <w:lang w:eastAsia="pl-PL"/>
              </w:rPr>
            </w:pPr>
            <w:r>
              <w:rPr>
                <w:b/>
                <w:sz w:val="18"/>
                <w:szCs w:val="18"/>
                <w:lang w:eastAsia="pl-PL"/>
              </w:rPr>
              <w:t>6. Układy zaopatrzenia w płyny</w:t>
            </w:r>
          </w:p>
        </w:tc>
      </w:tr>
      <w:tr w:rsidR="00087DA7" w:rsidRPr="00C735ED" w:rsidTr="00C316E0">
        <w:trPr>
          <w:gridAfter w:val="1"/>
          <w:wAfter w:w="101" w:type="dxa"/>
          <w:trHeight w:val="1670"/>
          <w:jc w:val="center"/>
        </w:trPr>
        <w:tc>
          <w:tcPr>
            <w:tcW w:w="4486" w:type="dxa"/>
            <w:gridSpan w:val="7"/>
            <w:tcBorders>
              <w:top w:val="single" w:sz="4" w:space="0" w:color="auto"/>
              <w:left w:val="single" w:sz="4" w:space="0" w:color="auto"/>
              <w:bottom w:val="single" w:sz="4" w:space="0" w:color="auto"/>
              <w:right w:val="single" w:sz="4" w:space="0" w:color="auto"/>
            </w:tcBorders>
          </w:tcPr>
          <w:p w:rsidR="00087DA7" w:rsidRDefault="00087DA7" w:rsidP="00B80DAF">
            <w:pPr>
              <w:ind w:right="-126"/>
              <w:rPr>
                <w:b/>
                <w:sz w:val="18"/>
                <w:szCs w:val="18"/>
              </w:rPr>
            </w:pPr>
            <w:r>
              <w:rPr>
                <w:b/>
                <w:sz w:val="18"/>
                <w:szCs w:val="18"/>
              </w:rPr>
              <w:t xml:space="preserve">6.1 Zbiornik   </w:t>
            </w:r>
          </w:p>
          <w:p w:rsidR="00087DA7" w:rsidRDefault="00087DA7" w:rsidP="00B80DAF">
            <w:pPr>
              <w:ind w:right="-126"/>
              <w:rPr>
                <w:b/>
                <w:sz w:val="18"/>
                <w:szCs w:val="18"/>
              </w:rPr>
            </w:pPr>
            <w:r>
              <w:rPr>
                <w:b/>
                <w:sz w:val="18"/>
                <w:szCs w:val="18"/>
              </w:rPr>
              <w:t xml:space="preserve">      ogrzewania </w:t>
            </w:r>
          </w:p>
          <w:p w:rsidR="00087DA7" w:rsidRDefault="00087DA7" w:rsidP="00B80DAF">
            <w:pPr>
              <w:rPr>
                <w:b/>
                <w:sz w:val="18"/>
                <w:szCs w:val="18"/>
              </w:rPr>
            </w:pPr>
          </w:p>
          <w:p w:rsidR="00087DA7" w:rsidRDefault="00087DA7" w:rsidP="00B80DAF">
            <w:pPr>
              <w:rPr>
                <w:b/>
                <w:sz w:val="18"/>
                <w:szCs w:val="18"/>
              </w:rPr>
            </w:pPr>
          </w:p>
          <w:p w:rsidR="00087DA7" w:rsidRDefault="00087DA7" w:rsidP="00B80DAF">
            <w:pPr>
              <w:rPr>
                <w:b/>
                <w:sz w:val="18"/>
                <w:szCs w:val="18"/>
              </w:rPr>
            </w:pPr>
          </w:p>
          <w:p w:rsidR="00087DA7" w:rsidRDefault="00087DA7" w:rsidP="00B80DAF">
            <w:pPr>
              <w:rPr>
                <w:b/>
                <w:sz w:val="18"/>
                <w:szCs w:val="18"/>
              </w:rPr>
            </w:pPr>
          </w:p>
        </w:tc>
        <w:tc>
          <w:tcPr>
            <w:tcW w:w="4573" w:type="dxa"/>
            <w:gridSpan w:val="2"/>
            <w:tcBorders>
              <w:top w:val="single" w:sz="4" w:space="0" w:color="auto"/>
              <w:left w:val="single" w:sz="4" w:space="0" w:color="auto"/>
              <w:bottom w:val="single" w:sz="4" w:space="0" w:color="auto"/>
              <w:right w:val="single" w:sz="4" w:space="0" w:color="auto"/>
            </w:tcBorders>
            <w:hideMark/>
          </w:tcPr>
          <w:p w:rsidR="00087DA7" w:rsidRDefault="00087DA7" w:rsidP="00B80DAF">
            <w:pPr>
              <w:tabs>
                <w:tab w:val="left" w:pos="851"/>
                <w:tab w:val="num" w:pos="1146"/>
              </w:tabs>
              <w:rPr>
                <w:b/>
                <w:sz w:val="18"/>
                <w:szCs w:val="18"/>
              </w:rPr>
            </w:pPr>
            <w:r>
              <w:rPr>
                <w:sz w:val="18"/>
                <w:szCs w:val="18"/>
              </w:rPr>
              <w:t>Zbiorniki paliwa:</w:t>
            </w:r>
          </w:p>
          <w:p w:rsidR="00087DA7" w:rsidRDefault="00087DA7" w:rsidP="00B80DAF">
            <w:pPr>
              <w:tabs>
                <w:tab w:val="num" w:pos="567"/>
              </w:tabs>
              <w:autoSpaceDE w:val="0"/>
              <w:autoSpaceDN w:val="0"/>
              <w:adjustRightInd w:val="0"/>
              <w:jc w:val="both"/>
              <w:rPr>
                <w:sz w:val="18"/>
                <w:szCs w:val="18"/>
              </w:rPr>
            </w:pPr>
            <w:r>
              <w:rPr>
                <w:sz w:val="18"/>
                <w:szCs w:val="18"/>
              </w:rPr>
              <w:t xml:space="preserve">Zasilanie agregatu grzewczego, ze zbiornika o pojemności min. 35l, z </w:t>
            </w:r>
            <w:r w:rsidRPr="009861CE">
              <w:rPr>
                <w:sz w:val="18"/>
                <w:szCs w:val="18"/>
              </w:rPr>
              <w:t>zabezpieczeniem uniemożliwiającym włożenie do zbiornika elementów niepożądanych jednocześnie nie utrudniającym tankowania. Korek paliwa dodatkowego urządzenia grzewczego umożliwiający założenie plomby</w:t>
            </w:r>
            <w:r>
              <w:rPr>
                <w:sz w:val="18"/>
                <w:szCs w:val="18"/>
              </w:rPr>
              <w:t>.   Wykonany z materiałów odpornych na korozję.</w:t>
            </w:r>
          </w:p>
        </w:tc>
      </w:tr>
      <w:tr w:rsidR="00087DA7" w:rsidRPr="00C735ED" w:rsidTr="00C316E0">
        <w:trPr>
          <w:gridAfter w:val="1"/>
          <w:wAfter w:w="101" w:type="dxa"/>
          <w:trHeight w:val="482"/>
          <w:jc w:val="center"/>
        </w:trPr>
        <w:tc>
          <w:tcPr>
            <w:tcW w:w="9059" w:type="dxa"/>
            <w:gridSpan w:val="9"/>
            <w:tcBorders>
              <w:top w:val="single" w:sz="4" w:space="0" w:color="auto"/>
              <w:left w:val="single" w:sz="4" w:space="0" w:color="auto"/>
              <w:bottom w:val="single" w:sz="4" w:space="0" w:color="auto"/>
              <w:right w:val="single" w:sz="4" w:space="0" w:color="auto"/>
            </w:tcBorders>
            <w:vAlign w:val="center"/>
            <w:hideMark/>
          </w:tcPr>
          <w:p w:rsidR="00087DA7" w:rsidRDefault="00087DA7" w:rsidP="00B80DAF">
            <w:pPr>
              <w:ind w:left="1080"/>
              <w:contextualSpacing/>
              <w:rPr>
                <w:b/>
                <w:sz w:val="18"/>
                <w:szCs w:val="18"/>
                <w:lang w:eastAsia="pl-PL"/>
              </w:rPr>
            </w:pPr>
            <w:r>
              <w:rPr>
                <w:b/>
                <w:sz w:val="18"/>
                <w:szCs w:val="18"/>
                <w:lang w:eastAsia="pl-PL"/>
              </w:rPr>
              <w:t xml:space="preserve">                                                         7. Układ pneumatyczny</w:t>
            </w:r>
          </w:p>
        </w:tc>
      </w:tr>
      <w:tr w:rsidR="00087DA7" w:rsidRPr="00C735ED" w:rsidTr="00C316E0">
        <w:trPr>
          <w:gridAfter w:val="1"/>
          <w:wAfter w:w="101" w:type="dxa"/>
          <w:jc w:val="center"/>
        </w:trPr>
        <w:tc>
          <w:tcPr>
            <w:tcW w:w="4486" w:type="dxa"/>
            <w:gridSpan w:val="7"/>
            <w:tcBorders>
              <w:top w:val="single" w:sz="4" w:space="0" w:color="auto"/>
              <w:left w:val="single" w:sz="4" w:space="0" w:color="auto"/>
              <w:bottom w:val="single" w:sz="4" w:space="0" w:color="auto"/>
              <w:right w:val="single" w:sz="4" w:space="0" w:color="auto"/>
            </w:tcBorders>
          </w:tcPr>
          <w:p w:rsidR="00087DA7" w:rsidRDefault="00087DA7" w:rsidP="00B80DAF">
            <w:pPr>
              <w:ind w:right="-126"/>
              <w:rPr>
                <w:b/>
                <w:sz w:val="18"/>
                <w:szCs w:val="18"/>
              </w:rPr>
            </w:pPr>
            <w:r>
              <w:rPr>
                <w:b/>
                <w:sz w:val="18"/>
                <w:szCs w:val="18"/>
              </w:rPr>
              <w:t xml:space="preserve">7.1 Rozmieszczenie </w:t>
            </w:r>
            <w:r>
              <w:rPr>
                <w:b/>
                <w:sz w:val="18"/>
                <w:szCs w:val="18"/>
              </w:rPr>
              <w:br/>
              <w:t xml:space="preserve">      i podstawowe </w:t>
            </w:r>
            <w:r>
              <w:rPr>
                <w:b/>
                <w:sz w:val="18"/>
                <w:szCs w:val="18"/>
              </w:rPr>
              <w:br/>
              <w:t xml:space="preserve">      elementy</w:t>
            </w:r>
          </w:p>
          <w:p w:rsidR="00087DA7" w:rsidRDefault="00087DA7" w:rsidP="00B80DAF">
            <w:pPr>
              <w:rPr>
                <w:b/>
                <w:sz w:val="18"/>
                <w:szCs w:val="18"/>
              </w:rPr>
            </w:pPr>
          </w:p>
          <w:p w:rsidR="00087DA7" w:rsidRDefault="00087DA7" w:rsidP="00B80DAF">
            <w:pPr>
              <w:rPr>
                <w:b/>
                <w:sz w:val="18"/>
                <w:szCs w:val="18"/>
              </w:rPr>
            </w:pPr>
          </w:p>
          <w:p w:rsidR="00087DA7" w:rsidRDefault="00087DA7" w:rsidP="00B80DAF">
            <w:pPr>
              <w:rPr>
                <w:b/>
                <w:sz w:val="18"/>
                <w:szCs w:val="18"/>
              </w:rPr>
            </w:pPr>
          </w:p>
          <w:p w:rsidR="00087DA7" w:rsidRDefault="00087DA7" w:rsidP="00B80DAF">
            <w:pPr>
              <w:rPr>
                <w:b/>
                <w:sz w:val="18"/>
                <w:szCs w:val="18"/>
              </w:rPr>
            </w:pPr>
          </w:p>
          <w:p w:rsidR="00087DA7" w:rsidRDefault="00087DA7" w:rsidP="00B80DAF">
            <w:pPr>
              <w:rPr>
                <w:b/>
                <w:sz w:val="18"/>
                <w:szCs w:val="18"/>
              </w:rPr>
            </w:pPr>
          </w:p>
          <w:p w:rsidR="00087DA7" w:rsidRDefault="00087DA7" w:rsidP="00B80DAF">
            <w:pPr>
              <w:rPr>
                <w:b/>
                <w:sz w:val="18"/>
                <w:szCs w:val="18"/>
              </w:rPr>
            </w:pPr>
          </w:p>
          <w:p w:rsidR="00087DA7" w:rsidRDefault="00087DA7" w:rsidP="00B80DAF">
            <w:pPr>
              <w:rPr>
                <w:b/>
                <w:sz w:val="18"/>
                <w:szCs w:val="18"/>
              </w:rPr>
            </w:pPr>
          </w:p>
          <w:p w:rsidR="00087DA7" w:rsidRDefault="00087DA7" w:rsidP="00B80DAF">
            <w:pPr>
              <w:rPr>
                <w:b/>
                <w:sz w:val="18"/>
                <w:szCs w:val="18"/>
              </w:rPr>
            </w:pPr>
          </w:p>
        </w:tc>
        <w:tc>
          <w:tcPr>
            <w:tcW w:w="4573" w:type="dxa"/>
            <w:gridSpan w:val="2"/>
            <w:tcBorders>
              <w:top w:val="single" w:sz="4" w:space="0" w:color="auto"/>
              <w:left w:val="single" w:sz="4" w:space="0" w:color="auto"/>
              <w:bottom w:val="single" w:sz="4" w:space="0" w:color="auto"/>
              <w:right w:val="single" w:sz="4" w:space="0" w:color="auto"/>
            </w:tcBorders>
            <w:hideMark/>
          </w:tcPr>
          <w:p w:rsidR="00087DA7" w:rsidRDefault="00087DA7" w:rsidP="00B80DAF">
            <w:pPr>
              <w:jc w:val="both"/>
              <w:rPr>
                <w:sz w:val="18"/>
                <w:szCs w:val="18"/>
              </w:rPr>
            </w:pPr>
            <w:r>
              <w:rPr>
                <w:sz w:val="18"/>
                <w:szCs w:val="18"/>
              </w:rPr>
              <w:t>Przewody układu  wykonane z tworzywa odpornego na pękanie, uderzenia, przegrzanie, czynniki atmosferyczne i środki chemiczne.</w:t>
            </w:r>
          </w:p>
          <w:p w:rsidR="00087DA7" w:rsidRDefault="00087DA7" w:rsidP="00B80DAF">
            <w:pPr>
              <w:jc w:val="both"/>
              <w:rPr>
                <w:sz w:val="18"/>
                <w:szCs w:val="18"/>
              </w:rPr>
            </w:pPr>
            <w:r>
              <w:rPr>
                <w:sz w:val="18"/>
                <w:szCs w:val="18"/>
              </w:rPr>
              <w:t xml:space="preserve">Wyposażenie układu pneumatycznego: separator oleju z automatycznym usuwaniem wychwyconych substancji, osuszacz powietrza jednokomorowy sterowany elektrycznie, podgrzewany z separacją wody z układu i z regulacją ciśnienia, szybkozłącze do szybkiego napełnienia układu ze źródła zewnętrznego, zlokalizowane w przedniej i tylnej części pojazdu, łatwo dostępne złącza do testowania oraz odwadniania. Wszystkie zbiorniki powietrza wyposażone w zawory odwadniające. </w:t>
            </w:r>
          </w:p>
          <w:p w:rsidR="00087DA7" w:rsidRDefault="00087DA7" w:rsidP="00B80DAF">
            <w:pPr>
              <w:tabs>
                <w:tab w:val="num" w:pos="1146"/>
              </w:tabs>
              <w:jc w:val="both"/>
              <w:rPr>
                <w:sz w:val="18"/>
                <w:szCs w:val="18"/>
              </w:rPr>
            </w:pPr>
            <w:r>
              <w:rPr>
                <w:sz w:val="18"/>
                <w:szCs w:val="18"/>
              </w:rPr>
              <w:t xml:space="preserve">Wszystkie urządzenia i elementy układu pneumatycznego umieszczone w sposób zapewniający ochronę przed środkami chemicznymi do posypywania dróg. </w:t>
            </w:r>
          </w:p>
        </w:tc>
      </w:tr>
      <w:tr w:rsidR="00087DA7" w:rsidRPr="00C735ED" w:rsidTr="00C316E0">
        <w:trPr>
          <w:gridAfter w:val="1"/>
          <w:wAfter w:w="101" w:type="dxa"/>
          <w:trHeight w:val="532"/>
          <w:jc w:val="center"/>
        </w:trPr>
        <w:tc>
          <w:tcPr>
            <w:tcW w:w="9059" w:type="dxa"/>
            <w:gridSpan w:val="9"/>
            <w:tcBorders>
              <w:top w:val="single" w:sz="4" w:space="0" w:color="auto"/>
              <w:left w:val="single" w:sz="4" w:space="0" w:color="auto"/>
              <w:bottom w:val="single" w:sz="4" w:space="0" w:color="auto"/>
              <w:right w:val="single" w:sz="4" w:space="0" w:color="auto"/>
            </w:tcBorders>
            <w:vAlign w:val="center"/>
            <w:hideMark/>
          </w:tcPr>
          <w:p w:rsidR="00087DA7" w:rsidRDefault="00087DA7" w:rsidP="00B80DAF">
            <w:pPr>
              <w:ind w:left="1080"/>
              <w:contextualSpacing/>
              <w:jc w:val="center"/>
              <w:rPr>
                <w:b/>
                <w:sz w:val="18"/>
                <w:szCs w:val="18"/>
                <w:lang w:eastAsia="pl-PL"/>
              </w:rPr>
            </w:pPr>
            <w:r>
              <w:rPr>
                <w:b/>
                <w:sz w:val="18"/>
                <w:szCs w:val="18"/>
                <w:lang w:eastAsia="pl-PL"/>
              </w:rPr>
              <w:t>8. Instalacja elektryczna</w:t>
            </w:r>
          </w:p>
        </w:tc>
      </w:tr>
      <w:tr w:rsidR="00087DA7" w:rsidRPr="00C735ED" w:rsidTr="00C316E0">
        <w:trPr>
          <w:gridAfter w:val="1"/>
          <w:wAfter w:w="101" w:type="dxa"/>
          <w:jc w:val="center"/>
        </w:trPr>
        <w:tc>
          <w:tcPr>
            <w:tcW w:w="4486" w:type="dxa"/>
            <w:gridSpan w:val="7"/>
            <w:tcBorders>
              <w:top w:val="single" w:sz="4" w:space="0" w:color="auto"/>
              <w:left w:val="single" w:sz="4" w:space="0" w:color="auto"/>
              <w:bottom w:val="single" w:sz="4" w:space="0" w:color="auto"/>
              <w:right w:val="single" w:sz="4" w:space="0" w:color="auto"/>
            </w:tcBorders>
          </w:tcPr>
          <w:p w:rsidR="00087DA7" w:rsidRDefault="00087DA7" w:rsidP="00B80DAF">
            <w:pPr>
              <w:rPr>
                <w:b/>
                <w:sz w:val="18"/>
                <w:szCs w:val="18"/>
              </w:rPr>
            </w:pPr>
            <w:r>
              <w:rPr>
                <w:b/>
                <w:sz w:val="18"/>
                <w:szCs w:val="18"/>
              </w:rPr>
              <w:t xml:space="preserve">8.1 Podstawowe </w:t>
            </w:r>
            <w:r>
              <w:rPr>
                <w:b/>
                <w:sz w:val="18"/>
                <w:szCs w:val="18"/>
              </w:rPr>
              <w:br/>
              <w:t xml:space="preserve">      wymagania </w:t>
            </w:r>
            <w:r>
              <w:rPr>
                <w:b/>
                <w:sz w:val="18"/>
                <w:szCs w:val="18"/>
              </w:rPr>
              <w:br/>
              <w:t xml:space="preserve">      i urządzenia </w:t>
            </w:r>
          </w:p>
          <w:p w:rsidR="00087DA7" w:rsidRDefault="00087DA7" w:rsidP="00B80DAF">
            <w:pPr>
              <w:rPr>
                <w:b/>
                <w:sz w:val="18"/>
                <w:szCs w:val="18"/>
              </w:rPr>
            </w:pPr>
          </w:p>
        </w:tc>
        <w:tc>
          <w:tcPr>
            <w:tcW w:w="4573" w:type="dxa"/>
            <w:gridSpan w:val="2"/>
            <w:tcBorders>
              <w:top w:val="single" w:sz="4" w:space="0" w:color="auto"/>
              <w:left w:val="single" w:sz="4" w:space="0" w:color="auto"/>
              <w:bottom w:val="single" w:sz="4" w:space="0" w:color="auto"/>
              <w:right w:val="single" w:sz="4" w:space="0" w:color="auto"/>
            </w:tcBorders>
            <w:hideMark/>
          </w:tcPr>
          <w:p w:rsidR="00087DA7" w:rsidRDefault="00087DA7" w:rsidP="00B80DAF">
            <w:pPr>
              <w:tabs>
                <w:tab w:val="left" w:pos="567"/>
                <w:tab w:val="num" w:pos="1146"/>
              </w:tabs>
              <w:jc w:val="both"/>
              <w:rPr>
                <w:sz w:val="18"/>
                <w:szCs w:val="18"/>
              </w:rPr>
            </w:pPr>
            <w:r>
              <w:rPr>
                <w:sz w:val="18"/>
                <w:szCs w:val="18"/>
              </w:rPr>
              <w:t xml:space="preserve">Przepływ informacji i danych w autobusie pomiędzy urządzeniami współpracującymi za pośrednictwem pełnej szyny CAN (bez rozwiązań pośrednich). </w:t>
            </w:r>
          </w:p>
          <w:p w:rsidR="00087DA7" w:rsidRDefault="00087DA7" w:rsidP="00B80DAF">
            <w:pPr>
              <w:tabs>
                <w:tab w:val="left" w:pos="567"/>
                <w:tab w:val="num" w:pos="1146"/>
              </w:tabs>
              <w:jc w:val="both"/>
              <w:rPr>
                <w:sz w:val="18"/>
                <w:szCs w:val="18"/>
              </w:rPr>
            </w:pPr>
            <w:r>
              <w:rPr>
                <w:sz w:val="18"/>
                <w:szCs w:val="18"/>
              </w:rPr>
              <w:t xml:space="preserve">Instalacja elektryczna powinna spełniać następujące wymagania: </w:t>
            </w:r>
          </w:p>
          <w:p w:rsidR="00087DA7" w:rsidRDefault="00087DA7" w:rsidP="00B42DDF">
            <w:pPr>
              <w:numPr>
                <w:ilvl w:val="0"/>
                <w:numId w:val="35"/>
              </w:numPr>
              <w:tabs>
                <w:tab w:val="num" w:pos="226"/>
              </w:tabs>
              <w:suppressAutoHyphens/>
              <w:spacing w:after="0" w:line="240" w:lineRule="auto"/>
              <w:ind w:left="226" w:hanging="240"/>
              <w:jc w:val="both"/>
              <w:rPr>
                <w:rFonts w:eastAsia="Lucida Sans Unicode"/>
                <w:sz w:val="18"/>
                <w:szCs w:val="18"/>
              </w:rPr>
            </w:pPr>
            <w:r>
              <w:rPr>
                <w:rFonts w:eastAsia="Lucida Sans Unicode"/>
                <w:sz w:val="18"/>
                <w:szCs w:val="18"/>
              </w:rPr>
              <w:t>złącza przewodów i urządzeń opisane czytelnie i  numerycznie zgodnie ze schematami elektrycznymi;</w:t>
            </w:r>
          </w:p>
          <w:p w:rsidR="00087DA7" w:rsidRDefault="00087DA7" w:rsidP="00B42DDF">
            <w:pPr>
              <w:numPr>
                <w:ilvl w:val="0"/>
                <w:numId w:val="35"/>
              </w:numPr>
              <w:tabs>
                <w:tab w:val="num" w:pos="226"/>
              </w:tabs>
              <w:suppressAutoHyphens/>
              <w:spacing w:after="0" w:line="240" w:lineRule="auto"/>
              <w:ind w:left="226" w:hanging="240"/>
              <w:jc w:val="both"/>
              <w:rPr>
                <w:rFonts w:eastAsia="Lucida Sans Unicode"/>
                <w:sz w:val="18"/>
                <w:szCs w:val="18"/>
              </w:rPr>
            </w:pPr>
            <w:r>
              <w:rPr>
                <w:rFonts w:eastAsia="Lucida Sans Unicode"/>
                <w:sz w:val="18"/>
                <w:szCs w:val="18"/>
              </w:rPr>
              <w:lastRenderedPageBreak/>
              <w:t>złącza i urządzenia (przekaźniki, sterowniki, włączniki, itp.) w szczelnie  zamkniętych schowkach zabezpieczonych przed wilgocią i brudem wewnątrz autobusu;</w:t>
            </w:r>
          </w:p>
          <w:p w:rsidR="00087DA7" w:rsidRDefault="00087DA7" w:rsidP="00B42DDF">
            <w:pPr>
              <w:numPr>
                <w:ilvl w:val="0"/>
                <w:numId w:val="35"/>
              </w:numPr>
              <w:tabs>
                <w:tab w:val="num" w:pos="226"/>
              </w:tabs>
              <w:suppressAutoHyphens/>
              <w:spacing w:after="0" w:line="240" w:lineRule="auto"/>
              <w:ind w:left="226" w:hanging="240"/>
              <w:jc w:val="both"/>
              <w:rPr>
                <w:rFonts w:eastAsia="Lucida Sans Unicode"/>
                <w:sz w:val="18"/>
                <w:szCs w:val="18"/>
              </w:rPr>
            </w:pPr>
            <w:r>
              <w:rPr>
                <w:rFonts w:eastAsia="Lucida Sans Unicode"/>
                <w:sz w:val="18"/>
                <w:szCs w:val="18"/>
              </w:rPr>
              <w:t>przewody i wiązki elektryczne opisane w sposób umożliwiający ich identyfikację na podstawie schematów elektrycznych;</w:t>
            </w:r>
          </w:p>
          <w:p w:rsidR="00087DA7" w:rsidRDefault="002672C4" w:rsidP="00B42DDF">
            <w:pPr>
              <w:numPr>
                <w:ilvl w:val="0"/>
                <w:numId w:val="35"/>
              </w:numPr>
              <w:tabs>
                <w:tab w:val="num" w:pos="226"/>
              </w:tabs>
              <w:suppressAutoHyphens/>
              <w:spacing w:after="0" w:line="240" w:lineRule="auto"/>
              <w:ind w:left="226" w:hanging="240"/>
              <w:jc w:val="both"/>
              <w:rPr>
                <w:rFonts w:eastAsia="Lucida Sans Unicode"/>
                <w:sz w:val="18"/>
                <w:szCs w:val="18"/>
              </w:rPr>
            </w:pPr>
            <w:r>
              <w:rPr>
                <w:rFonts w:eastAsia="Lucida Sans Unicode"/>
                <w:sz w:val="18"/>
                <w:szCs w:val="18"/>
              </w:rPr>
              <w:t>baterie</w:t>
            </w:r>
            <w:r w:rsidR="00087DA7">
              <w:rPr>
                <w:rFonts w:eastAsia="Lucida Sans Unicode"/>
                <w:sz w:val="18"/>
                <w:szCs w:val="18"/>
              </w:rPr>
              <w:t xml:space="preserve"> 2 szt.  o pojemności min.  </w:t>
            </w:r>
            <w:r w:rsidR="00087DA7" w:rsidRPr="008F76B0">
              <w:rPr>
                <w:rFonts w:eastAsia="Lucida Sans Unicode"/>
                <w:sz w:val="18"/>
                <w:szCs w:val="18"/>
              </w:rPr>
              <w:t xml:space="preserve">200Ah </w:t>
            </w:r>
            <w:r w:rsidR="00087DA7">
              <w:rPr>
                <w:rFonts w:eastAsia="Lucida Sans Unicode"/>
                <w:sz w:val="18"/>
                <w:szCs w:val="18"/>
              </w:rPr>
              <w:t>zamontowane na wysuwnej platformie;</w:t>
            </w:r>
          </w:p>
          <w:p w:rsidR="00087DA7" w:rsidRDefault="00087DA7" w:rsidP="00B42DDF">
            <w:pPr>
              <w:numPr>
                <w:ilvl w:val="0"/>
                <w:numId w:val="35"/>
              </w:numPr>
              <w:tabs>
                <w:tab w:val="num" w:pos="226"/>
              </w:tabs>
              <w:suppressAutoHyphens/>
              <w:spacing w:after="0" w:line="240" w:lineRule="auto"/>
              <w:ind w:left="226" w:hanging="240"/>
              <w:jc w:val="both"/>
              <w:rPr>
                <w:rFonts w:eastAsia="Lucida Sans Unicode"/>
                <w:sz w:val="18"/>
                <w:szCs w:val="18"/>
              </w:rPr>
            </w:pPr>
            <w:r>
              <w:rPr>
                <w:rFonts w:eastAsia="Lucida Sans Unicode"/>
                <w:sz w:val="18"/>
                <w:szCs w:val="18"/>
              </w:rPr>
              <w:t>wyłącznik prądu sterowany z kabiny kierowcy;</w:t>
            </w:r>
          </w:p>
          <w:p w:rsidR="00087DA7" w:rsidRDefault="00087DA7" w:rsidP="00B42DDF">
            <w:pPr>
              <w:numPr>
                <w:ilvl w:val="0"/>
                <w:numId w:val="35"/>
              </w:numPr>
              <w:tabs>
                <w:tab w:val="num" w:pos="226"/>
              </w:tabs>
              <w:suppressAutoHyphens/>
              <w:spacing w:after="0" w:line="240" w:lineRule="auto"/>
              <w:ind w:left="226" w:right="-56" w:hanging="240"/>
              <w:jc w:val="both"/>
              <w:rPr>
                <w:rFonts w:eastAsia="Lucida Sans Unicode"/>
                <w:sz w:val="18"/>
                <w:szCs w:val="18"/>
              </w:rPr>
            </w:pPr>
            <w:r>
              <w:rPr>
                <w:rFonts w:eastAsia="Lucida Sans Unicode"/>
                <w:sz w:val="18"/>
                <w:szCs w:val="18"/>
              </w:rPr>
              <w:t xml:space="preserve">awaryjny wyłącznik </w:t>
            </w:r>
            <w:r w:rsidR="002672C4">
              <w:rPr>
                <w:rFonts w:eastAsia="Lucida Sans Unicode"/>
                <w:sz w:val="18"/>
                <w:szCs w:val="18"/>
              </w:rPr>
              <w:t>baterii</w:t>
            </w:r>
            <w:r>
              <w:rPr>
                <w:rFonts w:eastAsia="Lucida Sans Unicode"/>
                <w:sz w:val="18"/>
                <w:szCs w:val="18"/>
              </w:rPr>
              <w:t xml:space="preserve"> odcinający wszystkie układy pojazdu (z pominięciem ewentualnie układów gaszenia silnika), umiejscowiony w pobliżu </w:t>
            </w:r>
            <w:r w:rsidR="002672C4">
              <w:rPr>
                <w:rFonts w:eastAsia="Lucida Sans Unicode"/>
                <w:sz w:val="18"/>
                <w:szCs w:val="18"/>
              </w:rPr>
              <w:t>baterii</w:t>
            </w:r>
            <w:r>
              <w:rPr>
                <w:rFonts w:eastAsia="Lucida Sans Unicode"/>
                <w:sz w:val="18"/>
                <w:szCs w:val="18"/>
              </w:rPr>
              <w:t>.</w:t>
            </w:r>
          </w:p>
          <w:p w:rsidR="00087DA7" w:rsidRDefault="00087DA7" w:rsidP="00B80DAF">
            <w:pPr>
              <w:tabs>
                <w:tab w:val="left" w:pos="567"/>
                <w:tab w:val="num" w:pos="1146"/>
              </w:tabs>
              <w:jc w:val="both"/>
              <w:rPr>
                <w:sz w:val="18"/>
                <w:szCs w:val="18"/>
              </w:rPr>
            </w:pPr>
            <w:r>
              <w:rPr>
                <w:sz w:val="18"/>
                <w:szCs w:val="18"/>
              </w:rPr>
              <w:t xml:space="preserve">Wyświetlacz na pulpicie kierowcy wyświetlający informacje z szyny CAN informujący kierowcę w języku polskim o podstawowych parametrach pojazdu : m.in. braku ładowania </w:t>
            </w:r>
            <w:r w:rsidR="002672C4">
              <w:rPr>
                <w:sz w:val="18"/>
                <w:szCs w:val="18"/>
              </w:rPr>
              <w:t>baterii</w:t>
            </w:r>
            <w:r>
              <w:rPr>
                <w:sz w:val="18"/>
                <w:szCs w:val="18"/>
              </w:rPr>
              <w:t>, awarii układu EBS, zużyciu klocków hamulcowych, awarii układu pneumatycznego (zbyt małym ciśnieniu w układzie lub awarii układu ECAS),  awarii oświetlenia, zużyciu paliwa do pieca , przebiegu, itp.</w:t>
            </w:r>
          </w:p>
          <w:p w:rsidR="00087DA7" w:rsidRDefault="00087DA7" w:rsidP="00B80DAF">
            <w:pPr>
              <w:tabs>
                <w:tab w:val="left" w:pos="567"/>
                <w:tab w:val="num" w:pos="1146"/>
              </w:tabs>
              <w:jc w:val="both"/>
              <w:rPr>
                <w:sz w:val="18"/>
                <w:szCs w:val="18"/>
              </w:rPr>
            </w:pPr>
            <w:r>
              <w:rPr>
                <w:sz w:val="18"/>
                <w:szCs w:val="18"/>
              </w:rPr>
              <w:t xml:space="preserve">Zestawy lampek i kontrolek sygnalizacyjnych w pulpicie kierowcy (np. informacje o usterkach), sygnalizacja za pomocą lampek lub komunikat na wyświetlaczu o osobie niepełnosprawnej, przystanku na życzenie. </w:t>
            </w:r>
          </w:p>
          <w:p w:rsidR="00087DA7" w:rsidRDefault="00087DA7" w:rsidP="00B80DAF">
            <w:pPr>
              <w:tabs>
                <w:tab w:val="left" w:pos="567"/>
                <w:tab w:val="num" w:pos="1146"/>
              </w:tabs>
              <w:jc w:val="both"/>
              <w:rPr>
                <w:sz w:val="18"/>
                <w:szCs w:val="18"/>
              </w:rPr>
            </w:pPr>
            <w:r>
              <w:rPr>
                <w:sz w:val="18"/>
                <w:szCs w:val="18"/>
              </w:rPr>
              <w:t>Sterowanie drzwi elektropneumatyczne poprzez przyciski z czerwonymi kontrolkami, dla każdych drzwi osobne (możliwość otwarcia wszystkich drzwi jednym przyciskiem, zamykanie pojedyncze). Sygnał akustyczny zamykania drzwi. Główna tablica elektryczna łatwo dostępna w przedniej części pojazdu. Przyłącza diagnostyczne do kontroli podzespołów pojazdu umieszczone pod klapami</w:t>
            </w:r>
          </w:p>
          <w:p w:rsidR="00087DA7" w:rsidRDefault="00087DA7" w:rsidP="00B80DAF">
            <w:pPr>
              <w:widowControl w:val="0"/>
              <w:shd w:val="clear" w:color="auto" w:fill="FFFFFF"/>
              <w:tabs>
                <w:tab w:val="left" w:pos="331"/>
                <w:tab w:val="num" w:pos="1440"/>
              </w:tabs>
              <w:autoSpaceDE w:val="0"/>
              <w:autoSpaceDN w:val="0"/>
              <w:adjustRightInd w:val="0"/>
              <w:jc w:val="both"/>
              <w:rPr>
                <w:sz w:val="18"/>
                <w:szCs w:val="18"/>
                <w:lang w:eastAsia="pl-PL"/>
              </w:rPr>
            </w:pPr>
            <w:r>
              <w:rPr>
                <w:color w:val="000000"/>
                <w:sz w:val="18"/>
                <w:szCs w:val="18"/>
                <w:lang w:eastAsia="pl-PL"/>
              </w:rPr>
              <w:t>Instalacja zabezpieczona przed zawilgoceniem, zabrudzeniem  w czasie eksploatacji.</w:t>
            </w:r>
          </w:p>
          <w:p w:rsidR="00087DA7" w:rsidRDefault="00087DA7" w:rsidP="00B80DAF">
            <w:pPr>
              <w:widowControl w:val="0"/>
              <w:shd w:val="clear" w:color="auto" w:fill="FFFFFF"/>
              <w:tabs>
                <w:tab w:val="left" w:pos="331"/>
                <w:tab w:val="num" w:pos="1440"/>
              </w:tabs>
              <w:autoSpaceDE w:val="0"/>
              <w:autoSpaceDN w:val="0"/>
              <w:adjustRightInd w:val="0"/>
              <w:jc w:val="both"/>
              <w:rPr>
                <w:bCs/>
                <w:sz w:val="18"/>
                <w:szCs w:val="18"/>
                <w:lang w:eastAsia="pl-PL"/>
              </w:rPr>
            </w:pPr>
            <w:r>
              <w:rPr>
                <w:bCs/>
                <w:sz w:val="18"/>
                <w:szCs w:val="18"/>
                <w:lang w:eastAsia="pl-PL"/>
              </w:rPr>
              <w:t xml:space="preserve">Pomieszczenie </w:t>
            </w:r>
            <w:r w:rsidR="002672C4">
              <w:rPr>
                <w:bCs/>
                <w:sz w:val="18"/>
                <w:szCs w:val="18"/>
                <w:lang w:eastAsia="pl-PL"/>
              </w:rPr>
              <w:t>baterii</w:t>
            </w:r>
            <w:r>
              <w:rPr>
                <w:bCs/>
                <w:sz w:val="18"/>
                <w:szCs w:val="18"/>
                <w:lang w:eastAsia="pl-PL"/>
              </w:rPr>
              <w:t xml:space="preserve"> wykonane z materiałów odpornych na korozję.</w:t>
            </w:r>
          </w:p>
          <w:p w:rsidR="00087DA7" w:rsidRDefault="00087DA7" w:rsidP="00B80DAF">
            <w:pPr>
              <w:widowControl w:val="0"/>
              <w:shd w:val="clear" w:color="auto" w:fill="FFFFFF"/>
              <w:tabs>
                <w:tab w:val="left" w:pos="331"/>
                <w:tab w:val="num" w:pos="1440"/>
              </w:tabs>
              <w:autoSpaceDE w:val="0"/>
              <w:autoSpaceDN w:val="0"/>
              <w:adjustRightInd w:val="0"/>
              <w:jc w:val="both"/>
              <w:rPr>
                <w:bCs/>
                <w:strike/>
                <w:color w:val="FF0000"/>
                <w:sz w:val="18"/>
                <w:szCs w:val="18"/>
                <w:lang w:eastAsia="pl-PL"/>
              </w:rPr>
            </w:pPr>
            <w:r>
              <w:rPr>
                <w:bCs/>
                <w:sz w:val="18"/>
                <w:szCs w:val="18"/>
                <w:lang w:eastAsia="pl-PL"/>
              </w:rPr>
              <w:t>Diagnostyka wszystkich zastosowanych układów i systemów poprzez złącz</w:t>
            </w:r>
            <w:r w:rsidRPr="00E40DF0">
              <w:rPr>
                <w:bCs/>
                <w:color w:val="000000"/>
                <w:sz w:val="18"/>
                <w:szCs w:val="18"/>
                <w:lang w:eastAsia="pl-PL"/>
              </w:rPr>
              <w:t>a</w:t>
            </w:r>
            <w:r>
              <w:rPr>
                <w:bCs/>
                <w:sz w:val="18"/>
                <w:szCs w:val="18"/>
                <w:lang w:eastAsia="pl-PL"/>
              </w:rPr>
              <w:t xml:space="preserve"> diagnostyczne. </w:t>
            </w:r>
          </w:p>
          <w:p w:rsidR="00087DA7" w:rsidRDefault="00087DA7" w:rsidP="00B80DAF">
            <w:pPr>
              <w:widowControl w:val="0"/>
              <w:shd w:val="clear" w:color="auto" w:fill="FFFFFF"/>
              <w:tabs>
                <w:tab w:val="left" w:pos="331"/>
                <w:tab w:val="num" w:pos="1440"/>
              </w:tabs>
              <w:autoSpaceDE w:val="0"/>
              <w:autoSpaceDN w:val="0"/>
              <w:adjustRightInd w:val="0"/>
              <w:jc w:val="both"/>
              <w:rPr>
                <w:bCs/>
                <w:sz w:val="18"/>
                <w:szCs w:val="18"/>
                <w:lang w:eastAsia="pl-PL"/>
              </w:rPr>
            </w:pPr>
          </w:p>
        </w:tc>
      </w:tr>
      <w:tr w:rsidR="00087DA7" w:rsidRPr="00C735ED" w:rsidTr="00C316E0">
        <w:trPr>
          <w:gridAfter w:val="1"/>
          <w:wAfter w:w="101" w:type="dxa"/>
          <w:jc w:val="center"/>
        </w:trPr>
        <w:tc>
          <w:tcPr>
            <w:tcW w:w="4486" w:type="dxa"/>
            <w:gridSpan w:val="7"/>
            <w:tcBorders>
              <w:top w:val="single" w:sz="4" w:space="0" w:color="auto"/>
              <w:left w:val="single" w:sz="4" w:space="0" w:color="auto"/>
              <w:bottom w:val="single" w:sz="4" w:space="0" w:color="auto"/>
              <w:right w:val="single" w:sz="4" w:space="0" w:color="auto"/>
            </w:tcBorders>
          </w:tcPr>
          <w:p w:rsidR="00087DA7" w:rsidRDefault="00087DA7" w:rsidP="00B80DAF">
            <w:pPr>
              <w:rPr>
                <w:b/>
                <w:sz w:val="18"/>
                <w:szCs w:val="18"/>
              </w:rPr>
            </w:pPr>
            <w:r>
              <w:rPr>
                <w:b/>
                <w:sz w:val="18"/>
                <w:szCs w:val="18"/>
              </w:rPr>
              <w:t xml:space="preserve">8.2 Oświetlenie </w:t>
            </w:r>
            <w:r>
              <w:rPr>
                <w:b/>
                <w:sz w:val="18"/>
                <w:szCs w:val="18"/>
              </w:rPr>
              <w:br/>
              <w:t xml:space="preserve">       zewnętrzne</w:t>
            </w:r>
          </w:p>
          <w:p w:rsidR="00087DA7" w:rsidRDefault="00087DA7" w:rsidP="00B80DAF">
            <w:pPr>
              <w:rPr>
                <w:b/>
                <w:sz w:val="18"/>
                <w:szCs w:val="18"/>
              </w:rPr>
            </w:pPr>
          </w:p>
          <w:p w:rsidR="00087DA7" w:rsidRDefault="00087DA7" w:rsidP="00B80DAF">
            <w:pPr>
              <w:rPr>
                <w:b/>
                <w:sz w:val="18"/>
                <w:szCs w:val="18"/>
              </w:rPr>
            </w:pPr>
          </w:p>
          <w:p w:rsidR="00087DA7" w:rsidRDefault="00087DA7" w:rsidP="00B80DAF">
            <w:pPr>
              <w:rPr>
                <w:b/>
                <w:sz w:val="18"/>
                <w:szCs w:val="18"/>
              </w:rPr>
            </w:pPr>
          </w:p>
          <w:p w:rsidR="00087DA7" w:rsidRDefault="00087DA7" w:rsidP="00B80DAF">
            <w:pPr>
              <w:rPr>
                <w:b/>
                <w:sz w:val="18"/>
                <w:szCs w:val="18"/>
              </w:rPr>
            </w:pPr>
          </w:p>
        </w:tc>
        <w:tc>
          <w:tcPr>
            <w:tcW w:w="4573" w:type="dxa"/>
            <w:gridSpan w:val="2"/>
            <w:tcBorders>
              <w:top w:val="single" w:sz="4" w:space="0" w:color="auto"/>
              <w:left w:val="single" w:sz="4" w:space="0" w:color="auto"/>
              <w:bottom w:val="single" w:sz="4" w:space="0" w:color="auto"/>
              <w:right w:val="single" w:sz="4" w:space="0" w:color="auto"/>
            </w:tcBorders>
            <w:hideMark/>
          </w:tcPr>
          <w:p w:rsidR="00087DA7" w:rsidRDefault="00087DA7" w:rsidP="00B80DAF">
            <w:pPr>
              <w:tabs>
                <w:tab w:val="left" w:pos="567"/>
                <w:tab w:val="num" w:pos="1146"/>
              </w:tabs>
              <w:jc w:val="both"/>
              <w:rPr>
                <w:sz w:val="18"/>
                <w:szCs w:val="18"/>
              </w:rPr>
            </w:pPr>
            <w:r w:rsidRPr="00E8786D">
              <w:rPr>
                <w:color w:val="000000"/>
                <w:sz w:val="18"/>
                <w:szCs w:val="18"/>
              </w:rPr>
              <w:t xml:space="preserve">Powinno spełniać warunki określone w rozporządzeniu Ministra Infrastruktury </w:t>
            </w:r>
            <w:r w:rsidRPr="00E8786D">
              <w:rPr>
                <w:rFonts w:ascii="TimesNewRomanPSMT" w:hAnsi="TimesNewRomanPSMT" w:cs="TimesNewRomanPSMT"/>
                <w:color w:val="000000"/>
                <w:sz w:val="18"/>
                <w:szCs w:val="18"/>
                <w:lang w:eastAsia="pl-PL"/>
              </w:rPr>
              <w:t>i Budownictwa</w:t>
            </w:r>
            <w:r w:rsidRPr="00E8786D">
              <w:rPr>
                <w:color w:val="000000"/>
                <w:sz w:val="18"/>
                <w:szCs w:val="18"/>
              </w:rPr>
              <w:t xml:space="preserve"> z dnia 31 grudnia 2002  r. w sprawie warunków technicznych</w:t>
            </w:r>
            <w:r w:rsidRPr="00C87028">
              <w:rPr>
                <w:color w:val="000000"/>
                <w:sz w:val="18"/>
                <w:szCs w:val="18"/>
              </w:rPr>
              <w:t xml:space="preserve"> pojazdów oraz zakresu ich niezbędnego wyposażenia (Dz. U. z 2016r.,</w:t>
            </w:r>
            <w:r w:rsidRPr="00C87028">
              <w:rPr>
                <w:color w:val="FF0000"/>
                <w:sz w:val="18"/>
                <w:szCs w:val="18"/>
              </w:rPr>
              <w:t xml:space="preserve"> </w:t>
            </w:r>
            <w:r w:rsidRPr="00C87028">
              <w:rPr>
                <w:color w:val="000000"/>
                <w:sz w:val="18"/>
                <w:szCs w:val="18"/>
              </w:rPr>
              <w:t xml:space="preserve">poz. 2022.) </w:t>
            </w:r>
            <w:r>
              <w:rPr>
                <w:sz w:val="18"/>
                <w:szCs w:val="18"/>
              </w:rPr>
              <w:t>Reflektory z lampami halogenowymi. Światła do jazdy dziennej. Lampy tylne diodowe lub wykonane w technologii energooszczędnej,</w:t>
            </w:r>
            <w:r>
              <w:rPr>
                <w:color w:val="FF0000"/>
                <w:sz w:val="18"/>
                <w:szCs w:val="18"/>
              </w:rPr>
              <w:t xml:space="preserve"> </w:t>
            </w:r>
            <w:r>
              <w:rPr>
                <w:sz w:val="18"/>
                <w:szCs w:val="18"/>
              </w:rPr>
              <w:t xml:space="preserve">światło cofania zintegrowane z sygnałem dźwiękowym cofania uruchamianym po włączeniu biegu wstecznego. Zalecane światła drogowe LED.  </w:t>
            </w:r>
          </w:p>
        </w:tc>
      </w:tr>
      <w:tr w:rsidR="00087DA7" w:rsidRPr="00C735ED" w:rsidTr="00C316E0">
        <w:trPr>
          <w:gridAfter w:val="1"/>
          <w:wAfter w:w="101" w:type="dxa"/>
          <w:jc w:val="center"/>
        </w:trPr>
        <w:tc>
          <w:tcPr>
            <w:tcW w:w="4486" w:type="dxa"/>
            <w:gridSpan w:val="7"/>
            <w:tcBorders>
              <w:top w:val="single" w:sz="4" w:space="0" w:color="auto"/>
              <w:left w:val="single" w:sz="4" w:space="0" w:color="auto"/>
              <w:bottom w:val="single" w:sz="4" w:space="0" w:color="auto"/>
              <w:right w:val="single" w:sz="4" w:space="0" w:color="auto"/>
            </w:tcBorders>
          </w:tcPr>
          <w:p w:rsidR="00087DA7" w:rsidRDefault="00087DA7" w:rsidP="00B80DAF">
            <w:pPr>
              <w:rPr>
                <w:b/>
                <w:sz w:val="18"/>
                <w:szCs w:val="18"/>
              </w:rPr>
            </w:pPr>
            <w:r>
              <w:rPr>
                <w:b/>
                <w:sz w:val="18"/>
                <w:szCs w:val="18"/>
              </w:rPr>
              <w:t xml:space="preserve">8.3 Oświetlenie </w:t>
            </w:r>
          </w:p>
          <w:p w:rsidR="00087DA7" w:rsidRDefault="00087DA7" w:rsidP="00B80DAF">
            <w:pPr>
              <w:rPr>
                <w:b/>
                <w:sz w:val="18"/>
                <w:szCs w:val="18"/>
              </w:rPr>
            </w:pPr>
            <w:r>
              <w:rPr>
                <w:b/>
                <w:sz w:val="18"/>
                <w:szCs w:val="18"/>
              </w:rPr>
              <w:t xml:space="preserve">      wewnętrzne</w:t>
            </w:r>
          </w:p>
          <w:p w:rsidR="00087DA7" w:rsidRDefault="00087DA7" w:rsidP="00B80DAF">
            <w:pPr>
              <w:rPr>
                <w:b/>
                <w:sz w:val="18"/>
                <w:szCs w:val="18"/>
              </w:rPr>
            </w:pPr>
          </w:p>
        </w:tc>
        <w:tc>
          <w:tcPr>
            <w:tcW w:w="4573" w:type="dxa"/>
            <w:gridSpan w:val="2"/>
            <w:tcBorders>
              <w:top w:val="single" w:sz="4" w:space="0" w:color="auto"/>
              <w:left w:val="single" w:sz="4" w:space="0" w:color="auto"/>
              <w:bottom w:val="single" w:sz="4" w:space="0" w:color="auto"/>
              <w:right w:val="single" w:sz="4" w:space="0" w:color="auto"/>
            </w:tcBorders>
            <w:hideMark/>
          </w:tcPr>
          <w:p w:rsidR="00087DA7" w:rsidRDefault="00087DA7" w:rsidP="00B80DAF">
            <w:pPr>
              <w:tabs>
                <w:tab w:val="left" w:pos="567"/>
                <w:tab w:val="num" w:pos="1146"/>
              </w:tabs>
              <w:jc w:val="both"/>
              <w:rPr>
                <w:sz w:val="18"/>
                <w:szCs w:val="18"/>
              </w:rPr>
            </w:pPr>
            <w:r>
              <w:rPr>
                <w:sz w:val="18"/>
                <w:szCs w:val="18"/>
              </w:rPr>
              <w:lastRenderedPageBreak/>
              <w:t xml:space="preserve">Oświetlenie pulpitu kierowcy światłem punktowym i kabiny kierowcy włączane przyciskiem z pulpitu kierowcy. </w:t>
            </w:r>
          </w:p>
          <w:p w:rsidR="00087DA7" w:rsidRDefault="00087DA7" w:rsidP="00B80DAF">
            <w:pPr>
              <w:tabs>
                <w:tab w:val="left" w:pos="567"/>
                <w:tab w:val="num" w:pos="1146"/>
              </w:tabs>
              <w:jc w:val="both"/>
              <w:rPr>
                <w:sz w:val="18"/>
                <w:szCs w:val="18"/>
              </w:rPr>
            </w:pPr>
            <w:r>
              <w:rPr>
                <w:sz w:val="18"/>
                <w:szCs w:val="18"/>
              </w:rPr>
              <w:lastRenderedPageBreak/>
              <w:t>Oświetlenie strefy każdych drzwi poprzez lampy diodowe lub inne</w:t>
            </w:r>
            <w:r w:rsidRPr="00E27281">
              <w:rPr>
                <w:b/>
                <w:sz w:val="18"/>
                <w:szCs w:val="18"/>
              </w:rPr>
              <w:t xml:space="preserve"> </w:t>
            </w:r>
            <w:r>
              <w:rPr>
                <w:sz w:val="18"/>
                <w:szCs w:val="18"/>
              </w:rPr>
              <w:t>wykonane w technologii energooszczędnej,</w:t>
            </w:r>
            <w:r>
              <w:rPr>
                <w:color w:val="FF0000"/>
                <w:sz w:val="18"/>
                <w:szCs w:val="18"/>
              </w:rPr>
              <w:t xml:space="preserve"> </w:t>
            </w:r>
            <w:r>
              <w:rPr>
                <w:sz w:val="18"/>
                <w:szCs w:val="18"/>
              </w:rPr>
              <w:t xml:space="preserve"> uruchamiane automatycznie podczas otwierania drzwi, umieszczone nad drzwiami. </w:t>
            </w:r>
          </w:p>
          <w:p w:rsidR="00087DA7" w:rsidRDefault="00087DA7" w:rsidP="00B80DAF">
            <w:pPr>
              <w:tabs>
                <w:tab w:val="left" w:pos="567"/>
                <w:tab w:val="num" w:pos="1146"/>
              </w:tabs>
              <w:jc w:val="both"/>
              <w:rPr>
                <w:sz w:val="18"/>
                <w:szCs w:val="18"/>
              </w:rPr>
            </w:pPr>
            <w:r>
              <w:rPr>
                <w:sz w:val="18"/>
                <w:szCs w:val="18"/>
              </w:rPr>
              <w:t xml:space="preserve">Oświetlenie przestrzeni pasażerskiej poprzez lampy  typu LED z płynną regulacją natężenia światła. Pierwsza lampa przy pierwszych drzwiach (nad pomostem wejściowym) włączana oddzielnie. </w:t>
            </w:r>
          </w:p>
        </w:tc>
      </w:tr>
      <w:tr w:rsidR="00087DA7" w:rsidRPr="00C735ED" w:rsidTr="00C316E0">
        <w:trPr>
          <w:gridAfter w:val="1"/>
          <w:wAfter w:w="101" w:type="dxa"/>
          <w:trHeight w:val="2083"/>
          <w:jc w:val="center"/>
        </w:trPr>
        <w:tc>
          <w:tcPr>
            <w:tcW w:w="4486" w:type="dxa"/>
            <w:gridSpan w:val="7"/>
            <w:tcBorders>
              <w:top w:val="single" w:sz="4" w:space="0" w:color="auto"/>
              <w:left w:val="single" w:sz="4" w:space="0" w:color="auto"/>
              <w:bottom w:val="single" w:sz="4" w:space="0" w:color="auto"/>
              <w:right w:val="single" w:sz="4" w:space="0" w:color="auto"/>
            </w:tcBorders>
            <w:hideMark/>
          </w:tcPr>
          <w:p w:rsidR="00087DA7" w:rsidRDefault="00087DA7" w:rsidP="00B80DAF">
            <w:pPr>
              <w:ind w:right="-126"/>
              <w:rPr>
                <w:b/>
                <w:sz w:val="18"/>
                <w:szCs w:val="18"/>
              </w:rPr>
            </w:pPr>
            <w:r>
              <w:rPr>
                <w:b/>
                <w:sz w:val="18"/>
                <w:szCs w:val="18"/>
              </w:rPr>
              <w:t>8.4 System przeciw-</w:t>
            </w:r>
          </w:p>
          <w:p w:rsidR="00087DA7" w:rsidRDefault="00087DA7" w:rsidP="00B80DAF">
            <w:pPr>
              <w:ind w:right="-126"/>
              <w:rPr>
                <w:b/>
                <w:sz w:val="18"/>
                <w:szCs w:val="18"/>
              </w:rPr>
            </w:pPr>
            <w:r>
              <w:rPr>
                <w:b/>
                <w:sz w:val="18"/>
                <w:szCs w:val="18"/>
              </w:rPr>
              <w:t xml:space="preserve">      pożarowy</w:t>
            </w:r>
          </w:p>
        </w:tc>
        <w:tc>
          <w:tcPr>
            <w:tcW w:w="4573" w:type="dxa"/>
            <w:gridSpan w:val="2"/>
            <w:tcBorders>
              <w:top w:val="single" w:sz="4" w:space="0" w:color="auto"/>
              <w:left w:val="single" w:sz="4" w:space="0" w:color="auto"/>
              <w:bottom w:val="single" w:sz="4" w:space="0" w:color="auto"/>
              <w:right w:val="single" w:sz="4" w:space="0" w:color="auto"/>
            </w:tcBorders>
            <w:hideMark/>
          </w:tcPr>
          <w:p w:rsidR="00087DA7" w:rsidRDefault="00087DA7" w:rsidP="00B80DAF">
            <w:pPr>
              <w:tabs>
                <w:tab w:val="left" w:pos="567"/>
                <w:tab w:val="num" w:pos="1146"/>
              </w:tabs>
              <w:jc w:val="both"/>
              <w:rPr>
                <w:sz w:val="18"/>
                <w:szCs w:val="18"/>
              </w:rPr>
            </w:pPr>
            <w:r>
              <w:rPr>
                <w:sz w:val="18"/>
                <w:szCs w:val="18"/>
              </w:rPr>
              <w:t>Komora urządzenia grzewczego wyposażone w automatyczne urządzenia detekcji i gaszenia pożaru.</w:t>
            </w:r>
          </w:p>
          <w:p w:rsidR="00087DA7" w:rsidRDefault="00087DA7" w:rsidP="00B80DAF">
            <w:pPr>
              <w:tabs>
                <w:tab w:val="left" w:pos="567"/>
                <w:tab w:val="num" w:pos="1146"/>
              </w:tabs>
              <w:jc w:val="both"/>
              <w:rPr>
                <w:sz w:val="18"/>
                <w:szCs w:val="18"/>
              </w:rPr>
            </w:pPr>
            <w:r>
              <w:rPr>
                <w:sz w:val="18"/>
                <w:szCs w:val="18"/>
              </w:rPr>
              <w:t xml:space="preserve">System funkcjonujący niezależnie od zasilania prądem. Środek gaśniczy w postaci ciekłej rozpylany w postaci mgły wodnej dyszami, sterowany hydrauliczno-pneumatycznie. Informacja o pożarze wyświetlana na pulpicie kierowcy w postaci lampki czerwonej. </w:t>
            </w:r>
          </w:p>
          <w:p w:rsidR="00087DA7" w:rsidRDefault="00087DA7" w:rsidP="00B80DAF">
            <w:pPr>
              <w:tabs>
                <w:tab w:val="left" w:pos="567"/>
                <w:tab w:val="num" w:pos="1146"/>
              </w:tabs>
              <w:jc w:val="both"/>
              <w:rPr>
                <w:sz w:val="18"/>
                <w:szCs w:val="18"/>
              </w:rPr>
            </w:pPr>
            <w:r>
              <w:rPr>
                <w:sz w:val="18"/>
                <w:szCs w:val="18"/>
              </w:rPr>
              <w:t>Środek gaśniczy nieszkodliwy dla środowiska, niewrażliwy na działanie niskich temperatur w okresie zimowym.</w:t>
            </w:r>
          </w:p>
        </w:tc>
      </w:tr>
      <w:tr w:rsidR="00087DA7" w:rsidRPr="00C735ED" w:rsidTr="00C316E0">
        <w:trPr>
          <w:gridAfter w:val="1"/>
          <w:wAfter w:w="101" w:type="dxa"/>
          <w:trHeight w:val="497"/>
          <w:jc w:val="center"/>
        </w:trPr>
        <w:tc>
          <w:tcPr>
            <w:tcW w:w="9059" w:type="dxa"/>
            <w:gridSpan w:val="9"/>
            <w:tcBorders>
              <w:top w:val="single" w:sz="4" w:space="0" w:color="auto"/>
              <w:left w:val="single" w:sz="4" w:space="0" w:color="auto"/>
              <w:bottom w:val="single" w:sz="4" w:space="0" w:color="auto"/>
              <w:right w:val="single" w:sz="4" w:space="0" w:color="auto"/>
            </w:tcBorders>
            <w:vAlign w:val="center"/>
            <w:hideMark/>
          </w:tcPr>
          <w:p w:rsidR="00087DA7" w:rsidRPr="00C735ED" w:rsidRDefault="00087DA7" w:rsidP="00B80DAF">
            <w:pPr>
              <w:shd w:val="clear" w:color="auto" w:fill="FFFFFF"/>
              <w:jc w:val="center"/>
              <w:rPr>
                <w:b/>
                <w:sz w:val="18"/>
                <w:szCs w:val="18"/>
              </w:rPr>
            </w:pPr>
            <w:r w:rsidRPr="00C735ED">
              <w:rPr>
                <w:b/>
                <w:sz w:val="18"/>
                <w:szCs w:val="18"/>
              </w:rPr>
              <w:t xml:space="preserve">9. </w:t>
            </w:r>
            <w:r w:rsidRPr="00C735ED">
              <w:rPr>
                <w:b/>
                <w:bCs/>
                <w:color w:val="000000"/>
                <w:sz w:val="18"/>
                <w:szCs w:val="18"/>
                <w:lang w:eastAsia="pl-PL"/>
              </w:rPr>
              <w:t>Tablice</w:t>
            </w:r>
            <w:r w:rsidRPr="00C735ED">
              <w:rPr>
                <w:b/>
                <w:sz w:val="18"/>
                <w:szCs w:val="18"/>
                <w:lang w:eastAsia="pl-PL"/>
              </w:rPr>
              <w:t xml:space="preserve"> </w:t>
            </w:r>
            <w:r w:rsidRPr="00C735ED">
              <w:rPr>
                <w:b/>
                <w:bCs/>
                <w:color w:val="000000"/>
                <w:sz w:val="18"/>
                <w:szCs w:val="18"/>
                <w:lang w:eastAsia="pl-PL"/>
              </w:rPr>
              <w:t>elektroniczne</w:t>
            </w:r>
            <w:r w:rsidRPr="00C735ED">
              <w:rPr>
                <w:b/>
                <w:sz w:val="18"/>
                <w:szCs w:val="18"/>
                <w:lang w:eastAsia="pl-PL"/>
              </w:rPr>
              <w:t xml:space="preserve">, </w:t>
            </w:r>
            <w:r w:rsidRPr="00C735ED">
              <w:rPr>
                <w:b/>
                <w:bCs/>
                <w:color w:val="000000"/>
                <w:sz w:val="18"/>
                <w:szCs w:val="18"/>
                <w:lang w:eastAsia="pl-PL"/>
              </w:rPr>
              <w:t>Radiofonizacja,</w:t>
            </w:r>
            <w:r w:rsidRPr="00C735ED">
              <w:rPr>
                <w:sz w:val="18"/>
                <w:szCs w:val="18"/>
              </w:rPr>
              <w:t xml:space="preserve"> </w:t>
            </w:r>
            <w:r w:rsidRPr="00C735ED">
              <w:rPr>
                <w:b/>
                <w:sz w:val="18"/>
                <w:szCs w:val="18"/>
              </w:rPr>
              <w:t>WIFI.</w:t>
            </w:r>
          </w:p>
        </w:tc>
      </w:tr>
      <w:tr w:rsidR="00087DA7" w:rsidRPr="00C735ED" w:rsidTr="00B80DAF">
        <w:trPr>
          <w:gridBefore w:val="2"/>
          <w:wBefore w:w="109" w:type="dxa"/>
          <w:trHeight w:val="497"/>
          <w:jc w:val="center"/>
        </w:trPr>
        <w:tc>
          <w:tcPr>
            <w:tcW w:w="4395" w:type="dxa"/>
            <w:gridSpan w:val="6"/>
            <w:tcBorders>
              <w:top w:val="single" w:sz="4" w:space="0" w:color="auto"/>
              <w:left w:val="single" w:sz="4" w:space="0" w:color="auto"/>
              <w:bottom w:val="single" w:sz="4" w:space="0" w:color="auto"/>
              <w:right w:val="single" w:sz="4" w:space="0" w:color="auto"/>
            </w:tcBorders>
            <w:vAlign w:val="center"/>
          </w:tcPr>
          <w:p w:rsidR="00087DA7" w:rsidRPr="00796503" w:rsidRDefault="00087DA7" w:rsidP="00B80DAF">
            <w:pPr>
              <w:pStyle w:val="Normalny10"/>
              <w:jc w:val="both"/>
              <w:rPr>
                <w:rFonts w:ascii="Arial Narrow" w:hAnsi="Arial Narrow" w:cs="Calibri"/>
                <w:b/>
                <w:sz w:val="22"/>
                <w:szCs w:val="22"/>
                <w:lang w:eastAsia="pl-PL"/>
              </w:rPr>
            </w:pPr>
            <w:r>
              <w:rPr>
                <w:b/>
                <w:sz w:val="18"/>
                <w:szCs w:val="18"/>
              </w:rPr>
              <w:t>9</w:t>
            </w:r>
            <w:r w:rsidRPr="00726620">
              <w:rPr>
                <w:b/>
                <w:sz w:val="18"/>
                <w:szCs w:val="18"/>
              </w:rPr>
              <w:t xml:space="preserve">.1 </w:t>
            </w:r>
            <w:r w:rsidRPr="00726620">
              <w:rPr>
                <w:b/>
                <w:sz w:val="18"/>
                <w:szCs w:val="18"/>
                <w:lang w:eastAsia="pl-PL"/>
              </w:rPr>
              <w:t>Tablice zewnętrzne</w:t>
            </w:r>
          </w:p>
          <w:p w:rsidR="00087DA7" w:rsidRPr="00C735ED" w:rsidRDefault="00087DA7" w:rsidP="00B80DAF">
            <w:pPr>
              <w:shd w:val="clear" w:color="auto" w:fill="FFFFFF"/>
              <w:jc w:val="center"/>
              <w:rPr>
                <w:b/>
                <w:sz w:val="18"/>
                <w:szCs w:val="18"/>
              </w:rPr>
            </w:pPr>
          </w:p>
        </w:tc>
        <w:tc>
          <w:tcPr>
            <w:tcW w:w="4656" w:type="dxa"/>
            <w:gridSpan w:val="2"/>
            <w:tcBorders>
              <w:top w:val="single" w:sz="4" w:space="0" w:color="auto"/>
              <w:left w:val="single" w:sz="4" w:space="0" w:color="auto"/>
              <w:bottom w:val="single" w:sz="4" w:space="0" w:color="auto"/>
              <w:right w:val="single" w:sz="4" w:space="0" w:color="auto"/>
            </w:tcBorders>
            <w:vAlign w:val="center"/>
          </w:tcPr>
          <w:p w:rsidR="00087DA7" w:rsidRPr="00726620" w:rsidRDefault="00087DA7" w:rsidP="00B80DAF">
            <w:pPr>
              <w:shd w:val="clear" w:color="auto" w:fill="FFFFFF"/>
              <w:jc w:val="both"/>
              <w:rPr>
                <w:sz w:val="18"/>
                <w:szCs w:val="18"/>
              </w:rPr>
            </w:pPr>
            <w:r w:rsidRPr="00726620">
              <w:rPr>
                <w:sz w:val="18"/>
                <w:szCs w:val="18"/>
              </w:rPr>
              <w:t>Wymagane są elektroniczne tablice zewnętrzne wykonane w technologii LED wykonane w oparciu o diody wysokiej jaskrawości:</w:t>
            </w:r>
          </w:p>
          <w:p w:rsidR="00087DA7" w:rsidRPr="00726620" w:rsidRDefault="00087DA7" w:rsidP="00B80DAF">
            <w:pPr>
              <w:shd w:val="clear" w:color="auto" w:fill="FFFFFF"/>
              <w:jc w:val="both"/>
              <w:rPr>
                <w:sz w:val="18"/>
                <w:szCs w:val="18"/>
              </w:rPr>
            </w:pPr>
            <w:r w:rsidRPr="00726620">
              <w:rPr>
                <w:sz w:val="18"/>
                <w:szCs w:val="18"/>
              </w:rPr>
              <w:t xml:space="preserve">- wymagane są tablice z diodami o kolorze świecenia żółto-pomarańczowym (bursztynowe), </w:t>
            </w:r>
          </w:p>
          <w:p w:rsidR="00087DA7" w:rsidRPr="00726620" w:rsidRDefault="00087DA7" w:rsidP="00B80DAF">
            <w:pPr>
              <w:shd w:val="clear" w:color="auto" w:fill="FFFFFF"/>
              <w:jc w:val="both"/>
              <w:rPr>
                <w:sz w:val="18"/>
                <w:szCs w:val="18"/>
              </w:rPr>
            </w:pPr>
            <w:r w:rsidRPr="00726620">
              <w:rPr>
                <w:sz w:val="18"/>
                <w:szCs w:val="18"/>
              </w:rPr>
              <w:t xml:space="preserve">- zasilana napięciem 24V +/- 30%, </w:t>
            </w:r>
          </w:p>
          <w:p w:rsidR="00087DA7" w:rsidRPr="00726620" w:rsidRDefault="00087DA7" w:rsidP="00B80DAF">
            <w:pPr>
              <w:shd w:val="clear" w:color="auto" w:fill="FFFFFF"/>
              <w:jc w:val="both"/>
              <w:rPr>
                <w:sz w:val="18"/>
                <w:szCs w:val="18"/>
              </w:rPr>
            </w:pPr>
            <w:r w:rsidRPr="00726620">
              <w:rPr>
                <w:sz w:val="18"/>
                <w:szCs w:val="18"/>
              </w:rPr>
              <w:t>- luminancja minimum 5000 cd/m2,</w:t>
            </w:r>
          </w:p>
          <w:p w:rsidR="00087DA7" w:rsidRDefault="00087DA7" w:rsidP="00B80DAF">
            <w:pPr>
              <w:shd w:val="clear" w:color="auto" w:fill="FFFFFF"/>
              <w:jc w:val="both"/>
              <w:rPr>
                <w:sz w:val="18"/>
                <w:szCs w:val="18"/>
              </w:rPr>
            </w:pPr>
            <w:r w:rsidRPr="00726620">
              <w:rPr>
                <w:sz w:val="18"/>
                <w:szCs w:val="18"/>
              </w:rPr>
              <w:t xml:space="preserve">- z układami ciągłej regulacji natężenia świecenia w zależności od warunków oświetlenia zewnętrznego wraz z urządzeniem sterującym, </w:t>
            </w:r>
          </w:p>
          <w:p w:rsidR="00087DA7" w:rsidRPr="00726620" w:rsidRDefault="00087DA7" w:rsidP="00B80DAF">
            <w:pPr>
              <w:shd w:val="clear" w:color="auto" w:fill="FFFFFF"/>
              <w:jc w:val="both"/>
              <w:rPr>
                <w:sz w:val="18"/>
                <w:szCs w:val="18"/>
              </w:rPr>
            </w:pPr>
            <w:r w:rsidRPr="00726620">
              <w:rPr>
                <w:sz w:val="18"/>
                <w:szCs w:val="18"/>
              </w:rPr>
              <w:t>- zapewniające dobrą czytelność (w zakresie jasności i kontrastu) w każdych warunkach atmosferycznych,</w:t>
            </w:r>
          </w:p>
          <w:p w:rsidR="00087DA7" w:rsidRPr="00726620" w:rsidRDefault="00087DA7" w:rsidP="00B80DAF">
            <w:pPr>
              <w:shd w:val="clear" w:color="auto" w:fill="FFFFFF"/>
              <w:jc w:val="both"/>
              <w:rPr>
                <w:sz w:val="18"/>
                <w:szCs w:val="18"/>
              </w:rPr>
            </w:pPr>
            <w:r w:rsidRPr="00726620">
              <w:rPr>
                <w:sz w:val="18"/>
                <w:szCs w:val="18"/>
              </w:rPr>
              <w:t xml:space="preserve">- zastosowane powinny być czytelne polskie znaki i symbole, zbliżone do prostego druku, </w:t>
            </w:r>
          </w:p>
          <w:p w:rsidR="00087DA7" w:rsidRPr="00726620" w:rsidRDefault="00087DA7" w:rsidP="00B80DAF">
            <w:pPr>
              <w:shd w:val="clear" w:color="auto" w:fill="FFFFFF"/>
              <w:jc w:val="both"/>
              <w:rPr>
                <w:sz w:val="18"/>
                <w:szCs w:val="18"/>
              </w:rPr>
            </w:pPr>
            <w:r w:rsidRPr="00726620">
              <w:rPr>
                <w:sz w:val="18"/>
                <w:szCs w:val="18"/>
              </w:rPr>
              <w:t>- możliwość prezentowania wybranych elementów różną czcionką,</w:t>
            </w:r>
          </w:p>
          <w:p w:rsidR="00087DA7" w:rsidRPr="00726620" w:rsidRDefault="00087DA7" w:rsidP="00B80DAF">
            <w:pPr>
              <w:shd w:val="clear" w:color="auto" w:fill="FFFFFF"/>
              <w:jc w:val="both"/>
              <w:rPr>
                <w:sz w:val="18"/>
                <w:szCs w:val="18"/>
              </w:rPr>
            </w:pPr>
            <w:r w:rsidRPr="00726620">
              <w:rPr>
                <w:sz w:val="18"/>
                <w:szCs w:val="18"/>
              </w:rPr>
              <w:t>- tablica zewnętrzna przednia i tylna musi prezentować informacje również podczas postoju pojazdu, przy wyłączonym silniku (wyłączonej stacyjce),</w:t>
            </w:r>
          </w:p>
          <w:p w:rsidR="00087DA7" w:rsidRPr="00726620" w:rsidRDefault="00087DA7" w:rsidP="00B80DAF">
            <w:pPr>
              <w:shd w:val="clear" w:color="auto" w:fill="FFFFFF"/>
              <w:jc w:val="both"/>
              <w:rPr>
                <w:sz w:val="18"/>
                <w:szCs w:val="18"/>
              </w:rPr>
            </w:pPr>
            <w:r w:rsidRPr="00726620">
              <w:rPr>
                <w:sz w:val="18"/>
                <w:szCs w:val="18"/>
              </w:rPr>
              <w:t>- wymagany czas zasilania tablic kierunkowych podczas postoju autobusu 0-30 minut, uzgodniony z  Zamawiającym w trakcie realizacji kontraktu,</w:t>
            </w:r>
          </w:p>
          <w:p w:rsidR="00087DA7" w:rsidRPr="00726620" w:rsidRDefault="00087DA7" w:rsidP="00B80DAF">
            <w:pPr>
              <w:shd w:val="clear" w:color="auto" w:fill="FFFFFF"/>
              <w:jc w:val="both"/>
              <w:rPr>
                <w:sz w:val="18"/>
                <w:szCs w:val="18"/>
              </w:rPr>
            </w:pPr>
            <w:r w:rsidRPr="00726620">
              <w:rPr>
                <w:sz w:val="18"/>
                <w:szCs w:val="18"/>
              </w:rPr>
              <w:t>- sterowanie tablicami kierunkowymi ma być realizowane przez komputer pokładowy.</w:t>
            </w:r>
          </w:p>
          <w:p w:rsidR="00087DA7" w:rsidRPr="00726620" w:rsidRDefault="00087DA7" w:rsidP="00B80DAF">
            <w:pPr>
              <w:shd w:val="clear" w:color="auto" w:fill="FFFFFF"/>
              <w:jc w:val="both"/>
              <w:rPr>
                <w:sz w:val="18"/>
                <w:szCs w:val="18"/>
              </w:rPr>
            </w:pPr>
            <w:r w:rsidRPr="00726620">
              <w:rPr>
                <w:sz w:val="18"/>
                <w:szCs w:val="18"/>
              </w:rPr>
              <w:lastRenderedPageBreak/>
              <w:t>Wymagane jest, aby widoczna dla pasażerów powierzchnia czołowa tablic zewnętrznych: przedniej, bocznej, numerowej tylnej, zapewniała maksymalny</w:t>
            </w:r>
            <w:r w:rsidRPr="00D57702">
              <w:rPr>
                <w:b/>
                <w:sz w:val="18"/>
                <w:szCs w:val="18"/>
              </w:rPr>
              <w:t xml:space="preserve"> </w:t>
            </w:r>
            <w:r w:rsidRPr="00726620">
              <w:rPr>
                <w:sz w:val="18"/>
                <w:szCs w:val="18"/>
              </w:rPr>
              <w:t>kontrast wyświetlania informacji. Widoczne mają być jedynie powierzchnie emitujące światło z diod świecących LED. W przypadku zastosowania tablic z diodami w technologii SMD, widoczne fragmenty obudowy diod LED muszą być wykonane w kolorze czarnym.</w:t>
            </w:r>
          </w:p>
          <w:p w:rsidR="00087DA7" w:rsidRPr="00C735ED" w:rsidRDefault="00087DA7" w:rsidP="00B80DAF">
            <w:pPr>
              <w:shd w:val="clear" w:color="auto" w:fill="FFFFFF"/>
              <w:jc w:val="both"/>
              <w:rPr>
                <w:b/>
                <w:sz w:val="18"/>
                <w:szCs w:val="18"/>
              </w:rPr>
            </w:pPr>
            <w:r w:rsidRPr="00726620">
              <w:rPr>
                <w:sz w:val="18"/>
                <w:szCs w:val="18"/>
              </w:rPr>
              <w:t>Wymaga się, aby cała przestrzeń wyświetlacza pomiędzy diodami LED była zamaskowana poprzez zastosowanie maskownicy - malowanej w kolorze czarnym matowym osłony czołowej z blachy, z otworami na LED. Dopuszczalne jest wykonanie powierzchni czołowej tablic zewnętrznych poprzez  wypełnienie przestrzeni między diodami substancją maskującą w kolorze czarnym (zalewa do wysokości powierzchnie emitujące światło z diod świecących LED).</w:t>
            </w:r>
          </w:p>
        </w:tc>
      </w:tr>
      <w:tr w:rsidR="00087DA7" w:rsidRPr="00C735ED" w:rsidTr="00B80DAF">
        <w:trPr>
          <w:gridBefore w:val="2"/>
          <w:wBefore w:w="109" w:type="dxa"/>
          <w:trHeight w:val="497"/>
          <w:jc w:val="center"/>
        </w:trPr>
        <w:tc>
          <w:tcPr>
            <w:tcW w:w="4395" w:type="dxa"/>
            <w:gridSpan w:val="6"/>
            <w:tcBorders>
              <w:top w:val="single" w:sz="4" w:space="0" w:color="auto"/>
              <w:left w:val="single" w:sz="4" w:space="0" w:color="auto"/>
              <w:bottom w:val="single" w:sz="4" w:space="0" w:color="auto"/>
              <w:right w:val="single" w:sz="4" w:space="0" w:color="auto"/>
            </w:tcBorders>
            <w:vAlign w:val="center"/>
          </w:tcPr>
          <w:p w:rsidR="00087DA7" w:rsidRDefault="00087DA7" w:rsidP="00B80DAF">
            <w:pPr>
              <w:shd w:val="clear" w:color="auto" w:fill="FFFFFF"/>
              <w:rPr>
                <w:b/>
                <w:sz w:val="18"/>
                <w:szCs w:val="18"/>
              </w:rPr>
            </w:pPr>
            <w:r>
              <w:rPr>
                <w:b/>
                <w:sz w:val="18"/>
                <w:szCs w:val="18"/>
              </w:rPr>
              <w:t>9.2</w:t>
            </w:r>
            <w:r w:rsidRPr="00D57702">
              <w:rPr>
                <w:b/>
                <w:sz w:val="18"/>
                <w:szCs w:val="18"/>
              </w:rPr>
              <w:t xml:space="preserve"> Tablica zewnętrzna przednia</w:t>
            </w:r>
          </w:p>
        </w:tc>
        <w:tc>
          <w:tcPr>
            <w:tcW w:w="4656" w:type="dxa"/>
            <w:gridSpan w:val="2"/>
            <w:tcBorders>
              <w:top w:val="single" w:sz="4" w:space="0" w:color="auto"/>
              <w:left w:val="single" w:sz="4" w:space="0" w:color="auto"/>
              <w:bottom w:val="single" w:sz="4" w:space="0" w:color="auto"/>
              <w:right w:val="single" w:sz="4" w:space="0" w:color="auto"/>
            </w:tcBorders>
            <w:vAlign w:val="center"/>
          </w:tcPr>
          <w:p w:rsidR="00087DA7" w:rsidRPr="00D57702" w:rsidRDefault="00087DA7" w:rsidP="00B80DAF">
            <w:pPr>
              <w:jc w:val="both"/>
              <w:rPr>
                <w:sz w:val="18"/>
                <w:szCs w:val="18"/>
              </w:rPr>
            </w:pPr>
            <w:r w:rsidRPr="00D57702">
              <w:rPr>
                <w:sz w:val="18"/>
                <w:szCs w:val="18"/>
              </w:rPr>
              <w:t xml:space="preserve">- umieszczona w wydzielonej przestrzeni nad przednią szybą, </w:t>
            </w:r>
          </w:p>
          <w:p w:rsidR="00087DA7" w:rsidRPr="00D57702" w:rsidRDefault="00087DA7" w:rsidP="00B80DAF">
            <w:pPr>
              <w:jc w:val="both"/>
              <w:rPr>
                <w:sz w:val="18"/>
                <w:szCs w:val="18"/>
              </w:rPr>
            </w:pPr>
            <w:r w:rsidRPr="00D57702">
              <w:rPr>
                <w:sz w:val="18"/>
                <w:szCs w:val="18"/>
              </w:rPr>
              <w:t xml:space="preserve">- rozdzielczość minimum 24x200 punktów świetlnych w rozstawieniu 6-10 mm, </w:t>
            </w:r>
          </w:p>
          <w:p w:rsidR="00087DA7" w:rsidRPr="00D57702" w:rsidRDefault="00087DA7" w:rsidP="00B80DAF">
            <w:pPr>
              <w:jc w:val="both"/>
              <w:rPr>
                <w:sz w:val="18"/>
                <w:szCs w:val="18"/>
              </w:rPr>
            </w:pPr>
            <w:r w:rsidRPr="00D57702">
              <w:rPr>
                <w:sz w:val="18"/>
                <w:szCs w:val="18"/>
              </w:rPr>
              <w:t xml:space="preserve">- przystosowana do wyświetlania oznaczenia linii i kierunku </w:t>
            </w:r>
            <w:r>
              <w:rPr>
                <w:sz w:val="18"/>
                <w:szCs w:val="18"/>
              </w:rPr>
              <w:t>jazdy,</w:t>
            </w:r>
          </w:p>
          <w:p w:rsidR="00087DA7" w:rsidRPr="00D57702" w:rsidRDefault="00087DA7" w:rsidP="00B80DAF">
            <w:pPr>
              <w:jc w:val="both"/>
              <w:rPr>
                <w:sz w:val="18"/>
                <w:szCs w:val="18"/>
              </w:rPr>
            </w:pPr>
            <w:r w:rsidRPr="00D57702">
              <w:rPr>
                <w:sz w:val="18"/>
                <w:szCs w:val="18"/>
              </w:rPr>
              <w:t xml:space="preserve">- oznaczenie linii w postaci numerycznej lub alfanumerycznej, </w:t>
            </w:r>
          </w:p>
          <w:p w:rsidR="00087DA7" w:rsidRPr="00D57702" w:rsidRDefault="00087DA7" w:rsidP="00B80DAF">
            <w:pPr>
              <w:jc w:val="both"/>
              <w:rPr>
                <w:sz w:val="18"/>
                <w:szCs w:val="18"/>
              </w:rPr>
            </w:pPr>
            <w:r w:rsidRPr="00D57702">
              <w:rPr>
                <w:sz w:val="18"/>
                <w:szCs w:val="18"/>
              </w:rPr>
              <w:t>- musi prezentować czas pozostały do odjazdu  z przystanku początkowego</w:t>
            </w:r>
            <w:r>
              <w:rPr>
                <w:sz w:val="18"/>
                <w:szCs w:val="18"/>
              </w:rPr>
              <w:t>,</w:t>
            </w:r>
          </w:p>
          <w:p w:rsidR="00087DA7" w:rsidRPr="00D57702" w:rsidRDefault="00087DA7" w:rsidP="00B80DAF">
            <w:pPr>
              <w:jc w:val="both"/>
              <w:rPr>
                <w:sz w:val="18"/>
                <w:szCs w:val="18"/>
              </w:rPr>
            </w:pPr>
            <w:r w:rsidRPr="00D57702">
              <w:rPr>
                <w:sz w:val="18"/>
                <w:szCs w:val="18"/>
              </w:rPr>
              <w:t>- kierunek jazdy ma być prezentowany w jednym lub w dwóch wierszach lub w sekwencji płynącej,</w:t>
            </w:r>
          </w:p>
          <w:p w:rsidR="00087DA7" w:rsidRPr="00D939D5" w:rsidRDefault="00087DA7" w:rsidP="00B80DAF">
            <w:pPr>
              <w:jc w:val="both"/>
              <w:rPr>
                <w:sz w:val="18"/>
                <w:szCs w:val="18"/>
              </w:rPr>
            </w:pPr>
            <w:r>
              <w:rPr>
                <w:sz w:val="18"/>
                <w:szCs w:val="18"/>
              </w:rPr>
              <w:t>- musi umożliwiać</w:t>
            </w:r>
            <w:r w:rsidRPr="00D57702">
              <w:rPr>
                <w:sz w:val="18"/>
                <w:szCs w:val="18"/>
              </w:rPr>
              <w:t xml:space="preserve"> wyświetlenia zdefiniowanych napisów np.: „zjazd do zajezdni”, „przejazd techniczny”.</w:t>
            </w:r>
          </w:p>
        </w:tc>
      </w:tr>
      <w:tr w:rsidR="00087DA7" w:rsidRPr="00C735ED" w:rsidTr="00B80DAF">
        <w:trPr>
          <w:gridBefore w:val="2"/>
          <w:wBefore w:w="109" w:type="dxa"/>
          <w:trHeight w:val="497"/>
          <w:jc w:val="center"/>
        </w:trPr>
        <w:tc>
          <w:tcPr>
            <w:tcW w:w="4395" w:type="dxa"/>
            <w:gridSpan w:val="6"/>
            <w:tcBorders>
              <w:top w:val="single" w:sz="4" w:space="0" w:color="auto"/>
              <w:left w:val="single" w:sz="4" w:space="0" w:color="auto"/>
              <w:bottom w:val="single" w:sz="4" w:space="0" w:color="auto"/>
              <w:right w:val="single" w:sz="4" w:space="0" w:color="auto"/>
            </w:tcBorders>
            <w:vAlign w:val="center"/>
          </w:tcPr>
          <w:p w:rsidR="00087DA7" w:rsidRDefault="00087DA7" w:rsidP="00B80DAF">
            <w:pPr>
              <w:shd w:val="clear" w:color="auto" w:fill="FFFFFF"/>
              <w:rPr>
                <w:b/>
                <w:sz w:val="18"/>
                <w:szCs w:val="18"/>
              </w:rPr>
            </w:pPr>
            <w:r>
              <w:rPr>
                <w:b/>
                <w:sz w:val="18"/>
                <w:szCs w:val="18"/>
              </w:rPr>
              <w:t>9.3</w:t>
            </w:r>
            <w:r w:rsidRPr="00D57702">
              <w:rPr>
                <w:b/>
                <w:sz w:val="18"/>
                <w:szCs w:val="18"/>
              </w:rPr>
              <w:t xml:space="preserve"> Tablica zewnętrzna boczna</w:t>
            </w:r>
          </w:p>
        </w:tc>
        <w:tc>
          <w:tcPr>
            <w:tcW w:w="4656" w:type="dxa"/>
            <w:gridSpan w:val="2"/>
            <w:tcBorders>
              <w:top w:val="single" w:sz="4" w:space="0" w:color="auto"/>
              <w:left w:val="single" w:sz="4" w:space="0" w:color="auto"/>
              <w:bottom w:val="single" w:sz="4" w:space="0" w:color="auto"/>
              <w:right w:val="single" w:sz="4" w:space="0" w:color="auto"/>
            </w:tcBorders>
            <w:vAlign w:val="center"/>
          </w:tcPr>
          <w:p w:rsidR="00087DA7" w:rsidRPr="00D57702" w:rsidRDefault="00087DA7" w:rsidP="00B80DAF">
            <w:pPr>
              <w:jc w:val="both"/>
              <w:rPr>
                <w:sz w:val="18"/>
                <w:szCs w:val="18"/>
              </w:rPr>
            </w:pPr>
            <w:r w:rsidRPr="00D57702">
              <w:rPr>
                <w:sz w:val="18"/>
                <w:szCs w:val="18"/>
              </w:rPr>
              <w:t xml:space="preserve">- jedna sztuka, umieszczona między pierwszymi a drugimi drzwiami, po prawej stronie pojazdu, w wydzielonej przestrzeni nad boczną szybą lub w górnej części bocznej szyby, </w:t>
            </w:r>
          </w:p>
          <w:p w:rsidR="00087DA7" w:rsidRPr="00D57702" w:rsidRDefault="00087DA7" w:rsidP="00B80DAF">
            <w:pPr>
              <w:jc w:val="both"/>
              <w:rPr>
                <w:sz w:val="18"/>
                <w:szCs w:val="18"/>
              </w:rPr>
            </w:pPr>
            <w:r w:rsidRPr="00D57702">
              <w:rPr>
                <w:sz w:val="18"/>
                <w:szCs w:val="18"/>
              </w:rPr>
              <w:t xml:space="preserve">- rozdzielczość minimum 24x140 punktów świetlnych w rozstawieniu 6-10 mm, </w:t>
            </w:r>
          </w:p>
          <w:p w:rsidR="00087DA7" w:rsidRPr="00D57702" w:rsidRDefault="00087DA7" w:rsidP="00B80DAF">
            <w:pPr>
              <w:jc w:val="both"/>
              <w:rPr>
                <w:sz w:val="18"/>
                <w:szCs w:val="18"/>
              </w:rPr>
            </w:pPr>
            <w:r w:rsidRPr="00D57702">
              <w:rPr>
                <w:sz w:val="18"/>
                <w:szCs w:val="18"/>
              </w:rPr>
              <w:t>- przystosowana do wyświetlania oznaczenia linii i kierunku jazdy,</w:t>
            </w:r>
          </w:p>
          <w:p w:rsidR="00087DA7" w:rsidRPr="00D57702" w:rsidRDefault="00087DA7" w:rsidP="00B80DAF">
            <w:pPr>
              <w:jc w:val="both"/>
              <w:rPr>
                <w:sz w:val="18"/>
                <w:szCs w:val="18"/>
              </w:rPr>
            </w:pPr>
            <w:r w:rsidRPr="00D57702">
              <w:rPr>
                <w:sz w:val="18"/>
                <w:szCs w:val="18"/>
              </w:rPr>
              <w:t xml:space="preserve">- kierunek jazdy ma być prezentowany w górnym wierszu obok oznaczenia linii, </w:t>
            </w:r>
          </w:p>
          <w:p w:rsidR="00087DA7" w:rsidRPr="00D939D5" w:rsidRDefault="00087DA7" w:rsidP="00B80DAF">
            <w:pPr>
              <w:jc w:val="both"/>
              <w:rPr>
                <w:sz w:val="18"/>
                <w:szCs w:val="18"/>
              </w:rPr>
            </w:pPr>
            <w:r w:rsidRPr="00D57702">
              <w:rPr>
                <w:sz w:val="18"/>
                <w:szCs w:val="18"/>
              </w:rPr>
              <w:t>- trasa przejazdu prezentowana w dolnym wierszu, w sekwencji płynącej lub naprzemiennej.</w:t>
            </w:r>
          </w:p>
        </w:tc>
      </w:tr>
      <w:tr w:rsidR="00087DA7" w:rsidRPr="00C735ED" w:rsidTr="00B80DAF">
        <w:trPr>
          <w:gridBefore w:val="2"/>
          <w:wBefore w:w="109" w:type="dxa"/>
          <w:trHeight w:val="497"/>
          <w:jc w:val="center"/>
        </w:trPr>
        <w:tc>
          <w:tcPr>
            <w:tcW w:w="4395" w:type="dxa"/>
            <w:gridSpan w:val="6"/>
            <w:tcBorders>
              <w:top w:val="single" w:sz="4" w:space="0" w:color="auto"/>
              <w:left w:val="single" w:sz="4" w:space="0" w:color="auto"/>
              <w:bottom w:val="single" w:sz="4" w:space="0" w:color="auto"/>
              <w:right w:val="single" w:sz="4" w:space="0" w:color="auto"/>
            </w:tcBorders>
            <w:vAlign w:val="center"/>
          </w:tcPr>
          <w:p w:rsidR="00087DA7" w:rsidRDefault="00087DA7" w:rsidP="00B80DAF">
            <w:pPr>
              <w:shd w:val="clear" w:color="auto" w:fill="FFFFFF"/>
              <w:rPr>
                <w:b/>
                <w:sz w:val="18"/>
                <w:szCs w:val="18"/>
              </w:rPr>
            </w:pPr>
            <w:r w:rsidRPr="00D57702">
              <w:rPr>
                <w:b/>
                <w:sz w:val="18"/>
                <w:szCs w:val="18"/>
              </w:rPr>
              <w:t>9.</w:t>
            </w:r>
            <w:r>
              <w:rPr>
                <w:b/>
                <w:sz w:val="18"/>
                <w:szCs w:val="18"/>
              </w:rPr>
              <w:t>4</w:t>
            </w:r>
            <w:r w:rsidRPr="00D57702">
              <w:rPr>
                <w:b/>
                <w:sz w:val="18"/>
                <w:szCs w:val="18"/>
              </w:rPr>
              <w:t xml:space="preserve"> Tablica zewnętrzna numerowa tylna</w:t>
            </w:r>
          </w:p>
        </w:tc>
        <w:tc>
          <w:tcPr>
            <w:tcW w:w="4656" w:type="dxa"/>
            <w:gridSpan w:val="2"/>
            <w:tcBorders>
              <w:top w:val="single" w:sz="4" w:space="0" w:color="auto"/>
              <w:left w:val="single" w:sz="4" w:space="0" w:color="auto"/>
              <w:bottom w:val="single" w:sz="4" w:space="0" w:color="auto"/>
              <w:right w:val="single" w:sz="4" w:space="0" w:color="auto"/>
            </w:tcBorders>
            <w:vAlign w:val="center"/>
          </w:tcPr>
          <w:p w:rsidR="00087DA7" w:rsidRPr="009B7BD6" w:rsidRDefault="00087DA7" w:rsidP="00B80DAF">
            <w:pPr>
              <w:jc w:val="both"/>
              <w:rPr>
                <w:sz w:val="18"/>
                <w:szCs w:val="18"/>
              </w:rPr>
            </w:pPr>
            <w:r w:rsidRPr="009B7BD6">
              <w:rPr>
                <w:sz w:val="18"/>
                <w:szCs w:val="18"/>
              </w:rPr>
              <w:t>- umieszczona w wydzielonej przestrzeni nad tylną szybą lub w górnej części tylnej s</w:t>
            </w:r>
            <w:r>
              <w:rPr>
                <w:sz w:val="18"/>
                <w:szCs w:val="18"/>
              </w:rPr>
              <w:t>zyby, centralnie w osi pojazdu,</w:t>
            </w:r>
          </w:p>
          <w:p w:rsidR="00087DA7" w:rsidRPr="009B7BD6" w:rsidRDefault="00087DA7" w:rsidP="00B80DAF">
            <w:pPr>
              <w:jc w:val="both"/>
              <w:rPr>
                <w:sz w:val="18"/>
                <w:szCs w:val="18"/>
              </w:rPr>
            </w:pPr>
            <w:r w:rsidRPr="009B7BD6">
              <w:rPr>
                <w:sz w:val="18"/>
                <w:szCs w:val="18"/>
              </w:rPr>
              <w:lastRenderedPageBreak/>
              <w:t xml:space="preserve">- rozdzielczość minimum 24x40 punktów świetlnych w rozstawieniu 6-10 mm, </w:t>
            </w:r>
          </w:p>
          <w:p w:rsidR="00087DA7" w:rsidRPr="009B7BD6" w:rsidRDefault="00087DA7" w:rsidP="00B80DAF">
            <w:pPr>
              <w:jc w:val="both"/>
              <w:rPr>
                <w:sz w:val="18"/>
                <w:szCs w:val="18"/>
              </w:rPr>
            </w:pPr>
            <w:r w:rsidRPr="009B7BD6">
              <w:rPr>
                <w:sz w:val="18"/>
                <w:szCs w:val="18"/>
              </w:rPr>
              <w:t xml:space="preserve">- przystosowana do wyświetlania oznaczenia linii w postaci </w:t>
            </w:r>
            <w:r>
              <w:rPr>
                <w:sz w:val="18"/>
                <w:szCs w:val="18"/>
              </w:rPr>
              <w:t>numerycznej lub alfanumerycznej,</w:t>
            </w:r>
          </w:p>
          <w:p w:rsidR="00087DA7" w:rsidRPr="00D57702" w:rsidRDefault="00087DA7" w:rsidP="00B80DAF">
            <w:pPr>
              <w:jc w:val="both"/>
              <w:rPr>
                <w:sz w:val="18"/>
                <w:szCs w:val="18"/>
              </w:rPr>
            </w:pPr>
            <w:r w:rsidRPr="009B7BD6">
              <w:rPr>
                <w:sz w:val="18"/>
                <w:szCs w:val="18"/>
              </w:rPr>
              <w:t>- musi umożliwiać  wyświetlenia zdefiniowanych napisów np.: „zjazd”.</w:t>
            </w:r>
          </w:p>
        </w:tc>
      </w:tr>
      <w:tr w:rsidR="00087DA7" w:rsidRPr="00C735ED" w:rsidTr="00B80DAF">
        <w:trPr>
          <w:gridBefore w:val="2"/>
          <w:wBefore w:w="109" w:type="dxa"/>
          <w:trHeight w:val="497"/>
          <w:jc w:val="center"/>
        </w:trPr>
        <w:tc>
          <w:tcPr>
            <w:tcW w:w="4395" w:type="dxa"/>
            <w:gridSpan w:val="6"/>
            <w:tcBorders>
              <w:top w:val="single" w:sz="4" w:space="0" w:color="auto"/>
              <w:left w:val="single" w:sz="4" w:space="0" w:color="auto"/>
              <w:bottom w:val="single" w:sz="4" w:space="0" w:color="auto"/>
              <w:right w:val="single" w:sz="4" w:space="0" w:color="auto"/>
            </w:tcBorders>
            <w:vAlign w:val="center"/>
          </w:tcPr>
          <w:p w:rsidR="00087DA7" w:rsidRDefault="00087DA7" w:rsidP="00B80DAF">
            <w:pPr>
              <w:shd w:val="clear" w:color="auto" w:fill="FFFFFF"/>
              <w:rPr>
                <w:b/>
                <w:sz w:val="18"/>
                <w:szCs w:val="18"/>
              </w:rPr>
            </w:pPr>
            <w:r w:rsidRPr="009B7BD6">
              <w:rPr>
                <w:b/>
                <w:sz w:val="18"/>
                <w:szCs w:val="18"/>
              </w:rPr>
              <w:lastRenderedPageBreak/>
              <w:t>9.</w:t>
            </w:r>
            <w:r>
              <w:rPr>
                <w:b/>
                <w:sz w:val="18"/>
                <w:szCs w:val="18"/>
              </w:rPr>
              <w:t>5</w:t>
            </w:r>
            <w:r w:rsidRPr="009B7BD6">
              <w:rPr>
                <w:b/>
                <w:sz w:val="18"/>
                <w:szCs w:val="18"/>
              </w:rPr>
              <w:t xml:space="preserve"> Tablice wewnętrzne LCD podsufitowe</w:t>
            </w:r>
          </w:p>
        </w:tc>
        <w:tc>
          <w:tcPr>
            <w:tcW w:w="4656" w:type="dxa"/>
            <w:gridSpan w:val="2"/>
            <w:tcBorders>
              <w:top w:val="single" w:sz="4" w:space="0" w:color="auto"/>
              <w:left w:val="single" w:sz="4" w:space="0" w:color="auto"/>
              <w:bottom w:val="single" w:sz="4" w:space="0" w:color="auto"/>
              <w:right w:val="single" w:sz="4" w:space="0" w:color="auto"/>
            </w:tcBorders>
            <w:vAlign w:val="center"/>
          </w:tcPr>
          <w:p w:rsidR="00087DA7" w:rsidRPr="009B7BD6" w:rsidRDefault="00087DA7" w:rsidP="00B80DAF">
            <w:pPr>
              <w:jc w:val="both"/>
              <w:rPr>
                <w:sz w:val="18"/>
                <w:szCs w:val="18"/>
              </w:rPr>
            </w:pPr>
            <w:r w:rsidRPr="009B7BD6">
              <w:rPr>
                <w:sz w:val="18"/>
                <w:szCs w:val="18"/>
              </w:rPr>
              <w:t>Wymagane są elektroniczne informacyjne tablice wewnętrzne LCD, podświetlane w technologii LED:</w:t>
            </w:r>
          </w:p>
          <w:p w:rsidR="00087DA7" w:rsidRPr="009B7BD6" w:rsidRDefault="00087DA7" w:rsidP="00B80DAF">
            <w:pPr>
              <w:jc w:val="both"/>
              <w:rPr>
                <w:sz w:val="18"/>
                <w:szCs w:val="18"/>
              </w:rPr>
            </w:pPr>
            <w:r w:rsidRPr="009B7BD6">
              <w:rPr>
                <w:sz w:val="18"/>
                <w:szCs w:val="18"/>
              </w:rPr>
              <w:t>- wyświetlające informacje kursowe dla pasażerów wewnątrz pojazdu w ilości 2 sztuk,</w:t>
            </w:r>
          </w:p>
          <w:p w:rsidR="00087DA7" w:rsidRPr="009B7BD6" w:rsidRDefault="00087DA7" w:rsidP="00B80DAF">
            <w:pPr>
              <w:jc w:val="both"/>
              <w:rPr>
                <w:sz w:val="18"/>
                <w:szCs w:val="18"/>
              </w:rPr>
            </w:pPr>
            <w:r w:rsidRPr="009B7BD6">
              <w:rPr>
                <w:sz w:val="18"/>
                <w:szCs w:val="18"/>
              </w:rPr>
              <w:t>- pierwsza tablica podsufitowa LCD ma być umieszczona pod sufitem w ciągu komunikacyjnym bezpośrednio za kabiną kierowcy zwrócona ekranem w kierunku tyłu pojazdu w sposób zapewniający dobrą widzialność dla pasażerów i zapewniający bezpieczeństwo pasażerów,</w:t>
            </w:r>
          </w:p>
          <w:p w:rsidR="00087DA7" w:rsidRPr="009B7BD6" w:rsidRDefault="00087DA7" w:rsidP="00B80DAF">
            <w:pPr>
              <w:jc w:val="both"/>
              <w:rPr>
                <w:sz w:val="18"/>
                <w:szCs w:val="18"/>
              </w:rPr>
            </w:pPr>
            <w:r w:rsidRPr="009B7BD6">
              <w:rPr>
                <w:sz w:val="18"/>
                <w:szCs w:val="18"/>
              </w:rPr>
              <w:t>- minimalna odległość od podłogi do dolnej krawędzi tablicy musi być minimum 200 cm, zaleca się zamontowanie tablic w jak najwyższym punkcie przestrzeni pasażerskiej,</w:t>
            </w:r>
          </w:p>
          <w:p w:rsidR="00087DA7" w:rsidRPr="009B7BD6" w:rsidRDefault="00087DA7" w:rsidP="00B80DAF">
            <w:pPr>
              <w:jc w:val="both"/>
              <w:rPr>
                <w:sz w:val="18"/>
                <w:szCs w:val="18"/>
              </w:rPr>
            </w:pPr>
            <w:r w:rsidRPr="009B7BD6">
              <w:rPr>
                <w:sz w:val="18"/>
                <w:szCs w:val="18"/>
              </w:rPr>
              <w:t>- druga tablica umieszczona pod sufitem w ciągu komunikacyjnym w okolicy środkowych drzwi pojazdu w sposób bezpieczny dla podróżujących i nie ograniczający widoczności kierowcy w lusterkach wewnętrznych,</w:t>
            </w:r>
          </w:p>
          <w:p w:rsidR="00087DA7" w:rsidRPr="009B7BD6" w:rsidRDefault="00087DA7" w:rsidP="00B80DAF">
            <w:pPr>
              <w:jc w:val="both"/>
              <w:rPr>
                <w:sz w:val="18"/>
                <w:szCs w:val="18"/>
              </w:rPr>
            </w:pPr>
            <w:r w:rsidRPr="009B7BD6">
              <w:rPr>
                <w:sz w:val="18"/>
                <w:szCs w:val="18"/>
              </w:rPr>
              <w:t>- tablice muszą prezentować informacje również podczas postoju pojazdu, przy wyłączonym silniku –analogicznie do elektronicznych tablic kierunkowych zewnętrznych,</w:t>
            </w:r>
          </w:p>
          <w:p w:rsidR="00087DA7" w:rsidRPr="009B7BD6" w:rsidRDefault="00087DA7" w:rsidP="00B80DAF">
            <w:pPr>
              <w:jc w:val="both"/>
              <w:rPr>
                <w:sz w:val="18"/>
                <w:szCs w:val="18"/>
              </w:rPr>
            </w:pPr>
            <w:r w:rsidRPr="009B7BD6">
              <w:rPr>
                <w:sz w:val="18"/>
                <w:szCs w:val="18"/>
              </w:rPr>
              <w:t xml:space="preserve">- tablica musi posiadać czujnik oświetlenia zewnętrznego wraz układem regulacji natężenia podświetlenia wyświetlacza, </w:t>
            </w:r>
          </w:p>
          <w:p w:rsidR="00087DA7" w:rsidRDefault="00087DA7" w:rsidP="00B80DAF">
            <w:pPr>
              <w:jc w:val="both"/>
              <w:rPr>
                <w:sz w:val="18"/>
                <w:szCs w:val="18"/>
              </w:rPr>
            </w:pPr>
            <w:r w:rsidRPr="009B7BD6">
              <w:rPr>
                <w:sz w:val="18"/>
                <w:szCs w:val="18"/>
              </w:rPr>
              <w:t>- szczegóły dotyczące umieszczenia tablic w pojeździe będą przedmiotem uzgodnień pomiędzy stronami na etapie podpisywania umowy.</w:t>
            </w:r>
          </w:p>
          <w:p w:rsidR="00087DA7" w:rsidRPr="009B7BD6" w:rsidRDefault="00087DA7" w:rsidP="00B80DAF">
            <w:pPr>
              <w:jc w:val="both"/>
              <w:rPr>
                <w:sz w:val="18"/>
                <w:szCs w:val="18"/>
              </w:rPr>
            </w:pPr>
            <w:r w:rsidRPr="009B7BD6">
              <w:rPr>
                <w:sz w:val="18"/>
                <w:szCs w:val="18"/>
              </w:rPr>
              <w:t>Wymagana jest wewnętrzna tablica podsufitowa LCD:</w:t>
            </w:r>
          </w:p>
          <w:p w:rsidR="00087DA7" w:rsidRPr="009B7BD6" w:rsidRDefault="00087DA7" w:rsidP="00B80DAF">
            <w:pPr>
              <w:jc w:val="both"/>
              <w:rPr>
                <w:sz w:val="18"/>
                <w:szCs w:val="18"/>
              </w:rPr>
            </w:pPr>
            <w:r w:rsidRPr="009B7BD6">
              <w:rPr>
                <w:sz w:val="18"/>
                <w:szCs w:val="18"/>
              </w:rPr>
              <w:t>- o przekątnej minimum 21",</w:t>
            </w:r>
          </w:p>
          <w:p w:rsidR="00087DA7" w:rsidRPr="009B7BD6" w:rsidRDefault="00087DA7" w:rsidP="00B80DAF">
            <w:pPr>
              <w:jc w:val="both"/>
              <w:rPr>
                <w:sz w:val="18"/>
                <w:szCs w:val="18"/>
              </w:rPr>
            </w:pPr>
            <w:r w:rsidRPr="009B7BD6">
              <w:rPr>
                <w:sz w:val="18"/>
                <w:szCs w:val="18"/>
              </w:rPr>
              <w:t xml:space="preserve">- o rozdzielczości min., 1920x1080 pikseli, </w:t>
            </w:r>
          </w:p>
          <w:p w:rsidR="00087DA7" w:rsidRPr="009B7BD6" w:rsidRDefault="00087DA7" w:rsidP="00B80DAF">
            <w:pPr>
              <w:jc w:val="both"/>
              <w:rPr>
                <w:sz w:val="18"/>
                <w:szCs w:val="18"/>
              </w:rPr>
            </w:pPr>
            <w:r w:rsidRPr="009B7BD6">
              <w:rPr>
                <w:sz w:val="18"/>
                <w:szCs w:val="18"/>
              </w:rPr>
              <w:t>- luminancja minimum 250 cd/m2,</w:t>
            </w:r>
          </w:p>
          <w:p w:rsidR="00087DA7" w:rsidRPr="009B7BD6" w:rsidRDefault="00087DA7" w:rsidP="00B80DAF">
            <w:pPr>
              <w:jc w:val="both"/>
              <w:rPr>
                <w:sz w:val="18"/>
                <w:szCs w:val="18"/>
              </w:rPr>
            </w:pPr>
            <w:r w:rsidRPr="009B7BD6">
              <w:rPr>
                <w:sz w:val="18"/>
                <w:szCs w:val="18"/>
              </w:rPr>
              <w:t xml:space="preserve">- zasilana napięciem 24V +/- 30%, </w:t>
            </w:r>
          </w:p>
          <w:p w:rsidR="00087DA7" w:rsidRPr="009B7BD6" w:rsidRDefault="00087DA7" w:rsidP="00B80DAF">
            <w:pPr>
              <w:jc w:val="both"/>
              <w:rPr>
                <w:sz w:val="18"/>
                <w:szCs w:val="18"/>
              </w:rPr>
            </w:pPr>
            <w:r w:rsidRPr="009B7BD6">
              <w:rPr>
                <w:sz w:val="18"/>
                <w:szCs w:val="18"/>
              </w:rPr>
              <w:t>- obudowa musi mieć gładkie i zaokrąglone krawędzie,</w:t>
            </w:r>
          </w:p>
          <w:p w:rsidR="00087DA7" w:rsidRPr="009B7BD6" w:rsidRDefault="00087DA7" w:rsidP="00B80DAF">
            <w:pPr>
              <w:jc w:val="both"/>
              <w:rPr>
                <w:sz w:val="18"/>
                <w:szCs w:val="18"/>
              </w:rPr>
            </w:pPr>
            <w:r w:rsidRPr="009B7BD6">
              <w:rPr>
                <w:sz w:val="18"/>
                <w:szCs w:val="18"/>
              </w:rPr>
              <w:t>- wyświetlacz tablicy musi być zabezpieczony szybą wandaloodporną,</w:t>
            </w:r>
          </w:p>
          <w:p w:rsidR="00087DA7" w:rsidRPr="009B7BD6" w:rsidRDefault="00087DA7" w:rsidP="00B80DAF">
            <w:pPr>
              <w:jc w:val="both"/>
              <w:rPr>
                <w:sz w:val="18"/>
                <w:szCs w:val="18"/>
              </w:rPr>
            </w:pPr>
            <w:r w:rsidRPr="009B7BD6">
              <w:rPr>
                <w:sz w:val="18"/>
                <w:szCs w:val="18"/>
              </w:rPr>
              <w:t>- przeznaczona do emisji przekazu informacyjnego – danych kursowych pochodzących z komputera pokładowego,</w:t>
            </w:r>
          </w:p>
          <w:p w:rsidR="00087DA7" w:rsidRPr="009B7BD6" w:rsidRDefault="00087DA7" w:rsidP="00B80DAF">
            <w:pPr>
              <w:jc w:val="both"/>
              <w:rPr>
                <w:sz w:val="18"/>
                <w:szCs w:val="18"/>
              </w:rPr>
            </w:pPr>
            <w:r w:rsidRPr="009B7BD6">
              <w:rPr>
                <w:sz w:val="18"/>
                <w:szCs w:val="18"/>
              </w:rPr>
              <w:lastRenderedPageBreak/>
              <w:t>- sterownik tablic może być wbudowany w tablicę LCD lub może być to urządzenie zewnętrze, pobierające dane kursowe pochodzące z komputera pokładowego.</w:t>
            </w:r>
          </w:p>
          <w:p w:rsidR="00087DA7" w:rsidRPr="009B7BD6" w:rsidRDefault="00087DA7" w:rsidP="00B80DAF">
            <w:pPr>
              <w:jc w:val="both"/>
              <w:rPr>
                <w:sz w:val="18"/>
                <w:szCs w:val="18"/>
              </w:rPr>
            </w:pPr>
            <w:r w:rsidRPr="009B7BD6">
              <w:rPr>
                <w:sz w:val="18"/>
                <w:szCs w:val="18"/>
              </w:rPr>
              <w:t xml:space="preserve">Sposób prezentacji i wymagane do wyświetlenia informacje prezentowane na tablicach podsufitowych: </w:t>
            </w:r>
          </w:p>
          <w:p w:rsidR="00087DA7" w:rsidRPr="009B7BD6" w:rsidRDefault="00087DA7" w:rsidP="00B80DAF">
            <w:pPr>
              <w:jc w:val="both"/>
              <w:rPr>
                <w:sz w:val="18"/>
                <w:szCs w:val="18"/>
              </w:rPr>
            </w:pPr>
            <w:r w:rsidRPr="009B7BD6">
              <w:rPr>
                <w:sz w:val="18"/>
                <w:szCs w:val="18"/>
              </w:rPr>
              <w:t>- w około 1/4 wysokości tablicy od góry prezentowane będą informacje kursowe. Prezentowane mają być informacje takie jak oznaczenie numeru linii, przystanek końcowy, aktualny czas (godzina i minuta), imie</w:t>
            </w:r>
            <w:r>
              <w:rPr>
                <w:sz w:val="18"/>
                <w:szCs w:val="18"/>
              </w:rPr>
              <w:t>niny, czas pozostały do odjazdu,</w:t>
            </w:r>
          </w:p>
          <w:p w:rsidR="00087DA7" w:rsidRPr="009B7BD6" w:rsidRDefault="00087DA7" w:rsidP="00B80DAF">
            <w:pPr>
              <w:jc w:val="both"/>
              <w:rPr>
                <w:sz w:val="18"/>
                <w:szCs w:val="18"/>
              </w:rPr>
            </w:pPr>
            <w:r w:rsidRPr="009B7BD6">
              <w:rPr>
                <w:sz w:val="18"/>
                <w:szCs w:val="18"/>
              </w:rPr>
              <w:t>- w około 3/4 wysokości tablicy od dołu prezentowane będą informacje o trasie. Prezentowane mają być informacje takie jaka: przebieg trasy (ulice z przystankami) w sekwencji płynącej lub naprzemiennej, informację o bieżącym przystanku, informację o następnym przystanku, napis STOP w przypadku naciśnięcia przez pasażera przycisku "na życzenie" przez około 5 sekund, numer kierowcy, prędkość pojazdu.</w:t>
            </w:r>
          </w:p>
          <w:p w:rsidR="00087DA7" w:rsidRPr="009B7BD6" w:rsidRDefault="00087DA7" w:rsidP="00B80DAF">
            <w:pPr>
              <w:jc w:val="both"/>
              <w:rPr>
                <w:sz w:val="18"/>
                <w:szCs w:val="18"/>
              </w:rPr>
            </w:pPr>
          </w:p>
          <w:p w:rsidR="00087DA7" w:rsidRPr="009B7BD6" w:rsidRDefault="00087DA7" w:rsidP="00B80DAF">
            <w:pPr>
              <w:jc w:val="both"/>
              <w:rPr>
                <w:sz w:val="18"/>
                <w:szCs w:val="18"/>
              </w:rPr>
            </w:pPr>
            <w:r w:rsidRPr="009B7BD6">
              <w:rPr>
                <w:sz w:val="18"/>
                <w:szCs w:val="18"/>
              </w:rPr>
              <w:t>Układ graficzny informacji na tablicach i szczegóły dotyczące umieszczenia tablic LCD w pojeździe będą przedmiotem uzgodnień pomiędzy stronami  na etapie podpisywania umowy.</w:t>
            </w:r>
          </w:p>
          <w:p w:rsidR="00087DA7" w:rsidRPr="009B7BD6" w:rsidRDefault="00087DA7" w:rsidP="00B80DAF">
            <w:pPr>
              <w:jc w:val="both"/>
              <w:rPr>
                <w:sz w:val="18"/>
                <w:szCs w:val="18"/>
              </w:rPr>
            </w:pPr>
          </w:p>
          <w:p w:rsidR="00087DA7" w:rsidRPr="009B7BD6" w:rsidRDefault="00087DA7" w:rsidP="00B80DAF">
            <w:pPr>
              <w:jc w:val="both"/>
              <w:rPr>
                <w:sz w:val="18"/>
                <w:szCs w:val="18"/>
              </w:rPr>
            </w:pPr>
            <w:r w:rsidRPr="009B7BD6">
              <w:rPr>
                <w:sz w:val="18"/>
                <w:szCs w:val="18"/>
              </w:rPr>
              <w:t>Tablica informacji pasażerskiej - wewnętrzna boczna: jedna sztuka umieszczona po prawej stronie nad oknami bocznymi pomiędzy I-II drzwiami pojazdu (w przypadku ograniczeń technicznych Zamawiający dopuszcza zamontowanie tablicy w górnej części okien bocznych); tablica przeznaczona do prezentowania informacji o pełnej trasie przejazdu realizowanej linii. Funkcję tablicy ma pełnić monitor LCD o przekątnej od 37” do 40” i form</w:t>
            </w:r>
            <w:r>
              <w:rPr>
                <w:sz w:val="18"/>
                <w:szCs w:val="18"/>
              </w:rPr>
              <w:t>acie obrazu w przybliżeniu 17:5</w:t>
            </w:r>
            <w:r w:rsidRPr="009B7BD6">
              <w:rPr>
                <w:sz w:val="18"/>
                <w:szCs w:val="18"/>
              </w:rPr>
              <w:t xml:space="preserve"> oraz kontraście i jasności minimum 700 cd/m2, zapewniając czytelność tablicy z wnętrza autobusu w każdych warunkach oświetleniowych - wymagany kąt widzenia min. 160 stopni. Tablica powinna umożliwiać wyświetlanie następujących informacji: oznaczenie linii w postaci numerycznej lub alfanumerycznej, kierunek jazdy, przebieg trasy w formie graficznej informacji (wszystkie przystanki i ulice na realizowanej trasie), wyróżnienie informacji o bieżącym przystanku.</w:t>
            </w:r>
          </w:p>
          <w:p w:rsidR="00087DA7" w:rsidRPr="009B7BD6" w:rsidRDefault="00087DA7" w:rsidP="00B80DAF">
            <w:pPr>
              <w:jc w:val="both"/>
              <w:rPr>
                <w:sz w:val="18"/>
                <w:szCs w:val="18"/>
              </w:rPr>
            </w:pPr>
            <w:r w:rsidRPr="009B7BD6">
              <w:rPr>
                <w:sz w:val="18"/>
                <w:szCs w:val="18"/>
              </w:rPr>
              <w:t xml:space="preserve">Tablica nie może posiadać żadnych ostrych krawędzi i jej umiejscowienie nie może zagrażać bezpieczeństwu pasażerów.  </w:t>
            </w:r>
          </w:p>
          <w:p w:rsidR="00087DA7" w:rsidRPr="00D57702" w:rsidRDefault="00087DA7" w:rsidP="00B80DAF">
            <w:pPr>
              <w:jc w:val="both"/>
              <w:rPr>
                <w:sz w:val="18"/>
                <w:szCs w:val="18"/>
              </w:rPr>
            </w:pPr>
            <w:r w:rsidRPr="009B7BD6">
              <w:rPr>
                <w:sz w:val="18"/>
                <w:szCs w:val="18"/>
              </w:rPr>
              <w:t xml:space="preserve">Tablice podsufitowe LCD w czasie postoju po zakończeniu kursu powinny być wyłączone. Wymagane jest włączenie zasilania tablic wewnętrznych LCD i ponowne rozpoczęcie prezentacji informacji o najbliższym kursie na 5 minut przed </w:t>
            </w:r>
            <w:r w:rsidRPr="009B7BD6">
              <w:rPr>
                <w:sz w:val="18"/>
                <w:szCs w:val="18"/>
              </w:rPr>
              <w:lastRenderedPageBreak/>
              <w:t>planowanym odjazdem (czas do uzgodnienia z  Zamawiającym w trakcie realizacji kontraktu).</w:t>
            </w:r>
          </w:p>
        </w:tc>
      </w:tr>
      <w:tr w:rsidR="00087DA7" w:rsidRPr="00C735ED" w:rsidTr="00B80DAF">
        <w:trPr>
          <w:gridBefore w:val="2"/>
          <w:wBefore w:w="109" w:type="dxa"/>
          <w:trHeight w:val="497"/>
          <w:jc w:val="center"/>
        </w:trPr>
        <w:tc>
          <w:tcPr>
            <w:tcW w:w="4395" w:type="dxa"/>
            <w:gridSpan w:val="6"/>
            <w:tcBorders>
              <w:top w:val="single" w:sz="4" w:space="0" w:color="auto"/>
              <w:left w:val="single" w:sz="4" w:space="0" w:color="auto"/>
              <w:bottom w:val="single" w:sz="4" w:space="0" w:color="auto"/>
              <w:right w:val="single" w:sz="4" w:space="0" w:color="auto"/>
            </w:tcBorders>
            <w:vAlign w:val="center"/>
          </w:tcPr>
          <w:p w:rsidR="00087DA7" w:rsidRDefault="00087DA7" w:rsidP="00B80DAF">
            <w:pPr>
              <w:shd w:val="clear" w:color="auto" w:fill="FFFFFF"/>
              <w:rPr>
                <w:b/>
                <w:sz w:val="18"/>
                <w:szCs w:val="18"/>
              </w:rPr>
            </w:pPr>
            <w:r>
              <w:rPr>
                <w:b/>
                <w:sz w:val="18"/>
                <w:szCs w:val="18"/>
              </w:rPr>
              <w:lastRenderedPageBreak/>
              <w:t>9.6</w:t>
            </w:r>
            <w:r w:rsidRPr="009B7BD6">
              <w:rPr>
                <w:b/>
                <w:sz w:val="18"/>
                <w:szCs w:val="18"/>
              </w:rPr>
              <w:t xml:space="preserve"> Tablica wewnętrzna LCD boczna</w:t>
            </w:r>
          </w:p>
        </w:tc>
        <w:tc>
          <w:tcPr>
            <w:tcW w:w="4656" w:type="dxa"/>
            <w:gridSpan w:val="2"/>
            <w:tcBorders>
              <w:top w:val="single" w:sz="4" w:space="0" w:color="auto"/>
              <w:left w:val="single" w:sz="4" w:space="0" w:color="auto"/>
              <w:bottom w:val="single" w:sz="4" w:space="0" w:color="auto"/>
              <w:right w:val="single" w:sz="4" w:space="0" w:color="auto"/>
            </w:tcBorders>
            <w:vAlign w:val="center"/>
          </w:tcPr>
          <w:p w:rsidR="00087DA7" w:rsidRPr="009B7BD6" w:rsidRDefault="00087DA7" w:rsidP="00B80DAF">
            <w:pPr>
              <w:jc w:val="both"/>
              <w:rPr>
                <w:sz w:val="18"/>
                <w:szCs w:val="18"/>
              </w:rPr>
            </w:pPr>
            <w:r w:rsidRPr="009B7BD6">
              <w:rPr>
                <w:sz w:val="18"/>
                <w:szCs w:val="18"/>
              </w:rPr>
              <w:t>Wymagana jest elektroniczne informacyjne tablice wewnętrzne LCD boczna, podświetlane w technologii LED:</w:t>
            </w:r>
          </w:p>
          <w:p w:rsidR="00087DA7" w:rsidRPr="009B7BD6" w:rsidRDefault="00087DA7" w:rsidP="00B80DAF">
            <w:pPr>
              <w:jc w:val="both"/>
              <w:rPr>
                <w:sz w:val="18"/>
                <w:szCs w:val="18"/>
              </w:rPr>
            </w:pPr>
            <w:r w:rsidRPr="009B7BD6">
              <w:rPr>
                <w:sz w:val="18"/>
                <w:szCs w:val="18"/>
              </w:rPr>
              <w:t>- funkcję wyświetlacza pełni monitor LCD o przekątnej od 37’’ do 40’’ i stosunku boków około 17:5 o rozdzielczości co najmniej 1920 x 500 pikseli, kontraście i jasności zapewniającej czytelność wyświetlanej informacji wewnątrz pojazdu w każdych</w:t>
            </w:r>
            <w:r>
              <w:rPr>
                <w:sz w:val="18"/>
                <w:szCs w:val="18"/>
              </w:rPr>
              <w:t xml:space="preserve"> </w:t>
            </w:r>
            <w:r w:rsidRPr="009B7BD6">
              <w:rPr>
                <w:sz w:val="18"/>
                <w:szCs w:val="18"/>
              </w:rPr>
              <w:t xml:space="preserve">warunkach oświetleniowych. </w:t>
            </w:r>
          </w:p>
          <w:p w:rsidR="00087DA7" w:rsidRPr="009B7BD6" w:rsidRDefault="00087DA7" w:rsidP="00B80DAF">
            <w:pPr>
              <w:jc w:val="both"/>
              <w:rPr>
                <w:sz w:val="18"/>
                <w:szCs w:val="18"/>
              </w:rPr>
            </w:pPr>
            <w:r w:rsidRPr="009B7BD6">
              <w:rPr>
                <w:sz w:val="18"/>
                <w:szCs w:val="18"/>
              </w:rPr>
              <w:t>- wymagana luminancja dla wyświetlacza bocznego min. 700 cd/m2,</w:t>
            </w:r>
          </w:p>
          <w:p w:rsidR="00087DA7" w:rsidRPr="009B7BD6" w:rsidRDefault="00087DA7" w:rsidP="00B80DAF">
            <w:pPr>
              <w:jc w:val="both"/>
              <w:rPr>
                <w:sz w:val="18"/>
                <w:szCs w:val="18"/>
              </w:rPr>
            </w:pPr>
            <w:r w:rsidRPr="009B7BD6">
              <w:rPr>
                <w:sz w:val="18"/>
                <w:szCs w:val="18"/>
              </w:rPr>
              <w:t xml:space="preserve">- zasilana napięciem 24V +/- 30%, </w:t>
            </w:r>
          </w:p>
          <w:p w:rsidR="00087DA7" w:rsidRPr="009B7BD6" w:rsidRDefault="00087DA7" w:rsidP="00B80DAF">
            <w:pPr>
              <w:jc w:val="both"/>
              <w:rPr>
                <w:sz w:val="18"/>
                <w:szCs w:val="18"/>
              </w:rPr>
            </w:pPr>
            <w:r w:rsidRPr="009B7BD6">
              <w:rPr>
                <w:sz w:val="18"/>
                <w:szCs w:val="18"/>
              </w:rPr>
              <w:t xml:space="preserve">- jedna sztuka tablicy zamontowana przed drugimi drzwiami pojazdu, </w:t>
            </w:r>
          </w:p>
          <w:p w:rsidR="00087DA7" w:rsidRPr="009B7BD6" w:rsidRDefault="00087DA7" w:rsidP="00B80DAF">
            <w:pPr>
              <w:jc w:val="both"/>
              <w:rPr>
                <w:sz w:val="18"/>
                <w:szCs w:val="18"/>
              </w:rPr>
            </w:pPr>
            <w:r w:rsidRPr="009B7BD6">
              <w:rPr>
                <w:sz w:val="18"/>
                <w:szCs w:val="18"/>
              </w:rPr>
              <w:t>- tablica przeznaczona do prezentowania dynamicznej informacji o całej trasie przejazdu realizo</w:t>
            </w:r>
            <w:r>
              <w:rPr>
                <w:sz w:val="18"/>
                <w:szCs w:val="18"/>
              </w:rPr>
              <w:t>wanego kursu (tzw. „Koraliki”),</w:t>
            </w:r>
          </w:p>
          <w:p w:rsidR="00087DA7" w:rsidRPr="009B7BD6" w:rsidRDefault="00087DA7" w:rsidP="00B80DAF">
            <w:pPr>
              <w:jc w:val="both"/>
              <w:rPr>
                <w:sz w:val="18"/>
                <w:szCs w:val="18"/>
              </w:rPr>
            </w:pPr>
            <w:r w:rsidRPr="009B7BD6">
              <w:rPr>
                <w:sz w:val="18"/>
                <w:szCs w:val="18"/>
              </w:rPr>
              <w:t>- mieszczona nad oknem bocznym po prawej stronie pojazdu, w przypadku ograniczeń technicznych możliwe jest zamont</w:t>
            </w:r>
            <w:r>
              <w:rPr>
                <w:sz w:val="18"/>
                <w:szCs w:val="18"/>
              </w:rPr>
              <w:t>owanie jej w górnej części okna,</w:t>
            </w:r>
            <w:r w:rsidRPr="009B7BD6">
              <w:rPr>
                <w:sz w:val="18"/>
                <w:szCs w:val="18"/>
              </w:rPr>
              <w:t xml:space="preserve"> </w:t>
            </w:r>
          </w:p>
          <w:p w:rsidR="00087DA7" w:rsidRPr="009B7BD6" w:rsidRDefault="00087DA7" w:rsidP="00B80DAF">
            <w:pPr>
              <w:jc w:val="both"/>
              <w:rPr>
                <w:sz w:val="18"/>
                <w:szCs w:val="18"/>
              </w:rPr>
            </w:pPr>
            <w:r w:rsidRPr="009B7BD6">
              <w:rPr>
                <w:sz w:val="18"/>
                <w:szCs w:val="18"/>
              </w:rPr>
              <w:t>- obudowa musi mieć gładkie i zaokrąglone krawędzie, na narożnikach zamontowane elementy miękkie,</w:t>
            </w:r>
          </w:p>
          <w:p w:rsidR="00087DA7" w:rsidRPr="009B7BD6" w:rsidRDefault="00087DA7" w:rsidP="00B80DAF">
            <w:pPr>
              <w:jc w:val="both"/>
              <w:rPr>
                <w:sz w:val="18"/>
                <w:szCs w:val="18"/>
              </w:rPr>
            </w:pPr>
            <w:r w:rsidRPr="009B7BD6">
              <w:rPr>
                <w:sz w:val="18"/>
                <w:szCs w:val="18"/>
              </w:rPr>
              <w:t xml:space="preserve"> - wyświetlacz tablicy musi być zabezpieczony szybą wandaloodporną,</w:t>
            </w:r>
          </w:p>
          <w:p w:rsidR="00087DA7" w:rsidRPr="009B7BD6" w:rsidRDefault="00087DA7" w:rsidP="00B80DAF">
            <w:pPr>
              <w:jc w:val="both"/>
              <w:rPr>
                <w:sz w:val="18"/>
                <w:szCs w:val="18"/>
              </w:rPr>
            </w:pPr>
            <w:r w:rsidRPr="009B7BD6">
              <w:rPr>
                <w:sz w:val="18"/>
                <w:szCs w:val="18"/>
              </w:rPr>
              <w:t>- tablica musi posiadać czujnik oświetlenia zewnętrznego wraz układem regulacji natężenia podświetlenia wyświetlacza.</w:t>
            </w:r>
          </w:p>
          <w:p w:rsidR="00087DA7" w:rsidRPr="009B7BD6" w:rsidRDefault="00087DA7" w:rsidP="00B80DAF">
            <w:pPr>
              <w:jc w:val="both"/>
              <w:rPr>
                <w:sz w:val="18"/>
                <w:szCs w:val="18"/>
              </w:rPr>
            </w:pPr>
            <w:r w:rsidRPr="009B7BD6">
              <w:rPr>
                <w:sz w:val="18"/>
                <w:szCs w:val="18"/>
              </w:rPr>
              <w:t>System zapowiedzi:</w:t>
            </w:r>
          </w:p>
          <w:p w:rsidR="00087DA7" w:rsidRPr="009B7BD6" w:rsidRDefault="00087DA7" w:rsidP="00B80DAF">
            <w:pPr>
              <w:jc w:val="both"/>
              <w:rPr>
                <w:sz w:val="18"/>
                <w:szCs w:val="18"/>
              </w:rPr>
            </w:pPr>
            <w:r w:rsidRPr="009B7BD6">
              <w:rPr>
                <w:sz w:val="18"/>
                <w:szCs w:val="18"/>
              </w:rPr>
              <w:t xml:space="preserve">Pojazd powinien być wyposażony w system umożliwiający automatyczne głosowe zapowiadanie numeru linii, trasy, przystanków, zakończenia kursu oraz zmianę stref przystankowych poprzez współpracę z komputerem pokładowym. </w:t>
            </w:r>
          </w:p>
          <w:p w:rsidR="00087DA7" w:rsidRPr="009B7BD6" w:rsidRDefault="00087DA7" w:rsidP="00B80DAF">
            <w:pPr>
              <w:jc w:val="both"/>
              <w:rPr>
                <w:sz w:val="18"/>
                <w:szCs w:val="18"/>
              </w:rPr>
            </w:pPr>
            <w:r w:rsidRPr="009B7BD6">
              <w:rPr>
                <w:sz w:val="18"/>
                <w:szCs w:val="18"/>
              </w:rPr>
              <w:t>System zapowiedzi powinien  generować:</w:t>
            </w:r>
          </w:p>
          <w:p w:rsidR="00087DA7" w:rsidRPr="009B7BD6" w:rsidRDefault="00087DA7" w:rsidP="00B80DAF">
            <w:pPr>
              <w:jc w:val="both"/>
              <w:rPr>
                <w:sz w:val="18"/>
                <w:szCs w:val="18"/>
              </w:rPr>
            </w:pPr>
            <w:r w:rsidRPr="009B7BD6">
              <w:rPr>
                <w:sz w:val="18"/>
                <w:szCs w:val="18"/>
              </w:rPr>
              <w:t xml:space="preserve">- wewnętrzne zapowiedzi bieżące dla pasażerów znajdujących się w autobusie z głośnika umieszczonego w okolicy kabiny kierowcy (ewentualnie w okolicy pierwszych drzwi) z możliwością regulacji natężenia głośności przez kierowcę. Funkcja wewnętrznej zapowiedzi musi wygłaszać komunikat o aktualnym przystanku przy wjeździe w strefę przystankową oraz wygłaszać komunikat o następnym przystanku w przypadku opuszczenia aktualnej strefy przystankowej. Dodatkowo system musi umożliwiać wygłaszanie informacji między innymi: „na życzenie”, </w:t>
            </w:r>
            <w:r w:rsidRPr="00D750D1">
              <w:rPr>
                <w:color w:val="000000"/>
                <w:sz w:val="18"/>
                <w:szCs w:val="18"/>
              </w:rPr>
              <w:t>„granica stref biletowych”,</w:t>
            </w:r>
            <w:r w:rsidRPr="009B7BD6">
              <w:rPr>
                <w:sz w:val="18"/>
                <w:szCs w:val="18"/>
              </w:rPr>
              <w:t xml:space="preserve"> „koniec trasy”, „awaria pojazdu”, starowanie odpowiednim </w:t>
            </w:r>
            <w:r w:rsidRPr="009B7BD6">
              <w:rPr>
                <w:sz w:val="18"/>
                <w:szCs w:val="18"/>
              </w:rPr>
              <w:lastRenderedPageBreak/>
              <w:t>komunikatem musi odbywać się w sposób automatyczny i być powiązana informacją liniową,</w:t>
            </w:r>
          </w:p>
          <w:p w:rsidR="00087DA7" w:rsidRPr="009B7BD6" w:rsidRDefault="00087DA7" w:rsidP="00B80DAF">
            <w:pPr>
              <w:jc w:val="both"/>
              <w:rPr>
                <w:sz w:val="18"/>
                <w:szCs w:val="18"/>
              </w:rPr>
            </w:pPr>
            <w:r w:rsidRPr="009B7BD6">
              <w:rPr>
                <w:sz w:val="18"/>
                <w:szCs w:val="18"/>
              </w:rPr>
              <w:t>- mikrofon kierowcy z włącznikiem (priorytet zapowiedzi wewnętrznyc</w:t>
            </w:r>
            <w:r>
              <w:rPr>
                <w:sz w:val="18"/>
                <w:szCs w:val="18"/>
              </w:rPr>
              <w:t>h mają zapowiedzi automatyczne),</w:t>
            </w:r>
          </w:p>
          <w:p w:rsidR="00087DA7" w:rsidRPr="009B7BD6" w:rsidRDefault="00087DA7" w:rsidP="00B80DAF">
            <w:pPr>
              <w:jc w:val="both"/>
              <w:rPr>
                <w:sz w:val="18"/>
                <w:szCs w:val="18"/>
              </w:rPr>
            </w:pPr>
            <w:r w:rsidRPr="009B7BD6">
              <w:rPr>
                <w:sz w:val="18"/>
                <w:szCs w:val="18"/>
              </w:rPr>
              <w:t xml:space="preserve">- zewnętrzne zapowiedzi dla pasażerów niedowidzących oczekujących na przystanku. Informacja o numerze linii i kolejnych przystankach (zgodnie z informacją na tablicach kierunkowych autobusu) zostanie podana na żądanie dla osób niedowidzących lub słabowidzących wyposażonych w pilot lub automatycznie po ustawieniu w menu komputera pokładowego (możliwość konfiguracji przez Zamawiającego). Funkcja zewnętrznej zapowiedzi musi wygłaszać komunikat o aktualnie realizowanej linii wraz z kierunkiem, zapowiedź ta musi być wyzwalana drogą radiową tylko w przypadku gdy autobus znajduje się w strefie przystankowej, kompatybilną z istniejącym systemem zapowiedzi głosowych. Zapowiedzi zewnętrzne mają być generowane automatycznie po odebraniu zgłoszenia przez moduł odbiornika radiowego, kompatybilnego z istniejącymi pilotami radiowymi posiadanymi przez mieszkańców. </w:t>
            </w:r>
          </w:p>
          <w:p w:rsidR="00087DA7" w:rsidRPr="009B7BD6" w:rsidRDefault="00087DA7" w:rsidP="00B80DAF">
            <w:pPr>
              <w:jc w:val="both"/>
              <w:rPr>
                <w:sz w:val="18"/>
                <w:szCs w:val="18"/>
              </w:rPr>
            </w:pPr>
            <w:r w:rsidRPr="009B7BD6">
              <w:rPr>
                <w:sz w:val="18"/>
                <w:szCs w:val="18"/>
              </w:rPr>
              <w:t>- głośnik do wygłaszania zapowiedzi na zewnątrz powinien być umieszczony na zewnątrz lub w poszyciu po prawej stronie autobusu i skierowany w prawą stronę od osi pojazdu,</w:t>
            </w:r>
          </w:p>
          <w:p w:rsidR="00087DA7" w:rsidRPr="009B7BD6" w:rsidRDefault="00087DA7" w:rsidP="00B80DAF">
            <w:pPr>
              <w:jc w:val="both"/>
              <w:rPr>
                <w:sz w:val="18"/>
                <w:szCs w:val="18"/>
              </w:rPr>
            </w:pPr>
            <w:r w:rsidRPr="009B7BD6">
              <w:rPr>
                <w:sz w:val="18"/>
                <w:szCs w:val="18"/>
              </w:rPr>
              <w:t>- system zapowiedzi wewnętrznych i zewnętrznych musi umożliwiać automatyczną regulację poziomu głośności zewnętrznej w zależności od pory dnia (czas aktywacji do uzgodnienia z Zamawiającym w trakcie realizacji kontraktu),</w:t>
            </w:r>
          </w:p>
          <w:p w:rsidR="00087DA7" w:rsidRPr="009B7BD6" w:rsidRDefault="00087DA7" w:rsidP="00B80DAF">
            <w:pPr>
              <w:jc w:val="both"/>
              <w:rPr>
                <w:sz w:val="18"/>
                <w:szCs w:val="18"/>
              </w:rPr>
            </w:pPr>
            <w:r w:rsidRPr="009B7BD6">
              <w:rPr>
                <w:sz w:val="18"/>
                <w:szCs w:val="18"/>
              </w:rPr>
              <w:t xml:space="preserve">- nadajniki (piloty radiowe) wyzwalające zapowiedzi nie są objęte zamówieniem. </w:t>
            </w:r>
          </w:p>
          <w:p w:rsidR="00087DA7" w:rsidRPr="009B7BD6" w:rsidRDefault="00087DA7" w:rsidP="00B80DAF">
            <w:pPr>
              <w:jc w:val="both"/>
              <w:rPr>
                <w:sz w:val="18"/>
                <w:szCs w:val="18"/>
              </w:rPr>
            </w:pPr>
            <w:r w:rsidRPr="009B7BD6">
              <w:rPr>
                <w:sz w:val="18"/>
                <w:szCs w:val="18"/>
              </w:rPr>
              <w:t>Zarządzanie parametrami zapowiedzi głosowych musi być kompatybilne z istniejącym systemem centralnym CNR, sama zapowiedź musi być realizowana za pomocą odtwarzacza plików wav, syntezatora mowy typu TTS (Text To Speech) lub za pomocą odtwarzacza plików w formacie MP3. W przypadku realizacji za pomocą odtwarzacza plików wav lub odtwarzacza MP3, aktualizacja bazy zapowiedzi musi odbywać się automatycznie w  trybie on-line w ramach istniejących funkcji oprogramowania systemu CNR</w:t>
            </w:r>
            <w:r>
              <w:rPr>
                <w:sz w:val="18"/>
                <w:szCs w:val="18"/>
              </w:rPr>
              <w:t xml:space="preserve"> </w:t>
            </w:r>
            <w:r w:rsidRPr="009B7BD6">
              <w:rPr>
                <w:sz w:val="18"/>
                <w:szCs w:val="18"/>
              </w:rPr>
              <w:t xml:space="preserve">lub po jego aktualizacji, zgodnie z rozwiązaniem oferenta. Sposób dystrybucji i aktualizacji plików audio formatu wav lub MP3 z możliwością konfiguracji poziomu głośności powinien odbywać się przez komputer pokładowy i zdalnie poprzez dostarczoną przez Wykonawcę infrastrukturę komunikacyjną sieci WiFi. </w:t>
            </w:r>
          </w:p>
          <w:p w:rsidR="00087DA7" w:rsidRPr="00D57702" w:rsidRDefault="00087DA7" w:rsidP="00B80DAF">
            <w:pPr>
              <w:jc w:val="both"/>
              <w:rPr>
                <w:sz w:val="18"/>
                <w:szCs w:val="18"/>
              </w:rPr>
            </w:pPr>
            <w:r w:rsidRPr="009B7BD6">
              <w:rPr>
                <w:sz w:val="18"/>
                <w:szCs w:val="18"/>
              </w:rPr>
              <w:t>Na czas odbioru Zamawiający wymaga pełnego zaprogramowania systemu zapowiedzi przez Wykonawcę. Zamawiający informuje, że po podpisaniu umowy może udostępnić wykonawcy istniejącą bazę zapowiedzi w postaci próbek wav.</w:t>
            </w:r>
          </w:p>
        </w:tc>
      </w:tr>
      <w:tr w:rsidR="00087DA7" w:rsidRPr="00C735ED" w:rsidTr="00B80DAF">
        <w:trPr>
          <w:gridBefore w:val="2"/>
          <w:wBefore w:w="109" w:type="dxa"/>
          <w:trHeight w:val="497"/>
          <w:jc w:val="center"/>
        </w:trPr>
        <w:tc>
          <w:tcPr>
            <w:tcW w:w="4395" w:type="dxa"/>
            <w:gridSpan w:val="6"/>
            <w:tcBorders>
              <w:top w:val="single" w:sz="4" w:space="0" w:color="auto"/>
              <w:left w:val="single" w:sz="4" w:space="0" w:color="auto"/>
              <w:bottom w:val="single" w:sz="4" w:space="0" w:color="auto"/>
              <w:right w:val="single" w:sz="4" w:space="0" w:color="auto"/>
            </w:tcBorders>
            <w:vAlign w:val="center"/>
          </w:tcPr>
          <w:p w:rsidR="00087DA7" w:rsidRDefault="00087DA7" w:rsidP="00B80DAF">
            <w:pPr>
              <w:shd w:val="clear" w:color="auto" w:fill="FFFFFF"/>
              <w:rPr>
                <w:b/>
                <w:sz w:val="18"/>
                <w:szCs w:val="18"/>
              </w:rPr>
            </w:pPr>
            <w:r>
              <w:rPr>
                <w:b/>
                <w:sz w:val="18"/>
                <w:szCs w:val="18"/>
              </w:rPr>
              <w:lastRenderedPageBreak/>
              <w:t>9.7</w:t>
            </w:r>
            <w:r w:rsidRPr="009B7BD6">
              <w:rPr>
                <w:b/>
                <w:sz w:val="18"/>
                <w:szCs w:val="18"/>
              </w:rPr>
              <w:t xml:space="preserve"> System zliczania pasażerów</w:t>
            </w:r>
          </w:p>
        </w:tc>
        <w:tc>
          <w:tcPr>
            <w:tcW w:w="4656" w:type="dxa"/>
            <w:gridSpan w:val="2"/>
            <w:tcBorders>
              <w:top w:val="single" w:sz="4" w:space="0" w:color="auto"/>
              <w:left w:val="single" w:sz="4" w:space="0" w:color="auto"/>
              <w:bottom w:val="single" w:sz="4" w:space="0" w:color="auto"/>
              <w:right w:val="single" w:sz="4" w:space="0" w:color="auto"/>
            </w:tcBorders>
            <w:vAlign w:val="center"/>
          </w:tcPr>
          <w:p w:rsidR="00087DA7" w:rsidRPr="009B7BD6" w:rsidRDefault="00087DA7" w:rsidP="00B80DAF">
            <w:pPr>
              <w:jc w:val="both"/>
              <w:rPr>
                <w:sz w:val="18"/>
                <w:szCs w:val="18"/>
              </w:rPr>
            </w:pPr>
            <w:r w:rsidRPr="009B7BD6">
              <w:rPr>
                <w:sz w:val="18"/>
                <w:szCs w:val="18"/>
              </w:rPr>
              <w:t>Zamawiający wymaga wyposażenia dostarczonych pojazdów w system automatycznego zliczania pasażerów. Dane z systemu automatycznego zliczania muszą być dostępne w systemie zajezdniowym Zamawiającego, urządzenie do zliczania pasażerów musi działać w sposób nie wymagający obsługi przez kierującego pojazdem oraz musi posiadać:</w:t>
            </w:r>
          </w:p>
          <w:p w:rsidR="00087DA7" w:rsidRPr="009B7BD6" w:rsidRDefault="00087DA7" w:rsidP="00B80DAF">
            <w:pPr>
              <w:jc w:val="both"/>
              <w:rPr>
                <w:sz w:val="18"/>
                <w:szCs w:val="18"/>
              </w:rPr>
            </w:pPr>
            <w:r w:rsidRPr="009B7BD6">
              <w:rPr>
                <w:sz w:val="18"/>
                <w:szCs w:val="18"/>
              </w:rPr>
              <w:t>a)</w:t>
            </w:r>
            <w:r w:rsidRPr="009B7BD6">
              <w:rPr>
                <w:sz w:val="18"/>
                <w:szCs w:val="18"/>
              </w:rPr>
              <w:tab/>
              <w:t xml:space="preserve">funkcję umożliwiającą rozróżnienie pasażerów wsiadających i wysiadających, </w:t>
            </w:r>
          </w:p>
          <w:p w:rsidR="00087DA7" w:rsidRPr="009B7BD6" w:rsidRDefault="00087DA7" w:rsidP="00B80DAF">
            <w:pPr>
              <w:jc w:val="both"/>
              <w:rPr>
                <w:sz w:val="18"/>
                <w:szCs w:val="18"/>
              </w:rPr>
            </w:pPr>
            <w:r w:rsidRPr="009B7BD6">
              <w:rPr>
                <w:sz w:val="18"/>
                <w:szCs w:val="18"/>
              </w:rPr>
              <w:t>b)</w:t>
            </w:r>
            <w:r w:rsidRPr="009B7BD6">
              <w:rPr>
                <w:sz w:val="18"/>
                <w:szCs w:val="18"/>
              </w:rPr>
              <w:tab/>
              <w:t xml:space="preserve">funkcję zapisu danych w raporcie komputera pokładowego – minimalny zestaw danych: numer boczny autobusu, numer linii, data i czas zdarzenia, numer i nazwa przystanka, nazwa zadania [nr linii]-[brygada], kierunek, liczba wejść, liczba wyjść, </w:t>
            </w:r>
          </w:p>
          <w:p w:rsidR="00087DA7" w:rsidRPr="009B7BD6" w:rsidRDefault="00087DA7" w:rsidP="00B80DAF">
            <w:pPr>
              <w:jc w:val="both"/>
              <w:rPr>
                <w:sz w:val="18"/>
                <w:szCs w:val="18"/>
              </w:rPr>
            </w:pPr>
            <w:r w:rsidRPr="009B7BD6">
              <w:rPr>
                <w:sz w:val="18"/>
                <w:szCs w:val="18"/>
              </w:rPr>
              <w:t>c)</w:t>
            </w:r>
            <w:r w:rsidRPr="009B7BD6">
              <w:rPr>
                <w:sz w:val="18"/>
                <w:szCs w:val="18"/>
              </w:rPr>
              <w:tab/>
              <w:t>urządzenia muszą być umieszczone przy wszystkich drzwiach wymiany pasażerów, musi współpracować z komputerem pokładowym, pełniącym bufor danych oraz umożliwiający przesyłanie danych poprzez WiFi do oprogramowania analizującego,</w:t>
            </w:r>
          </w:p>
          <w:p w:rsidR="00087DA7" w:rsidRPr="009B7BD6" w:rsidRDefault="00087DA7" w:rsidP="00B80DAF">
            <w:pPr>
              <w:jc w:val="both"/>
              <w:rPr>
                <w:sz w:val="18"/>
                <w:szCs w:val="18"/>
              </w:rPr>
            </w:pPr>
            <w:r w:rsidRPr="009B7BD6">
              <w:rPr>
                <w:sz w:val="18"/>
                <w:szCs w:val="18"/>
              </w:rPr>
              <w:t>d)</w:t>
            </w:r>
            <w:r w:rsidRPr="009B7BD6">
              <w:rPr>
                <w:sz w:val="18"/>
                <w:szCs w:val="18"/>
              </w:rPr>
              <w:tab/>
              <w:t>system musi rejestrować wszystkie wejścia i wyjścia pasażerów przez każde drzwi pojazdu, dla każdego przystanku, również podczas postoju na przystanku początkowym i końcowym przy wyłączonym silniku (wyłączonej stacyjce). W stanie wyłączenia stacyjki musi być aktywny sygnał informujący o stanie otwarcia drzwi,</w:t>
            </w:r>
          </w:p>
          <w:p w:rsidR="00087DA7" w:rsidRPr="009B7BD6" w:rsidRDefault="00087DA7" w:rsidP="00B80DAF">
            <w:pPr>
              <w:jc w:val="both"/>
              <w:rPr>
                <w:sz w:val="18"/>
                <w:szCs w:val="18"/>
              </w:rPr>
            </w:pPr>
            <w:r w:rsidRPr="009B7BD6">
              <w:rPr>
                <w:sz w:val="18"/>
                <w:szCs w:val="18"/>
              </w:rPr>
              <w:t>e)</w:t>
            </w:r>
            <w:r w:rsidRPr="009B7BD6">
              <w:rPr>
                <w:sz w:val="18"/>
                <w:szCs w:val="18"/>
              </w:rPr>
              <w:tab/>
              <w:t>rejestracja musi odbywać się tylko podczas otwartych drzwiach pojazdu,</w:t>
            </w:r>
          </w:p>
          <w:p w:rsidR="00087DA7" w:rsidRPr="009B7BD6" w:rsidRDefault="00087DA7" w:rsidP="00B80DAF">
            <w:pPr>
              <w:jc w:val="both"/>
              <w:rPr>
                <w:sz w:val="18"/>
                <w:szCs w:val="18"/>
              </w:rPr>
            </w:pPr>
            <w:r w:rsidRPr="009B7BD6">
              <w:rPr>
                <w:sz w:val="18"/>
                <w:szCs w:val="18"/>
              </w:rPr>
              <w:t>f)</w:t>
            </w:r>
            <w:r w:rsidRPr="009B7BD6">
              <w:rPr>
                <w:sz w:val="18"/>
                <w:szCs w:val="18"/>
              </w:rPr>
              <w:tab/>
              <w:t>dopuszczalny błąd systemu liczony na podstawie surowych danych oddzielnie dla wejść i wyjść nie może być większy niż +/- 3% przy próbie liczącej minimum 1 000 pasażerów:</w:t>
            </w:r>
          </w:p>
          <w:p w:rsidR="00087DA7" w:rsidRPr="009B7BD6" w:rsidRDefault="00087DA7" w:rsidP="00B80DAF">
            <w:pPr>
              <w:jc w:val="both"/>
              <w:rPr>
                <w:sz w:val="18"/>
                <w:szCs w:val="18"/>
              </w:rPr>
            </w:pPr>
            <w:r w:rsidRPr="009B7BD6">
              <w:rPr>
                <w:sz w:val="18"/>
                <w:szCs w:val="18"/>
              </w:rPr>
              <w:t>błąd = ([liczba zliczona] – [liczba prawidłowa]) / [liczba prawidłowa] x 100%,</w:t>
            </w:r>
          </w:p>
          <w:p w:rsidR="00087DA7" w:rsidRPr="009B7BD6" w:rsidRDefault="00087DA7" w:rsidP="00B80DAF">
            <w:pPr>
              <w:jc w:val="both"/>
              <w:rPr>
                <w:sz w:val="18"/>
                <w:szCs w:val="18"/>
              </w:rPr>
            </w:pPr>
            <w:r w:rsidRPr="009B7BD6">
              <w:rPr>
                <w:sz w:val="18"/>
                <w:szCs w:val="18"/>
              </w:rPr>
              <w:t>g)</w:t>
            </w:r>
            <w:r w:rsidRPr="009B7BD6">
              <w:rPr>
                <w:sz w:val="18"/>
                <w:szCs w:val="18"/>
              </w:rPr>
              <w:tab/>
              <w:t>system musi być kompatybilny oraz zintegrowany z istniejącym, działającym w siedzibie Zamawiającego, systemem CNR poprzez jego rozbudowę o moduł oprogramowania do analizy danych z bramek liczących.</w:t>
            </w:r>
          </w:p>
          <w:p w:rsidR="00087DA7" w:rsidRPr="009B7BD6" w:rsidRDefault="00087DA7" w:rsidP="00B80DAF">
            <w:pPr>
              <w:jc w:val="both"/>
              <w:rPr>
                <w:sz w:val="18"/>
                <w:szCs w:val="18"/>
              </w:rPr>
            </w:pPr>
          </w:p>
          <w:p w:rsidR="00087DA7" w:rsidRPr="009B7BD6" w:rsidRDefault="00087DA7" w:rsidP="00B80DAF">
            <w:pPr>
              <w:jc w:val="both"/>
              <w:rPr>
                <w:sz w:val="18"/>
                <w:szCs w:val="18"/>
              </w:rPr>
            </w:pPr>
            <w:r w:rsidRPr="009B7BD6">
              <w:rPr>
                <w:sz w:val="18"/>
                <w:szCs w:val="18"/>
              </w:rPr>
              <w:t>Kalibracja oraz integracja urządzeń zainstalowanych na pokładzie pojazdu musi być przeprowadzona przez Wykonawcę lub producenta systemu pod nadzorem Zamawiającego. Należy zwrócić szczególną uwagę aby system nie rejestrował wyjścia lub wejścia wywołanych poprzez ruch elementów pojazdu takich jak: ramię drzwi, skrzydło drzwi itp.</w:t>
            </w:r>
          </w:p>
        </w:tc>
      </w:tr>
      <w:tr w:rsidR="00087DA7" w:rsidRPr="00C735ED" w:rsidTr="00B80DAF">
        <w:trPr>
          <w:gridBefore w:val="2"/>
          <w:wBefore w:w="109" w:type="dxa"/>
          <w:trHeight w:val="497"/>
          <w:jc w:val="center"/>
        </w:trPr>
        <w:tc>
          <w:tcPr>
            <w:tcW w:w="4395" w:type="dxa"/>
            <w:gridSpan w:val="6"/>
            <w:tcBorders>
              <w:top w:val="single" w:sz="4" w:space="0" w:color="auto"/>
              <w:left w:val="single" w:sz="4" w:space="0" w:color="auto"/>
              <w:bottom w:val="single" w:sz="4" w:space="0" w:color="auto"/>
              <w:right w:val="single" w:sz="4" w:space="0" w:color="auto"/>
            </w:tcBorders>
            <w:vAlign w:val="center"/>
          </w:tcPr>
          <w:p w:rsidR="00087DA7" w:rsidRDefault="00087DA7" w:rsidP="00B80DAF">
            <w:pPr>
              <w:shd w:val="clear" w:color="auto" w:fill="FFFFFF"/>
              <w:rPr>
                <w:b/>
                <w:sz w:val="18"/>
                <w:szCs w:val="18"/>
              </w:rPr>
            </w:pPr>
            <w:r>
              <w:rPr>
                <w:b/>
                <w:sz w:val="18"/>
                <w:szCs w:val="18"/>
              </w:rPr>
              <w:t>9.8</w:t>
            </w:r>
            <w:r w:rsidRPr="009B7BD6">
              <w:rPr>
                <w:b/>
                <w:sz w:val="18"/>
                <w:szCs w:val="18"/>
              </w:rPr>
              <w:t xml:space="preserve"> Komputer pokładowy</w:t>
            </w:r>
          </w:p>
        </w:tc>
        <w:tc>
          <w:tcPr>
            <w:tcW w:w="4656" w:type="dxa"/>
            <w:gridSpan w:val="2"/>
            <w:tcBorders>
              <w:top w:val="single" w:sz="4" w:space="0" w:color="auto"/>
              <w:left w:val="single" w:sz="4" w:space="0" w:color="auto"/>
              <w:bottom w:val="single" w:sz="4" w:space="0" w:color="auto"/>
              <w:right w:val="single" w:sz="4" w:space="0" w:color="auto"/>
            </w:tcBorders>
            <w:vAlign w:val="center"/>
          </w:tcPr>
          <w:p w:rsidR="00087DA7" w:rsidRPr="009B7BD6" w:rsidRDefault="00087DA7" w:rsidP="00B80DAF">
            <w:pPr>
              <w:jc w:val="both"/>
              <w:rPr>
                <w:sz w:val="18"/>
                <w:szCs w:val="18"/>
              </w:rPr>
            </w:pPr>
            <w:r w:rsidRPr="009B7BD6">
              <w:rPr>
                <w:sz w:val="18"/>
                <w:szCs w:val="18"/>
              </w:rPr>
              <w:t>Komputer pokładowy jest jednostką centralną integrującą systemy w pojeździe i musi być wyposażony w panel sterujący.</w:t>
            </w:r>
          </w:p>
          <w:p w:rsidR="00087DA7" w:rsidRDefault="00087DA7" w:rsidP="00B80DAF">
            <w:pPr>
              <w:jc w:val="both"/>
              <w:rPr>
                <w:sz w:val="18"/>
                <w:szCs w:val="18"/>
              </w:rPr>
            </w:pPr>
            <w:r w:rsidRPr="009B7BD6">
              <w:rPr>
                <w:sz w:val="18"/>
                <w:szCs w:val="18"/>
              </w:rPr>
              <w:lastRenderedPageBreak/>
              <w:t>Oferowany komputer pokładowy musi współpracować i musi być kompatybilny z istniejącym u Zamawiającego systemem nadzoru ruchu i pasażerskiej informacji przystankowej (Municom®). Od chwili odbioru Zamawiający musi mieć pełną możliwość wykorzystania wysyłanej w czasie rzeczywistym informacji o lokalizacji i punktualności oraz przycisku bezpieczeństwa z komputera pokładowego do funkcjonujących systemów informatycznych, w tym w istniejącego w Ostrołęce systemu CNR i dynamicznej informacji pasażerskiej na przystankach.</w:t>
            </w:r>
            <w:r>
              <w:rPr>
                <w:sz w:val="18"/>
                <w:szCs w:val="18"/>
              </w:rPr>
              <w:t xml:space="preserve"> </w:t>
            </w:r>
          </w:p>
          <w:p w:rsidR="00087DA7" w:rsidRPr="009B7BD6" w:rsidRDefault="00087DA7" w:rsidP="00B80DAF">
            <w:pPr>
              <w:jc w:val="both"/>
              <w:rPr>
                <w:sz w:val="18"/>
                <w:szCs w:val="18"/>
              </w:rPr>
            </w:pPr>
            <w:r w:rsidRPr="009B7BD6">
              <w:rPr>
                <w:sz w:val="18"/>
                <w:szCs w:val="18"/>
              </w:rPr>
              <w:t>Wszystkie koszty integracji urządzeń pokładowych są po stronie wykonawcy i muszą być uwzględnione w ofercie.</w:t>
            </w:r>
          </w:p>
          <w:p w:rsidR="00087DA7" w:rsidRPr="009B7BD6" w:rsidRDefault="00087DA7" w:rsidP="00B80DAF">
            <w:pPr>
              <w:jc w:val="both"/>
              <w:rPr>
                <w:sz w:val="18"/>
                <w:szCs w:val="18"/>
              </w:rPr>
            </w:pPr>
          </w:p>
          <w:p w:rsidR="00087DA7" w:rsidRPr="009B7BD6" w:rsidRDefault="00087DA7" w:rsidP="00B80DAF">
            <w:pPr>
              <w:jc w:val="both"/>
              <w:rPr>
                <w:sz w:val="18"/>
                <w:szCs w:val="18"/>
              </w:rPr>
            </w:pPr>
            <w:r w:rsidRPr="009B7BD6">
              <w:rPr>
                <w:sz w:val="18"/>
                <w:szCs w:val="18"/>
              </w:rPr>
              <w:t>Komputer pokładowy musi posiadać m.in. następujące funkcje:</w:t>
            </w:r>
          </w:p>
          <w:p w:rsidR="00087DA7" w:rsidRPr="009B7BD6" w:rsidRDefault="00087DA7" w:rsidP="00B80DAF">
            <w:pPr>
              <w:jc w:val="both"/>
              <w:rPr>
                <w:sz w:val="18"/>
                <w:szCs w:val="18"/>
              </w:rPr>
            </w:pPr>
            <w:r w:rsidRPr="009B7BD6">
              <w:rPr>
                <w:sz w:val="18"/>
                <w:szCs w:val="18"/>
              </w:rPr>
              <w:t>a) sterowanie urządzeniami systemu informacji pasażerskiej – tablice LED, system zapowiedzi głosowych (wymagane zapowiedzi w czasie rzeczywistym),</w:t>
            </w:r>
          </w:p>
          <w:p w:rsidR="00087DA7" w:rsidRPr="009B7BD6" w:rsidRDefault="00087DA7" w:rsidP="00B80DAF">
            <w:pPr>
              <w:jc w:val="both"/>
              <w:rPr>
                <w:sz w:val="18"/>
                <w:szCs w:val="18"/>
              </w:rPr>
            </w:pPr>
            <w:r w:rsidRPr="009B7BD6">
              <w:rPr>
                <w:sz w:val="18"/>
                <w:szCs w:val="18"/>
              </w:rPr>
              <w:t>b) opcjonalnie sterowanie kasowników RG systemu oznaczania ważności biletów na karcie miejskiej (nie wymagana do odbioru, ale możliwa do aktywowania w dowolnym momencie) i papierowych,</w:t>
            </w:r>
          </w:p>
          <w:p w:rsidR="00087DA7" w:rsidRPr="009B7BD6" w:rsidRDefault="00087DA7" w:rsidP="00B80DAF">
            <w:pPr>
              <w:jc w:val="both"/>
              <w:rPr>
                <w:sz w:val="18"/>
                <w:szCs w:val="18"/>
              </w:rPr>
            </w:pPr>
            <w:r w:rsidRPr="009B7BD6">
              <w:rPr>
                <w:sz w:val="18"/>
                <w:szCs w:val="18"/>
              </w:rPr>
              <w:t>c) zbieranie i gromadzenie informacji o pracy pojazdu -  minimum 10 parametrów technicznych z szyny CAN pojazdu uzgodnionych z Zamawiającym. Zamawiający wymaga, by producent pojazdu udostępnił minimum 10 uzgodnionych sygnałów z magistrali CAN, w tym m.in.: sygnały otwarcia poszczególnych drzwi, parametry techniczne (temperatura silnika, obroty, ciśnienie oleju, czas pracy urządzenia grzewczego - czas pracy pompki paliwa, poziom paliwa, napięcia zasilania, napięcie pokładowe),</w:t>
            </w:r>
          </w:p>
          <w:p w:rsidR="00087DA7" w:rsidRPr="009B7BD6" w:rsidRDefault="00087DA7" w:rsidP="00B80DAF">
            <w:pPr>
              <w:jc w:val="both"/>
              <w:rPr>
                <w:sz w:val="18"/>
                <w:szCs w:val="18"/>
              </w:rPr>
            </w:pPr>
            <w:r w:rsidRPr="009B7BD6">
              <w:rPr>
                <w:sz w:val="18"/>
                <w:szCs w:val="18"/>
              </w:rPr>
              <w:t xml:space="preserve">d) zbieranie i gromadzenie informacji o realizacji rozkładu jazdy, </w:t>
            </w:r>
          </w:p>
          <w:p w:rsidR="00087DA7" w:rsidRPr="009B7BD6" w:rsidRDefault="00087DA7" w:rsidP="00B80DAF">
            <w:pPr>
              <w:jc w:val="both"/>
              <w:rPr>
                <w:sz w:val="18"/>
                <w:szCs w:val="18"/>
              </w:rPr>
            </w:pPr>
            <w:r w:rsidRPr="009B7BD6">
              <w:rPr>
                <w:sz w:val="18"/>
                <w:szCs w:val="18"/>
              </w:rPr>
              <w:t>e) lokalizowanie pojazdu w sposób dualny – poprzez GPS wspomagany przez sygnał hodometru,</w:t>
            </w:r>
          </w:p>
          <w:p w:rsidR="00087DA7" w:rsidRPr="009B7BD6" w:rsidRDefault="00087DA7" w:rsidP="00B80DAF">
            <w:pPr>
              <w:jc w:val="both"/>
              <w:rPr>
                <w:sz w:val="18"/>
                <w:szCs w:val="18"/>
              </w:rPr>
            </w:pPr>
            <w:r w:rsidRPr="009B7BD6">
              <w:rPr>
                <w:sz w:val="18"/>
                <w:szCs w:val="18"/>
              </w:rPr>
              <w:t>f) sterowanie przekazem danych on-line i off-line do istniejących u Zamawiającego systemów centralnych (Municom®),</w:t>
            </w:r>
          </w:p>
          <w:p w:rsidR="00087DA7" w:rsidRPr="009B7BD6" w:rsidRDefault="00087DA7" w:rsidP="00B80DAF">
            <w:pPr>
              <w:jc w:val="both"/>
              <w:rPr>
                <w:sz w:val="18"/>
                <w:szCs w:val="18"/>
              </w:rPr>
            </w:pPr>
            <w:r w:rsidRPr="009B7BD6">
              <w:rPr>
                <w:sz w:val="18"/>
                <w:szCs w:val="18"/>
              </w:rPr>
              <w:t xml:space="preserve">g) na stanowisku pracy kierowcy, w miejscu zostanie zainstalowany „przycisk bezpieczeństwa (przycisk napadowy)”, po wciśnięciu którego na ekranie stanowiska dyspozytora w centrum dyspozytorskim MZK Ostrołęka powinna pojawić się informacja o „zdarzeniu” w pojeździe ze wskazaniem numeru pojazdu i jego lokalizacji GPS na mapie miasta. Fakt naciśnięcia przycisku  napadowego i dane o pozycji GPS pojazdu, w przypadku jego użycia, powinny być </w:t>
            </w:r>
            <w:r w:rsidRPr="009B7BD6">
              <w:rPr>
                <w:sz w:val="18"/>
                <w:szCs w:val="18"/>
              </w:rPr>
              <w:lastRenderedPageBreak/>
              <w:t>zarejestrowane dodatkowo w pamięci komputera pokładowego pojazdu.</w:t>
            </w:r>
          </w:p>
          <w:p w:rsidR="00087DA7" w:rsidRPr="009B7BD6" w:rsidRDefault="00087DA7" w:rsidP="00B80DAF">
            <w:pPr>
              <w:jc w:val="both"/>
              <w:rPr>
                <w:sz w:val="18"/>
                <w:szCs w:val="18"/>
              </w:rPr>
            </w:pPr>
            <w:r w:rsidRPr="009B7BD6">
              <w:rPr>
                <w:sz w:val="18"/>
                <w:szCs w:val="18"/>
              </w:rPr>
              <w:t>Wymagana jest pełna integracja z istniejącym u Zamawiającego systemem bezpieczeństwa i nadzoru ruchu. Po użyciu przycisku muszą być niezwłocznie uruchamiana transmisja danych o położeniu pojazdu z pozycją GPS i jego numerze bocznym na mapę dyspozytorską. Lokalizacja przycisku bezpieczeństwa zostanie uzgodniona z Z</w:t>
            </w:r>
            <w:r>
              <w:rPr>
                <w:sz w:val="18"/>
                <w:szCs w:val="18"/>
              </w:rPr>
              <w:t>amawiającym po podpisaniu umowy.</w:t>
            </w:r>
          </w:p>
          <w:p w:rsidR="00087DA7" w:rsidRPr="009B7BD6" w:rsidRDefault="00087DA7" w:rsidP="00B80DAF">
            <w:pPr>
              <w:jc w:val="both"/>
              <w:rPr>
                <w:sz w:val="18"/>
                <w:szCs w:val="18"/>
              </w:rPr>
            </w:pPr>
            <w:r w:rsidRPr="009B7BD6">
              <w:rPr>
                <w:sz w:val="18"/>
                <w:szCs w:val="18"/>
              </w:rPr>
              <w:t>h) obsługa interfejsu (kolorowy ekran LCD - minimum 10’’), ekran dotykowy typu pojemnościowego, wyświetlacz tablicy musi być zabezpieczony szybą wandaloodporną, musi posiadać podświetlane przyciski, w tym dedykowany przycisk włączania urządzenia. W szczególności panel kierowcy musi umożliwić zalogowanie się kierującego przy pomocy posiadanych przez kierowców klucza Dallas, intuicyjny wybór linii, nr zadania,</w:t>
            </w:r>
          </w:p>
          <w:p w:rsidR="00087DA7" w:rsidRPr="009B7BD6" w:rsidRDefault="00087DA7" w:rsidP="00B80DAF">
            <w:pPr>
              <w:jc w:val="both"/>
              <w:rPr>
                <w:sz w:val="18"/>
                <w:szCs w:val="18"/>
              </w:rPr>
            </w:pPr>
            <w:r w:rsidRPr="009B7BD6">
              <w:rPr>
                <w:sz w:val="18"/>
                <w:szCs w:val="18"/>
              </w:rPr>
              <w:t>i) współpraca z tablicami LCD podsufitowymi i tablica boczną LCD,</w:t>
            </w:r>
          </w:p>
          <w:p w:rsidR="00087DA7" w:rsidRPr="009B7BD6" w:rsidRDefault="00087DA7" w:rsidP="00B80DAF">
            <w:pPr>
              <w:jc w:val="both"/>
              <w:rPr>
                <w:sz w:val="18"/>
                <w:szCs w:val="18"/>
              </w:rPr>
            </w:pPr>
            <w:r w:rsidRPr="009B7BD6">
              <w:rPr>
                <w:sz w:val="18"/>
                <w:szCs w:val="18"/>
              </w:rPr>
              <w:t>j) zbieranie danych z urządzeń do liczenia pasażerów,</w:t>
            </w:r>
          </w:p>
          <w:p w:rsidR="00087DA7" w:rsidRPr="009B7BD6" w:rsidRDefault="00087DA7" w:rsidP="00B80DAF">
            <w:pPr>
              <w:jc w:val="both"/>
              <w:rPr>
                <w:sz w:val="18"/>
                <w:szCs w:val="18"/>
              </w:rPr>
            </w:pPr>
            <w:r w:rsidRPr="009B7BD6">
              <w:rPr>
                <w:sz w:val="18"/>
                <w:szCs w:val="18"/>
              </w:rPr>
              <w:t>k) temperatura pracy w zakresie od min. -25 do +50 st. Celsjusza,</w:t>
            </w:r>
          </w:p>
          <w:p w:rsidR="00087DA7" w:rsidRPr="009B7BD6" w:rsidRDefault="00087DA7" w:rsidP="00B80DAF">
            <w:pPr>
              <w:jc w:val="both"/>
              <w:rPr>
                <w:sz w:val="18"/>
                <w:szCs w:val="18"/>
              </w:rPr>
            </w:pPr>
            <w:r w:rsidRPr="009B7BD6">
              <w:rPr>
                <w:sz w:val="18"/>
                <w:szCs w:val="18"/>
              </w:rPr>
              <w:t>l) system i urządzenia peryferyjne komputera pokładowego muszą posiadać niezbędne interfejsy komunikacji z otoczeniem, minimalnie: Ethernet, 1-Wire, Audio, RS-485, RS-422, port USB do prac serwisowych,</w:t>
            </w:r>
          </w:p>
          <w:p w:rsidR="00087DA7" w:rsidRPr="009B7BD6" w:rsidRDefault="00087DA7" w:rsidP="00B80DAF">
            <w:pPr>
              <w:jc w:val="both"/>
              <w:rPr>
                <w:sz w:val="18"/>
                <w:szCs w:val="18"/>
              </w:rPr>
            </w:pPr>
            <w:r w:rsidRPr="009B7BD6">
              <w:rPr>
                <w:sz w:val="18"/>
                <w:szCs w:val="18"/>
              </w:rPr>
              <w:t>m) zgromadzone w komputerze pokładowym dane muszą być chronione poprzez zastosowanie odpowiednio dobranych typów pamięci do ich przechowywania, co gwarantuje zachowanie danych nawet w bardzo trudnych warunkach środowiskowych,</w:t>
            </w:r>
          </w:p>
          <w:p w:rsidR="00087DA7" w:rsidRDefault="00087DA7" w:rsidP="00B80DAF">
            <w:pPr>
              <w:jc w:val="both"/>
              <w:rPr>
                <w:sz w:val="18"/>
                <w:szCs w:val="18"/>
              </w:rPr>
            </w:pPr>
            <w:r w:rsidRPr="009B7BD6">
              <w:rPr>
                <w:sz w:val="18"/>
                <w:szCs w:val="18"/>
              </w:rPr>
              <w:t xml:space="preserve">n)  możliwość transmisji danych min.: Wi-Fi (w zakresie częstotliwości 2,4GHz),  modem minimum UMTS. </w:t>
            </w:r>
          </w:p>
          <w:p w:rsidR="00087DA7" w:rsidRDefault="00087DA7" w:rsidP="00B80DAF">
            <w:pPr>
              <w:jc w:val="both"/>
              <w:rPr>
                <w:sz w:val="18"/>
                <w:szCs w:val="18"/>
              </w:rPr>
            </w:pPr>
            <w:r w:rsidRPr="009B7BD6">
              <w:rPr>
                <w:sz w:val="18"/>
                <w:szCs w:val="18"/>
              </w:rPr>
              <w:t>Komputer pokładowy musi umożliwiać przesył danych w czasie rzeczywistym informacji o lokalizacji i punktualności oraz przycisku bezpieczeństwa z do funkcjonujących systemów informatycznych, w tym w istniejącego w Ostrołęce systemu CNR i dynamicznej informacji pasażerskiej na przystankach,</w:t>
            </w:r>
          </w:p>
          <w:p w:rsidR="00087DA7" w:rsidRPr="009B7BD6" w:rsidRDefault="00087DA7" w:rsidP="00B80DAF">
            <w:pPr>
              <w:jc w:val="both"/>
              <w:rPr>
                <w:sz w:val="18"/>
                <w:szCs w:val="18"/>
              </w:rPr>
            </w:pPr>
            <w:r w:rsidRPr="009B7BD6">
              <w:rPr>
                <w:sz w:val="18"/>
                <w:szCs w:val="18"/>
              </w:rPr>
              <w:t xml:space="preserve">o) system pokładowy komputera pokładowego umożliwiać musi podłączenie posiadanych bileterek RG i komputer pokładowy autobusu  powinien być kompatybilny i musi zapewniać współpracę i obsługę bileterki w zakresie logowania operatora i wykonywania rozliczeń oraz być kompatybilny z posiadanym oprogramowaniem rozliczającym u Zamawiającego (tj. musi być kompatybilny z użytkowanym przez Zamawiającego programem MUNICOM PREMIUM  firmy </w:t>
            </w:r>
            <w:r w:rsidRPr="009B7BD6">
              <w:rPr>
                <w:sz w:val="18"/>
                <w:szCs w:val="18"/>
              </w:rPr>
              <w:lastRenderedPageBreak/>
              <w:t>PZI TARAN Sp. z o.o. z siedzibą w 39-300 Mielec ul. Traugutta 7), umożliwiającym rozliczenie sprzedaży biletów jednorazowych,</w:t>
            </w:r>
          </w:p>
          <w:p w:rsidR="00087DA7" w:rsidRPr="009B7BD6" w:rsidRDefault="00087DA7" w:rsidP="00B80DAF">
            <w:pPr>
              <w:jc w:val="both"/>
              <w:rPr>
                <w:sz w:val="18"/>
                <w:szCs w:val="18"/>
              </w:rPr>
            </w:pPr>
            <w:r w:rsidRPr="009B7BD6">
              <w:rPr>
                <w:sz w:val="18"/>
                <w:szCs w:val="18"/>
              </w:rPr>
              <w:t>p) czas komputera pokładowego powinien być synchronizowany automatycznie poprzez WiFi przy wyjeździe z zajezdni min. 1 raz dziennie automatycznie z czasem transmitowanym przez serwer zajezdniowy,</w:t>
            </w:r>
          </w:p>
          <w:p w:rsidR="00087DA7" w:rsidRPr="009B7BD6" w:rsidRDefault="00087DA7" w:rsidP="00B80DAF">
            <w:pPr>
              <w:jc w:val="both"/>
              <w:rPr>
                <w:sz w:val="18"/>
                <w:szCs w:val="18"/>
              </w:rPr>
            </w:pPr>
            <w:r w:rsidRPr="009B7BD6">
              <w:rPr>
                <w:sz w:val="18"/>
                <w:szCs w:val="18"/>
              </w:rPr>
              <w:t>r) musi odbierać sygnału z dedykowanego odbiornika radiowego od pasażerów niedowidzących (zewnętrzny sygnał zapowiedzi - sygnał wywołania prezentacji pojazdu przez głośnik zewnętrzny),</w:t>
            </w:r>
          </w:p>
          <w:p w:rsidR="00087DA7" w:rsidRPr="009B7BD6" w:rsidRDefault="00087DA7" w:rsidP="00B80DAF">
            <w:pPr>
              <w:jc w:val="both"/>
              <w:rPr>
                <w:sz w:val="18"/>
                <w:szCs w:val="18"/>
              </w:rPr>
            </w:pPr>
            <w:r w:rsidRPr="009B7BD6">
              <w:rPr>
                <w:sz w:val="18"/>
                <w:szCs w:val="18"/>
              </w:rPr>
              <w:t>s) wymagane jest posiadanie funkcjonalności przekazywania z komputera pokładowego  poprzez interfejs dostarczony moduł  IBIS lub pop</w:t>
            </w:r>
            <w:r>
              <w:rPr>
                <w:sz w:val="18"/>
                <w:szCs w:val="18"/>
              </w:rPr>
              <w:t>rzez sieć LAN</w:t>
            </w:r>
            <w:r w:rsidRPr="009B7BD6">
              <w:rPr>
                <w:sz w:val="18"/>
                <w:szCs w:val="18"/>
              </w:rPr>
              <w:t xml:space="preserve"> informacji dla nakładki z informacją o numerze linii, nazwie kierunku, bieżącym przystanku, dacie i czasie do systemu monitoringu.</w:t>
            </w:r>
          </w:p>
          <w:p w:rsidR="00087DA7" w:rsidRPr="009B7BD6" w:rsidRDefault="00087DA7" w:rsidP="00B80DAF">
            <w:pPr>
              <w:jc w:val="both"/>
              <w:rPr>
                <w:sz w:val="18"/>
                <w:szCs w:val="18"/>
              </w:rPr>
            </w:pPr>
            <w:r w:rsidRPr="009B7BD6">
              <w:rPr>
                <w:sz w:val="18"/>
                <w:szCs w:val="18"/>
              </w:rPr>
              <w:t>Wykonawca dostarczy oprogramowanie umożliwiające:</w:t>
            </w:r>
          </w:p>
          <w:p w:rsidR="00087DA7" w:rsidRPr="009B7BD6" w:rsidRDefault="00087DA7" w:rsidP="00B80DAF">
            <w:pPr>
              <w:jc w:val="both"/>
              <w:rPr>
                <w:sz w:val="18"/>
                <w:szCs w:val="18"/>
              </w:rPr>
            </w:pPr>
            <w:r w:rsidRPr="009B7BD6">
              <w:rPr>
                <w:sz w:val="18"/>
                <w:szCs w:val="18"/>
              </w:rPr>
              <w:t>- zasilanie komputerów pokładowych danymi (w szczególności rozkładami jazdy wraz i informacjami na tablice LED/LCD);</w:t>
            </w:r>
          </w:p>
          <w:p w:rsidR="00087DA7" w:rsidRPr="009B7BD6" w:rsidRDefault="00087DA7" w:rsidP="00B80DAF">
            <w:pPr>
              <w:jc w:val="both"/>
              <w:rPr>
                <w:sz w:val="18"/>
                <w:szCs w:val="18"/>
              </w:rPr>
            </w:pPr>
            <w:r w:rsidRPr="009B7BD6">
              <w:rPr>
                <w:sz w:val="18"/>
                <w:szCs w:val="18"/>
              </w:rPr>
              <w:t xml:space="preserve">- raportowanie wykonania, rozliczanie pracy przewozowej, analizę pracy pojazdu i kierującego, </w:t>
            </w:r>
          </w:p>
          <w:p w:rsidR="00087DA7" w:rsidRPr="009B7BD6" w:rsidRDefault="00087DA7" w:rsidP="00B80DAF">
            <w:pPr>
              <w:jc w:val="both"/>
              <w:rPr>
                <w:sz w:val="18"/>
                <w:szCs w:val="18"/>
              </w:rPr>
            </w:pPr>
            <w:r w:rsidRPr="009B7BD6">
              <w:rPr>
                <w:sz w:val="18"/>
                <w:szCs w:val="18"/>
              </w:rPr>
              <w:t>- raportowanie uzgodnionych parametrów technicznych z cyfrowej magistrali CAN pojazdu.  Musi być możliwe sporządzanie szczegółowych raportów oraz obróbka zarejestrowanych sygnałów z magistrali CAN w formie wykresów i wydruków na komputerze klasy PC (przy wykorzystaniu  stosownego oprogramowania),</w:t>
            </w:r>
          </w:p>
          <w:p w:rsidR="00087DA7" w:rsidRPr="009B7BD6" w:rsidRDefault="00087DA7" w:rsidP="00B80DAF">
            <w:pPr>
              <w:jc w:val="both"/>
              <w:rPr>
                <w:sz w:val="18"/>
                <w:szCs w:val="18"/>
              </w:rPr>
            </w:pPr>
            <w:r w:rsidRPr="009B7BD6">
              <w:rPr>
                <w:sz w:val="18"/>
                <w:szCs w:val="18"/>
              </w:rPr>
              <w:t>- raportowanie w czasie rzeczywistym (poprzez UMTS) do serwera systemu Municom®, pozycji pojazdu, informacji o odchyleniach czasowych od realizowanego rozkładu jazdy do systemu CNR i dynamicznej informacji pasażerskiej na przystankach,</w:t>
            </w:r>
          </w:p>
          <w:p w:rsidR="00087DA7" w:rsidRPr="009B7BD6" w:rsidRDefault="00087DA7" w:rsidP="00B80DAF">
            <w:pPr>
              <w:jc w:val="both"/>
              <w:rPr>
                <w:sz w:val="18"/>
                <w:szCs w:val="18"/>
              </w:rPr>
            </w:pPr>
            <w:r w:rsidRPr="009B7BD6">
              <w:rPr>
                <w:sz w:val="18"/>
                <w:szCs w:val="18"/>
              </w:rPr>
              <w:t>- raportowanie w czasie rzeczywistym (poprzez UMTS), do serwera systemu Municom®, informacji z przycisku bezpieczeństwa w trybie alarmowym,</w:t>
            </w:r>
          </w:p>
          <w:p w:rsidR="00087DA7" w:rsidRPr="009B7BD6" w:rsidRDefault="00087DA7" w:rsidP="00B80DAF">
            <w:pPr>
              <w:jc w:val="both"/>
              <w:rPr>
                <w:sz w:val="18"/>
                <w:szCs w:val="18"/>
              </w:rPr>
            </w:pPr>
            <w:r w:rsidRPr="009B7BD6">
              <w:rPr>
                <w:sz w:val="18"/>
                <w:szCs w:val="18"/>
              </w:rPr>
              <w:t>- odczyt informacji z systemu pokładowego ma być realizowany drogą radiową poprzez router  WiFi do sieci zajezdniowej,</w:t>
            </w:r>
          </w:p>
          <w:p w:rsidR="00087DA7" w:rsidRPr="009B7BD6" w:rsidRDefault="00087DA7" w:rsidP="00B80DAF">
            <w:pPr>
              <w:jc w:val="both"/>
              <w:rPr>
                <w:sz w:val="18"/>
                <w:szCs w:val="18"/>
              </w:rPr>
            </w:pPr>
            <w:r w:rsidRPr="009B7BD6">
              <w:rPr>
                <w:sz w:val="18"/>
                <w:szCs w:val="18"/>
              </w:rPr>
              <w:t>Moduł łączności:</w:t>
            </w:r>
          </w:p>
          <w:p w:rsidR="00087DA7" w:rsidRPr="009B7BD6" w:rsidRDefault="00087DA7" w:rsidP="00B80DAF">
            <w:pPr>
              <w:jc w:val="both"/>
              <w:rPr>
                <w:sz w:val="18"/>
                <w:szCs w:val="18"/>
              </w:rPr>
            </w:pPr>
            <w:r w:rsidRPr="009B7BD6">
              <w:rPr>
                <w:sz w:val="18"/>
                <w:szCs w:val="18"/>
              </w:rPr>
              <w:t xml:space="preserve">Moduł komunikacyjny komputera pokładowego ma umożliwiać współpracę pomiędzy oprogramowaniem i systemem zarządzającym Zamawiającego, a komputerem pokładowym i pozostałymi niezbędnymi elementami wymagającymi łączności z komputerami istniejącego systemu centralnego Zamawiającego. Wymagane rozwiązanie systemu pakietowej transmisji danych oparte musi zostać na transmisji </w:t>
            </w:r>
            <w:r w:rsidRPr="009B7BD6">
              <w:rPr>
                <w:sz w:val="18"/>
                <w:szCs w:val="18"/>
              </w:rPr>
              <w:lastRenderedPageBreak/>
              <w:t>min. UMTS oraz transmisji Wifi w paśmie normatywnym 2.4GHz.</w:t>
            </w:r>
          </w:p>
          <w:p w:rsidR="00087DA7" w:rsidRPr="009B7BD6" w:rsidRDefault="00087DA7" w:rsidP="00B80DAF">
            <w:pPr>
              <w:jc w:val="both"/>
              <w:rPr>
                <w:sz w:val="18"/>
                <w:szCs w:val="18"/>
              </w:rPr>
            </w:pPr>
            <w:r w:rsidRPr="009B7BD6">
              <w:rPr>
                <w:sz w:val="18"/>
                <w:szCs w:val="18"/>
              </w:rPr>
              <w:t>Uwaga:</w:t>
            </w:r>
          </w:p>
          <w:p w:rsidR="00087DA7" w:rsidRPr="009B7BD6" w:rsidRDefault="00087DA7" w:rsidP="00B80DAF">
            <w:pPr>
              <w:jc w:val="both"/>
              <w:rPr>
                <w:sz w:val="18"/>
                <w:szCs w:val="18"/>
              </w:rPr>
            </w:pPr>
            <w:r w:rsidRPr="009B7BD6">
              <w:rPr>
                <w:sz w:val="18"/>
                <w:szCs w:val="18"/>
              </w:rPr>
              <w:t>Karty SIM zapewniające transmisję danych  dostarczyć musi Zamawiający.  Koszty transmisji w sieci wybranego operatora GSM w okresie gwarancji ma pokrywać Zamawiający.</w:t>
            </w:r>
          </w:p>
        </w:tc>
      </w:tr>
      <w:tr w:rsidR="00087DA7" w:rsidRPr="00C735ED" w:rsidTr="00B80DAF">
        <w:trPr>
          <w:gridBefore w:val="2"/>
          <w:wBefore w:w="109" w:type="dxa"/>
          <w:trHeight w:val="497"/>
          <w:jc w:val="center"/>
        </w:trPr>
        <w:tc>
          <w:tcPr>
            <w:tcW w:w="4395" w:type="dxa"/>
            <w:gridSpan w:val="6"/>
            <w:tcBorders>
              <w:top w:val="single" w:sz="4" w:space="0" w:color="auto"/>
              <w:left w:val="single" w:sz="4" w:space="0" w:color="auto"/>
              <w:bottom w:val="single" w:sz="4" w:space="0" w:color="auto"/>
              <w:right w:val="single" w:sz="4" w:space="0" w:color="auto"/>
            </w:tcBorders>
            <w:vAlign w:val="center"/>
          </w:tcPr>
          <w:p w:rsidR="00087DA7" w:rsidRDefault="00087DA7" w:rsidP="00B80DAF">
            <w:pPr>
              <w:shd w:val="clear" w:color="auto" w:fill="FFFFFF"/>
              <w:rPr>
                <w:b/>
                <w:sz w:val="18"/>
                <w:szCs w:val="18"/>
              </w:rPr>
            </w:pPr>
            <w:r>
              <w:rPr>
                <w:b/>
                <w:sz w:val="18"/>
                <w:szCs w:val="18"/>
              </w:rPr>
              <w:lastRenderedPageBreak/>
              <w:t>9.9</w:t>
            </w:r>
            <w:r w:rsidRPr="004B72EE">
              <w:rPr>
                <w:b/>
                <w:sz w:val="18"/>
                <w:szCs w:val="18"/>
              </w:rPr>
              <w:t xml:space="preserve"> Internet i złącza USB</w:t>
            </w:r>
          </w:p>
        </w:tc>
        <w:tc>
          <w:tcPr>
            <w:tcW w:w="4656" w:type="dxa"/>
            <w:gridSpan w:val="2"/>
            <w:tcBorders>
              <w:top w:val="single" w:sz="4" w:space="0" w:color="auto"/>
              <w:left w:val="single" w:sz="4" w:space="0" w:color="auto"/>
              <w:bottom w:val="single" w:sz="4" w:space="0" w:color="auto"/>
              <w:right w:val="single" w:sz="4" w:space="0" w:color="auto"/>
            </w:tcBorders>
            <w:vAlign w:val="center"/>
          </w:tcPr>
          <w:p w:rsidR="00087DA7" w:rsidRPr="004B72EE" w:rsidRDefault="00087DA7" w:rsidP="00B80DAF">
            <w:pPr>
              <w:jc w:val="both"/>
              <w:rPr>
                <w:sz w:val="18"/>
                <w:szCs w:val="18"/>
              </w:rPr>
            </w:pPr>
            <w:r w:rsidRPr="004B72EE">
              <w:rPr>
                <w:sz w:val="18"/>
                <w:szCs w:val="18"/>
              </w:rPr>
              <w:t>Montaż punktu dostępowego otwartej sieci internetowej bezprzewodowej (WiFi 5GHz.) dla pasażerów wewnątrz autobusu z wykorzystaniem urządzeń, których sieć informatyczna nie może być w żaden sposób fizycznie powiązana z siecią komputera pokładowego.</w:t>
            </w:r>
          </w:p>
          <w:p w:rsidR="00087DA7" w:rsidRPr="004B72EE" w:rsidRDefault="00087DA7" w:rsidP="00B80DAF">
            <w:pPr>
              <w:jc w:val="both"/>
              <w:rPr>
                <w:sz w:val="18"/>
                <w:szCs w:val="18"/>
              </w:rPr>
            </w:pPr>
            <w:r w:rsidRPr="004B72EE">
              <w:rPr>
                <w:sz w:val="18"/>
                <w:szCs w:val="18"/>
              </w:rPr>
              <w:t>Zamawiający zaleca użycie routera z modemem UMTS dostosowanego do pracy w pojazdach komunikacji publicznej.</w:t>
            </w:r>
          </w:p>
          <w:p w:rsidR="00087DA7" w:rsidRDefault="00087DA7" w:rsidP="00B80DAF">
            <w:pPr>
              <w:jc w:val="both"/>
              <w:rPr>
                <w:sz w:val="18"/>
                <w:szCs w:val="18"/>
              </w:rPr>
            </w:pPr>
            <w:r w:rsidRPr="004B72EE">
              <w:rPr>
                <w:sz w:val="18"/>
                <w:szCs w:val="18"/>
              </w:rPr>
              <w:t>Wymagania techniczne:</w:t>
            </w:r>
          </w:p>
          <w:p w:rsidR="00087DA7" w:rsidRPr="004B72EE" w:rsidRDefault="00087DA7" w:rsidP="00B80DAF">
            <w:pPr>
              <w:jc w:val="both"/>
              <w:rPr>
                <w:sz w:val="18"/>
                <w:szCs w:val="18"/>
              </w:rPr>
            </w:pPr>
            <w:r w:rsidRPr="004B72EE">
              <w:rPr>
                <w:sz w:val="18"/>
                <w:szCs w:val="18"/>
              </w:rPr>
              <w:t>- zgodność ze standardami IEE 802.11n, 802.11g, 802.11.b</w:t>
            </w:r>
          </w:p>
          <w:p w:rsidR="00087DA7" w:rsidRPr="004B72EE" w:rsidRDefault="00087DA7" w:rsidP="00B80DAF">
            <w:pPr>
              <w:jc w:val="both"/>
              <w:rPr>
                <w:sz w:val="18"/>
                <w:szCs w:val="18"/>
              </w:rPr>
            </w:pPr>
            <w:r w:rsidRPr="004B72EE">
              <w:rPr>
                <w:sz w:val="18"/>
                <w:szCs w:val="18"/>
              </w:rPr>
              <w:t>- funkcja SMS reboot umożliwi</w:t>
            </w:r>
            <w:r>
              <w:rPr>
                <w:sz w:val="18"/>
                <w:szCs w:val="18"/>
              </w:rPr>
              <w:t>ająca restart zdalny urządzenia,</w:t>
            </w:r>
          </w:p>
          <w:p w:rsidR="00087DA7" w:rsidRPr="004B72EE" w:rsidRDefault="00087DA7" w:rsidP="00B80DAF">
            <w:pPr>
              <w:jc w:val="both"/>
              <w:rPr>
                <w:sz w:val="18"/>
                <w:szCs w:val="18"/>
              </w:rPr>
            </w:pPr>
            <w:r w:rsidRPr="004B72EE">
              <w:rPr>
                <w:sz w:val="18"/>
                <w:szCs w:val="18"/>
              </w:rPr>
              <w:t>- wolne minimum 3szt. portów Ethernet LAN;</w:t>
            </w:r>
          </w:p>
          <w:p w:rsidR="00087DA7" w:rsidRPr="004B72EE" w:rsidRDefault="00087DA7" w:rsidP="00B80DAF">
            <w:pPr>
              <w:jc w:val="both"/>
              <w:rPr>
                <w:sz w:val="18"/>
                <w:szCs w:val="18"/>
              </w:rPr>
            </w:pPr>
            <w:r w:rsidRPr="004B72EE">
              <w:rPr>
                <w:sz w:val="18"/>
                <w:szCs w:val="18"/>
              </w:rPr>
              <w:t xml:space="preserve">-możliwość podłączenia anten zewnętrznych sieci bezprzewodowej WiFi, antena powinna znajdować się w przestrzeni pasażerskiej tuż za kabiną kierowcy. </w:t>
            </w:r>
          </w:p>
          <w:p w:rsidR="00087DA7" w:rsidRPr="004B72EE" w:rsidRDefault="00087DA7" w:rsidP="00B80DAF">
            <w:pPr>
              <w:jc w:val="both"/>
              <w:rPr>
                <w:sz w:val="18"/>
                <w:szCs w:val="18"/>
              </w:rPr>
            </w:pPr>
          </w:p>
          <w:p w:rsidR="00087DA7" w:rsidRPr="004B72EE" w:rsidRDefault="00087DA7" w:rsidP="00B80DAF">
            <w:pPr>
              <w:jc w:val="both"/>
              <w:rPr>
                <w:sz w:val="18"/>
                <w:szCs w:val="18"/>
              </w:rPr>
            </w:pPr>
            <w:r w:rsidRPr="004B72EE">
              <w:rPr>
                <w:sz w:val="18"/>
                <w:szCs w:val="18"/>
              </w:rPr>
              <w:t>Uwaga:</w:t>
            </w:r>
          </w:p>
          <w:p w:rsidR="00087DA7" w:rsidRPr="004B72EE" w:rsidRDefault="00087DA7" w:rsidP="00B80DAF">
            <w:pPr>
              <w:jc w:val="both"/>
              <w:rPr>
                <w:sz w:val="18"/>
                <w:szCs w:val="18"/>
              </w:rPr>
            </w:pPr>
            <w:r w:rsidRPr="004B72EE">
              <w:rPr>
                <w:sz w:val="18"/>
                <w:szCs w:val="18"/>
              </w:rPr>
              <w:t>Karty SIM dostarczy i koszty łączności pokrywa Zamawiający.</w:t>
            </w:r>
          </w:p>
          <w:p w:rsidR="00087DA7" w:rsidRPr="004B72EE" w:rsidRDefault="00087DA7" w:rsidP="00B80DAF">
            <w:pPr>
              <w:jc w:val="both"/>
              <w:rPr>
                <w:sz w:val="18"/>
                <w:szCs w:val="18"/>
              </w:rPr>
            </w:pPr>
          </w:p>
          <w:p w:rsidR="00087DA7" w:rsidRPr="009B7BD6" w:rsidRDefault="00087DA7" w:rsidP="00B80DAF">
            <w:pPr>
              <w:jc w:val="both"/>
              <w:rPr>
                <w:sz w:val="18"/>
                <w:szCs w:val="18"/>
              </w:rPr>
            </w:pPr>
            <w:r w:rsidRPr="004B72EE">
              <w:rPr>
                <w:sz w:val="18"/>
                <w:szCs w:val="18"/>
              </w:rPr>
              <w:t>Od producenta pojazdu wymaga się zamontowa</w:t>
            </w:r>
            <w:r>
              <w:rPr>
                <w:sz w:val="18"/>
                <w:szCs w:val="18"/>
              </w:rPr>
              <w:t>nia w przestrzeni pasażerskiej dwóch</w:t>
            </w:r>
            <w:r w:rsidRPr="004B72EE">
              <w:rPr>
                <w:sz w:val="18"/>
                <w:szCs w:val="18"/>
              </w:rPr>
              <w:t xml:space="preserve"> gniazd standardu USB do ładowania urządzeń przenośnych. Szczegóły dotyczące umieszczenia gniazd USB w pojeździe będą przedmiotem uzgodnień pomiędzy stronami  na etapie podpisywania umowy.</w:t>
            </w:r>
          </w:p>
        </w:tc>
      </w:tr>
      <w:tr w:rsidR="00087DA7" w:rsidRPr="00C735ED" w:rsidTr="00B80DAF">
        <w:trPr>
          <w:gridBefore w:val="2"/>
          <w:wBefore w:w="109" w:type="dxa"/>
          <w:trHeight w:val="497"/>
          <w:jc w:val="center"/>
        </w:trPr>
        <w:tc>
          <w:tcPr>
            <w:tcW w:w="4395" w:type="dxa"/>
            <w:gridSpan w:val="6"/>
            <w:tcBorders>
              <w:top w:val="single" w:sz="4" w:space="0" w:color="auto"/>
              <w:left w:val="single" w:sz="4" w:space="0" w:color="auto"/>
              <w:bottom w:val="single" w:sz="4" w:space="0" w:color="auto"/>
              <w:right w:val="single" w:sz="4" w:space="0" w:color="auto"/>
            </w:tcBorders>
            <w:vAlign w:val="center"/>
          </w:tcPr>
          <w:p w:rsidR="00087DA7" w:rsidRDefault="00087DA7" w:rsidP="00B80DAF">
            <w:pPr>
              <w:shd w:val="clear" w:color="auto" w:fill="FFFFFF"/>
              <w:rPr>
                <w:b/>
                <w:sz w:val="18"/>
                <w:szCs w:val="18"/>
              </w:rPr>
            </w:pPr>
            <w:r w:rsidRPr="004B72EE">
              <w:rPr>
                <w:b/>
                <w:sz w:val="18"/>
                <w:szCs w:val="18"/>
              </w:rPr>
              <w:t>9.</w:t>
            </w:r>
            <w:r>
              <w:rPr>
                <w:b/>
                <w:sz w:val="18"/>
                <w:szCs w:val="18"/>
              </w:rPr>
              <w:t>10</w:t>
            </w:r>
            <w:r w:rsidRPr="004B72EE">
              <w:rPr>
                <w:b/>
                <w:sz w:val="18"/>
                <w:szCs w:val="18"/>
              </w:rPr>
              <w:t xml:space="preserve"> Kasowniki</w:t>
            </w:r>
          </w:p>
        </w:tc>
        <w:tc>
          <w:tcPr>
            <w:tcW w:w="4656" w:type="dxa"/>
            <w:gridSpan w:val="2"/>
            <w:tcBorders>
              <w:top w:val="single" w:sz="4" w:space="0" w:color="auto"/>
              <w:left w:val="single" w:sz="4" w:space="0" w:color="auto"/>
              <w:bottom w:val="single" w:sz="4" w:space="0" w:color="auto"/>
              <w:right w:val="single" w:sz="4" w:space="0" w:color="auto"/>
            </w:tcBorders>
            <w:vAlign w:val="center"/>
          </w:tcPr>
          <w:p w:rsidR="00087DA7" w:rsidRPr="004B72EE" w:rsidRDefault="00087DA7" w:rsidP="00B80DAF">
            <w:pPr>
              <w:jc w:val="both"/>
              <w:rPr>
                <w:sz w:val="18"/>
                <w:szCs w:val="18"/>
              </w:rPr>
            </w:pPr>
            <w:r w:rsidRPr="004B72EE">
              <w:rPr>
                <w:sz w:val="18"/>
                <w:szCs w:val="18"/>
              </w:rPr>
              <w:t xml:space="preserve">Nie wymagane jest dostarczenie i montaż kasowników do obsługi biletów papierowych i karty miejskiej. </w:t>
            </w:r>
          </w:p>
          <w:p w:rsidR="00087DA7" w:rsidRPr="004B72EE" w:rsidRDefault="00087DA7" w:rsidP="00B80DAF">
            <w:pPr>
              <w:jc w:val="both"/>
              <w:rPr>
                <w:sz w:val="18"/>
                <w:szCs w:val="18"/>
              </w:rPr>
            </w:pPr>
            <w:r w:rsidRPr="004B72EE">
              <w:rPr>
                <w:sz w:val="18"/>
                <w:szCs w:val="18"/>
              </w:rPr>
              <w:t>Zamawiający wymaga od producenta autobusu doprowadzenia do uzgodnionych słupków/poręczy przestrzeni pasażerskiej  jedynie okablowania do zasilania kasowników (GND, +24V) i komunikacyjnego (LAN/Ethernet). Rezerwowe okablowanie do kasowników od strony pojazdowej ma zostać jednoznacznie oznaczone/opisane ale nie podłączone.</w:t>
            </w:r>
          </w:p>
          <w:p w:rsidR="00087DA7" w:rsidRPr="004B72EE" w:rsidRDefault="00087DA7" w:rsidP="00B80DAF">
            <w:pPr>
              <w:jc w:val="both"/>
              <w:rPr>
                <w:sz w:val="18"/>
                <w:szCs w:val="18"/>
              </w:rPr>
            </w:pPr>
            <w:r w:rsidRPr="004B72EE">
              <w:rPr>
                <w:sz w:val="18"/>
                <w:szCs w:val="18"/>
              </w:rPr>
              <w:t>Wymagany punkty zakończenia instalacji powinny być uzgodnione z  Zamawiającym w trakcie realizacji kontraktu.</w:t>
            </w:r>
          </w:p>
          <w:p w:rsidR="00087DA7" w:rsidRPr="004B72EE" w:rsidRDefault="00087DA7" w:rsidP="00B80DAF">
            <w:pPr>
              <w:jc w:val="both"/>
              <w:rPr>
                <w:sz w:val="18"/>
                <w:szCs w:val="18"/>
              </w:rPr>
            </w:pPr>
            <w:r w:rsidRPr="004B72EE">
              <w:rPr>
                <w:sz w:val="18"/>
                <w:szCs w:val="18"/>
              </w:rPr>
              <w:lastRenderedPageBreak/>
              <w:t>Podłączenie do bileterki:</w:t>
            </w:r>
          </w:p>
          <w:p w:rsidR="00087DA7" w:rsidRPr="004B72EE" w:rsidRDefault="00087DA7" w:rsidP="00B80DAF">
            <w:pPr>
              <w:jc w:val="both"/>
              <w:rPr>
                <w:sz w:val="18"/>
                <w:szCs w:val="18"/>
              </w:rPr>
            </w:pPr>
            <w:r w:rsidRPr="004B72EE">
              <w:rPr>
                <w:sz w:val="18"/>
                <w:szCs w:val="18"/>
              </w:rPr>
              <w:t>Komputer pokładowy powinien być kompatybilny i umożliwiać pełną współpracę z istniejącym u Zamawiającego rozwiązaniem w zakresie obsługi istniejących bileterek do sprzedaży biletów jednorazowych przez kierowcę w postaci paragonów.</w:t>
            </w:r>
          </w:p>
          <w:p w:rsidR="00087DA7" w:rsidRPr="004B72EE" w:rsidRDefault="00087DA7" w:rsidP="00B80DAF">
            <w:pPr>
              <w:jc w:val="both"/>
              <w:rPr>
                <w:sz w:val="18"/>
                <w:szCs w:val="18"/>
              </w:rPr>
            </w:pPr>
          </w:p>
          <w:p w:rsidR="00087DA7" w:rsidRPr="004B72EE" w:rsidRDefault="00087DA7" w:rsidP="00B80DAF">
            <w:pPr>
              <w:jc w:val="both"/>
              <w:rPr>
                <w:sz w:val="18"/>
                <w:szCs w:val="18"/>
              </w:rPr>
            </w:pPr>
            <w:r w:rsidRPr="004B72EE">
              <w:rPr>
                <w:sz w:val="18"/>
                <w:szCs w:val="18"/>
              </w:rPr>
              <w:t>Od dostawcy autobusu wymagane jest wykonanie przyłącza do kasy fiskalnej KF-3000-A, zgodnie ze standardem RG.</w:t>
            </w:r>
          </w:p>
          <w:p w:rsidR="00087DA7" w:rsidRPr="004B72EE" w:rsidRDefault="00087DA7" w:rsidP="00B80DAF">
            <w:pPr>
              <w:jc w:val="both"/>
              <w:rPr>
                <w:sz w:val="18"/>
                <w:szCs w:val="18"/>
              </w:rPr>
            </w:pPr>
          </w:p>
          <w:p w:rsidR="00087DA7" w:rsidRPr="004B72EE" w:rsidRDefault="00087DA7" w:rsidP="00B80DAF">
            <w:pPr>
              <w:jc w:val="both"/>
              <w:rPr>
                <w:sz w:val="18"/>
                <w:szCs w:val="18"/>
              </w:rPr>
            </w:pPr>
            <w:r w:rsidRPr="004B72EE">
              <w:rPr>
                <w:sz w:val="18"/>
                <w:szCs w:val="18"/>
              </w:rPr>
              <w:t xml:space="preserve">Od strony komputera pokładowego wymagany jest dedykowany interfejs sprzętowo-programowy umożliwiający współpracę komputera pokładowego z kasą w standardzie  RG. </w:t>
            </w:r>
          </w:p>
          <w:p w:rsidR="00087DA7" w:rsidRPr="004B72EE" w:rsidRDefault="00087DA7" w:rsidP="00B80DAF">
            <w:pPr>
              <w:jc w:val="both"/>
              <w:rPr>
                <w:sz w:val="18"/>
                <w:szCs w:val="18"/>
              </w:rPr>
            </w:pPr>
          </w:p>
          <w:p w:rsidR="00087DA7" w:rsidRPr="004B72EE" w:rsidRDefault="00087DA7" w:rsidP="00B80DAF">
            <w:pPr>
              <w:jc w:val="both"/>
              <w:rPr>
                <w:sz w:val="18"/>
                <w:szCs w:val="18"/>
              </w:rPr>
            </w:pPr>
            <w:r w:rsidRPr="004B72EE">
              <w:rPr>
                <w:sz w:val="18"/>
                <w:szCs w:val="18"/>
              </w:rPr>
              <w:t>Zamawiający informuje, że bileterkę do zamontowanie w autobusie dostarczy przed odbiorem autobusów w zajezdni.</w:t>
            </w:r>
          </w:p>
          <w:p w:rsidR="00087DA7" w:rsidRPr="004B72EE" w:rsidRDefault="00087DA7" w:rsidP="00B80DAF">
            <w:pPr>
              <w:jc w:val="both"/>
              <w:rPr>
                <w:sz w:val="18"/>
                <w:szCs w:val="18"/>
              </w:rPr>
            </w:pPr>
          </w:p>
          <w:p w:rsidR="00087DA7" w:rsidRPr="009B7BD6" w:rsidRDefault="00087DA7" w:rsidP="00B80DAF">
            <w:pPr>
              <w:jc w:val="both"/>
              <w:rPr>
                <w:sz w:val="18"/>
                <w:szCs w:val="18"/>
              </w:rPr>
            </w:pPr>
            <w:r w:rsidRPr="004B72EE">
              <w:rPr>
                <w:sz w:val="18"/>
                <w:szCs w:val="18"/>
              </w:rPr>
              <w:t>System przekazu danych z bileterka KF-3000-A do systemu zajezdniowego musi być kompatybilny z istniejącym rozwiązaniem u Zamawiającego rozwiązaniem i oprogramowaniem rozliczającym (kompatybilny z programem MUNICOM PREMIUM  firmy PZI TARAN Sp. z o.o. z siedzibą w 39-300 Mielec ul. Traugutta 7) w zakresie raportowania sprzedaży biletów, rozliczeń i analiz, zdalnej aktualizacji konfiguracji typów biletów możliwych do sprzedaży i w zakresie funkcji logowania operatora do komputera pokładowego i równocześnie do bileterki/kasy rejestrującej.</w:t>
            </w:r>
          </w:p>
        </w:tc>
      </w:tr>
      <w:tr w:rsidR="00087DA7" w:rsidRPr="00C735ED" w:rsidTr="00B80DAF">
        <w:trPr>
          <w:gridBefore w:val="2"/>
          <w:wBefore w:w="109" w:type="dxa"/>
          <w:trHeight w:val="497"/>
          <w:jc w:val="center"/>
        </w:trPr>
        <w:tc>
          <w:tcPr>
            <w:tcW w:w="9051" w:type="dxa"/>
            <w:gridSpan w:val="8"/>
            <w:tcBorders>
              <w:top w:val="single" w:sz="4" w:space="0" w:color="auto"/>
              <w:left w:val="single" w:sz="4" w:space="0" w:color="auto"/>
              <w:bottom w:val="single" w:sz="4" w:space="0" w:color="auto"/>
              <w:right w:val="single" w:sz="4" w:space="0" w:color="auto"/>
            </w:tcBorders>
            <w:vAlign w:val="center"/>
          </w:tcPr>
          <w:p w:rsidR="00087DA7" w:rsidRPr="00C735ED" w:rsidRDefault="00087DA7" w:rsidP="00B80DAF">
            <w:pPr>
              <w:shd w:val="clear" w:color="auto" w:fill="FFFFFF"/>
              <w:jc w:val="center"/>
              <w:rPr>
                <w:b/>
                <w:sz w:val="18"/>
                <w:szCs w:val="18"/>
              </w:rPr>
            </w:pPr>
            <w:r>
              <w:rPr>
                <w:b/>
                <w:sz w:val="18"/>
                <w:szCs w:val="18"/>
              </w:rPr>
              <w:lastRenderedPageBreak/>
              <w:t>10. System monitoringu</w:t>
            </w:r>
          </w:p>
        </w:tc>
      </w:tr>
      <w:tr w:rsidR="00087DA7" w:rsidRPr="00C735ED" w:rsidTr="00B80DAF">
        <w:trPr>
          <w:gridBefore w:val="2"/>
          <w:wBefore w:w="109" w:type="dxa"/>
          <w:trHeight w:val="497"/>
          <w:jc w:val="center"/>
        </w:trPr>
        <w:tc>
          <w:tcPr>
            <w:tcW w:w="4395" w:type="dxa"/>
            <w:gridSpan w:val="6"/>
            <w:tcBorders>
              <w:top w:val="single" w:sz="4" w:space="0" w:color="auto"/>
              <w:left w:val="single" w:sz="4" w:space="0" w:color="auto"/>
              <w:bottom w:val="single" w:sz="4" w:space="0" w:color="auto"/>
              <w:right w:val="single" w:sz="4" w:space="0" w:color="auto"/>
            </w:tcBorders>
            <w:vAlign w:val="center"/>
          </w:tcPr>
          <w:p w:rsidR="00087DA7" w:rsidRDefault="00087DA7" w:rsidP="00B80DAF">
            <w:pPr>
              <w:shd w:val="clear" w:color="auto" w:fill="FFFFFF"/>
              <w:jc w:val="center"/>
              <w:rPr>
                <w:b/>
                <w:sz w:val="18"/>
                <w:szCs w:val="18"/>
              </w:rPr>
            </w:pPr>
            <w:r>
              <w:rPr>
                <w:b/>
                <w:sz w:val="18"/>
                <w:szCs w:val="18"/>
              </w:rPr>
              <w:t>10.1 Monitoring</w:t>
            </w:r>
          </w:p>
        </w:tc>
        <w:tc>
          <w:tcPr>
            <w:tcW w:w="4656" w:type="dxa"/>
            <w:gridSpan w:val="2"/>
            <w:tcBorders>
              <w:top w:val="single" w:sz="4" w:space="0" w:color="auto"/>
              <w:left w:val="single" w:sz="4" w:space="0" w:color="auto"/>
              <w:bottom w:val="single" w:sz="4" w:space="0" w:color="auto"/>
              <w:right w:val="single" w:sz="4" w:space="0" w:color="auto"/>
            </w:tcBorders>
            <w:vAlign w:val="center"/>
          </w:tcPr>
          <w:p w:rsidR="00087DA7" w:rsidRDefault="00087DA7" w:rsidP="00B80DAF">
            <w:pPr>
              <w:autoSpaceDE w:val="0"/>
              <w:autoSpaceDN w:val="0"/>
              <w:adjustRightInd w:val="0"/>
              <w:spacing w:line="230" w:lineRule="exact"/>
              <w:jc w:val="both"/>
              <w:rPr>
                <w:color w:val="000000"/>
                <w:sz w:val="18"/>
                <w:szCs w:val="18"/>
                <w:lang w:eastAsia="pl-PL"/>
              </w:rPr>
            </w:pPr>
            <w:r>
              <w:rPr>
                <w:color w:val="000000"/>
                <w:sz w:val="18"/>
                <w:szCs w:val="18"/>
                <w:lang w:eastAsia="pl-PL"/>
              </w:rPr>
              <w:t>a) Składowe systemu</w:t>
            </w:r>
          </w:p>
          <w:p w:rsidR="00087DA7" w:rsidRPr="00A77837" w:rsidRDefault="00087DA7" w:rsidP="00B80DAF">
            <w:pPr>
              <w:autoSpaceDE w:val="0"/>
              <w:autoSpaceDN w:val="0"/>
              <w:adjustRightInd w:val="0"/>
              <w:spacing w:line="230" w:lineRule="exact"/>
              <w:jc w:val="both"/>
              <w:rPr>
                <w:color w:val="000000"/>
                <w:sz w:val="18"/>
                <w:szCs w:val="18"/>
                <w:lang w:eastAsia="pl-PL"/>
              </w:rPr>
            </w:pPr>
            <w:r w:rsidRPr="00A77837">
              <w:rPr>
                <w:color w:val="000000"/>
                <w:sz w:val="18"/>
                <w:szCs w:val="18"/>
                <w:lang w:eastAsia="pl-PL"/>
              </w:rPr>
              <w:t xml:space="preserve">System monitoringu wizyjnego winien składać się z kamer śledzących obraz, wyświetlacza LCD </w:t>
            </w:r>
            <w:r>
              <w:rPr>
                <w:color w:val="000000"/>
                <w:sz w:val="18"/>
                <w:szCs w:val="18"/>
                <w:lang w:eastAsia="pl-PL"/>
              </w:rPr>
              <w:t xml:space="preserve">i </w:t>
            </w:r>
            <w:r w:rsidRPr="00A77837">
              <w:rPr>
                <w:color w:val="000000"/>
                <w:sz w:val="18"/>
                <w:szCs w:val="18"/>
                <w:lang w:eastAsia="pl-PL"/>
              </w:rPr>
              <w:t>rejestratora cyfrowego.</w:t>
            </w:r>
          </w:p>
          <w:p w:rsidR="00087DA7" w:rsidRPr="00A77837" w:rsidRDefault="00087DA7" w:rsidP="00B80DAF">
            <w:pPr>
              <w:autoSpaceDE w:val="0"/>
              <w:autoSpaceDN w:val="0"/>
              <w:adjustRightInd w:val="0"/>
              <w:spacing w:line="245" w:lineRule="exact"/>
              <w:jc w:val="both"/>
              <w:rPr>
                <w:color w:val="000000"/>
                <w:sz w:val="18"/>
                <w:szCs w:val="18"/>
                <w:lang w:eastAsia="pl-PL"/>
              </w:rPr>
            </w:pPr>
            <w:r>
              <w:rPr>
                <w:color w:val="000000"/>
                <w:sz w:val="18"/>
                <w:szCs w:val="18"/>
                <w:lang w:eastAsia="pl-PL"/>
              </w:rPr>
              <w:t xml:space="preserve">Kamery </w:t>
            </w:r>
            <w:r w:rsidRPr="00A77837">
              <w:rPr>
                <w:color w:val="000000"/>
                <w:sz w:val="18"/>
                <w:szCs w:val="18"/>
                <w:lang w:eastAsia="pl-PL"/>
              </w:rPr>
              <w:t xml:space="preserve">wewnętrzne mają za zadanie monitoring przestrzeni pasażerskiej </w:t>
            </w:r>
            <w:r>
              <w:rPr>
                <w:color w:val="000000"/>
                <w:sz w:val="18"/>
                <w:szCs w:val="18"/>
                <w:lang w:eastAsia="pl-PL"/>
              </w:rPr>
              <w:t>pojazdu</w:t>
            </w:r>
            <w:r w:rsidRPr="00A77837">
              <w:rPr>
                <w:color w:val="000000"/>
                <w:sz w:val="18"/>
                <w:szCs w:val="18"/>
                <w:lang w:eastAsia="pl-PL"/>
              </w:rPr>
              <w:t xml:space="preserve">, oraz przestrzeni przed i za pojazdem. Obraz przekazywany jest do </w:t>
            </w:r>
            <w:r>
              <w:rPr>
                <w:color w:val="000000"/>
                <w:sz w:val="18"/>
                <w:szCs w:val="18"/>
                <w:lang w:eastAsia="pl-PL"/>
              </w:rPr>
              <w:t>rejestratora</w:t>
            </w:r>
            <w:r w:rsidRPr="00A77837">
              <w:rPr>
                <w:color w:val="000000"/>
                <w:sz w:val="18"/>
                <w:szCs w:val="18"/>
                <w:lang w:eastAsia="pl-PL"/>
              </w:rPr>
              <w:t xml:space="preserve"> zlokalizowanego w kabinie kierowcy. Monitor (wyświetlacz LCD) zamontowany w kabinie kierowcy powinien umożliwiać stały podgląd obrazu z kamer. </w:t>
            </w:r>
          </w:p>
          <w:p w:rsidR="00087DA7" w:rsidRPr="00A77837" w:rsidRDefault="00087DA7" w:rsidP="00B80DAF">
            <w:pPr>
              <w:autoSpaceDE w:val="0"/>
              <w:autoSpaceDN w:val="0"/>
              <w:adjustRightInd w:val="0"/>
              <w:spacing w:line="245" w:lineRule="exact"/>
              <w:jc w:val="both"/>
              <w:rPr>
                <w:color w:val="000000"/>
                <w:sz w:val="18"/>
                <w:szCs w:val="18"/>
                <w:lang w:eastAsia="pl-PL"/>
              </w:rPr>
            </w:pPr>
            <w:r w:rsidRPr="00A77837">
              <w:rPr>
                <w:color w:val="000000"/>
                <w:sz w:val="18"/>
                <w:szCs w:val="18"/>
                <w:lang w:eastAsia="pl-PL"/>
              </w:rPr>
              <w:t xml:space="preserve">System powinien posiadać zabezpieczenie zapisanych danych przed utratą spowodowaną przerwami w zasilaniu, oraz podtrzymywanie zasilania przez </w:t>
            </w:r>
            <w:r>
              <w:rPr>
                <w:color w:val="000000"/>
                <w:sz w:val="18"/>
                <w:szCs w:val="18"/>
                <w:lang w:eastAsia="pl-PL"/>
              </w:rPr>
              <w:t>30</w:t>
            </w:r>
            <w:r w:rsidRPr="00A77837">
              <w:rPr>
                <w:color w:val="000000"/>
                <w:sz w:val="18"/>
                <w:szCs w:val="18"/>
                <w:lang w:eastAsia="pl-PL"/>
              </w:rPr>
              <w:t xml:space="preserve"> minut - zapis powinien zostać automatycznie wznowiony po przywróceniu zasilania. </w:t>
            </w:r>
            <w:r w:rsidRPr="00A77837">
              <w:rPr>
                <w:color w:val="000000"/>
                <w:sz w:val="18"/>
                <w:szCs w:val="18"/>
                <w:lang w:eastAsia="pl-PL"/>
              </w:rPr>
              <w:lastRenderedPageBreak/>
              <w:t>System musi posiadać zabezpieczenie przed nieumyślnym skasowaniem przez kierowcę.</w:t>
            </w:r>
          </w:p>
          <w:p w:rsidR="00087DA7" w:rsidRDefault="00087DA7" w:rsidP="00B80DAF">
            <w:pPr>
              <w:autoSpaceDE w:val="0"/>
              <w:autoSpaceDN w:val="0"/>
              <w:adjustRightInd w:val="0"/>
              <w:spacing w:line="245" w:lineRule="exact"/>
              <w:jc w:val="both"/>
              <w:rPr>
                <w:color w:val="000000"/>
                <w:sz w:val="18"/>
                <w:szCs w:val="18"/>
                <w:lang w:eastAsia="pl-PL"/>
              </w:rPr>
            </w:pPr>
            <w:r w:rsidRPr="00A77837">
              <w:rPr>
                <w:color w:val="000000"/>
                <w:sz w:val="18"/>
                <w:szCs w:val="18"/>
                <w:lang w:eastAsia="pl-PL"/>
              </w:rPr>
              <w:t>W skład systemu powinno wchodzić także oprogramowanie umożliwiające przeglądanie i archiwizację zapisanych danych</w:t>
            </w:r>
            <w:r>
              <w:rPr>
                <w:color w:val="000000"/>
                <w:sz w:val="18"/>
                <w:szCs w:val="18"/>
                <w:lang w:eastAsia="pl-PL"/>
              </w:rPr>
              <w:t xml:space="preserve"> w formacie .MP4 mającego na celu zabezpieczenie materiału poprzez graficzny znak wodny widniejący na materiale. Podłączenie dysku za pomocą stacji dokującej podłączonej do komputera PC przy pomocy złącza USB</w:t>
            </w:r>
            <w:r w:rsidRPr="00A77837">
              <w:rPr>
                <w:color w:val="000000"/>
                <w:sz w:val="18"/>
                <w:szCs w:val="18"/>
                <w:lang w:eastAsia="pl-PL"/>
              </w:rPr>
              <w:t>; możliwość przekazania zarejestrowanego materiału dowodowego wraz z niezbędnym oprogramowaniem do przeglądania zapisu lub plikiem uruchamiającym odczyt; przeglądanie mate</w:t>
            </w:r>
            <w:r>
              <w:rPr>
                <w:color w:val="000000"/>
                <w:sz w:val="18"/>
                <w:szCs w:val="18"/>
                <w:lang w:eastAsia="pl-PL"/>
              </w:rPr>
              <w:t>riałów według różnych kryteriów</w:t>
            </w:r>
            <w:r w:rsidRPr="00A77837">
              <w:rPr>
                <w:color w:val="000000"/>
                <w:sz w:val="18"/>
                <w:szCs w:val="18"/>
                <w:lang w:eastAsia="pl-PL"/>
              </w:rPr>
              <w:t xml:space="preserve">: daty, czasu, numeru kamery; możliwość przeglądania obrazu w przedziale czasu; przewijania obrazu do tyłu i do przodu z różnymi prędkościami; zatrzymanie obrazu i jego wydruku oraz zapisanie w formie pliku; możliwość oglądania obrazów z pojedynczej kamery jak i ze wszystkich kamer jednocześnie. </w:t>
            </w:r>
          </w:p>
          <w:p w:rsidR="00087DA7" w:rsidRDefault="00087DA7" w:rsidP="00B80DAF">
            <w:pPr>
              <w:autoSpaceDE w:val="0"/>
              <w:autoSpaceDN w:val="0"/>
              <w:adjustRightInd w:val="0"/>
              <w:spacing w:line="245" w:lineRule="exact"/>
              <w:jc w:val="both"/>
              <w:rPr>
                <w:color w:val="000000"/>
                <w:sz w:val="18"/>
                <w:szCs w:val="18"/>
                <w:lang w:eastAsia="pl-PL"/>
              </w:rPr>
            </w:pPr>
            <w:r>
              <w:rPr>
                <w:color w:val="000000"/>
                <w:sz w:val="18"/>
                <w:szCs w:val="18"/>
                <w:lang w:eastAsia="pl-PL"/>
              </w:rPr>
              <w:t>Wymagania funkcjonalne:</w:t>
            </w:r>
          </w:p>
          <w:p w:rsidR="00087DA7" w:rsidRPr="00A77837" w:rsidRDefault="00087DA7" w:rsidP="00B80DAF">
            <w:pPr>
              <w:widowControl w:val="0"/>
              <w:autoSpaceDE w:val="0"/>
              <w:autoSpaceDN w:val="0"/>
              <w:adjustRightInd w:val="0"/>
              <w:spacing w:line="245" w:lineRule="exact"/>
              <w:rPr>
                <w:color w:val="000000"/>
                <w:sz w:val="18"/>
                <w:szCs w:val="18"/>
                <w:lang w:eastAsia="pl-PL"/>
              </w:rPr>
            </w:pPr>
            <w:r w:rsidRPr="00A77837">
              <w:rPr>
                <w:b/>
                <w:bCs/>
                <w:color w:val="000000"/>
                <w:sz w:val="18"/>
                <w:szCs w:val="18"/>
                <w:lang w:eastAsia="pl-PL"/>
              </w:rPr>
              <w:t xml:space="preserve">Kamery – </w:t>
            </w:r>
            <w:r>
              <w:rPr>
                <w:b/>
                <w:bCs/>
                <w:color w:val="000000"/>
                <w:sz w:val="18"/>
                <w:szCs w:val="18"/>
                <w:lang w:eastAsia="pl-PL"/>
              </w:rPr>
              <w:t>6</w:t>
            </w:r>
            <w:r w:rsidRPr="00A77837">
              <w:rPr>
                <w:b/>
                <w:bCs/>
                <w:color w:val="000000"/>
                <w:sz w:val="18"/>
                <w:szCs w:val="18"/>
                <w:lang w:eastAsia="pl-PL"/>
              </w:rPr>
              <w:t xml:space="preserve"> sztuk (</w:t>
            </w:r>
            <w:r>
              <w:rPr>
                <w:b/>
                <w:bCs/>
                <w:color w:val="000000"/>
                <w:sz w:val="18"/>
                <w:szCs w:val="18"/>
                <w:lang w:eastAsia="pl-PL"/>
              </w:rPr>
              <w:t>4</w:t>
            </w:r>
            <w:r w:rsidRPr="00A77837">
              <w:rPr>
                <w:b/>
                <w:bCs/>
                <w:color w:val="000000"/>
                <w:sz w:val="18"/>
                <w:szCs w:val="18"/>
                <w:lang w:eastAsia="pl-PL"/>
              </w:rPr>
              <w:t xml:space="preserve"> szt. przedział pasażerski, 1 szt. obserwująca drogę przed pojazdem, 1 szt. obserwująca drogę za pojazdem), </w:t>
            </w:r>
          </w:p>
          <w:p w:rsidR="00087DA7" w:rsidRPr="00A77837" w:rsidRDefault="00087DA7" w:rsidP="00B80DAF">
            <w:pPr>
              <w:autoSpaceDE w:val="0"/>
              <w:autoSpaceDN w:val="0"/>
              <w:adjustRightInd w:val="0"/>
              <w:spacing w:line="245" w:lineRule="exact"/>
              <w:ind w:left="439"/>
              <w:jc w:val="both"/>
              <w:rPr>
                <w:color w:val="000000"/>
                <w:sz w:val="18"/>
                <w:szCs w:val="18"/>
                <w:lang w:eastAsia="pl-PL"/>
              </w:rPr>
            </w:pPr>
            <w:r w:rsidRPr="00A77837">
              <w:rPr>
                <w:color w:val="000000"/>
                <w:sz w:val="18"/>
                <w:szCs w:val="18"/>
                <w:lang w:eastAsia="pl-PL"/>
              </w:rPr>
              <w:t>Kamery rejestrujące obraz w kolorze muszą być wytrzymałe i niezawodne oraz dostarczać obraz wysokiej jakości i dostosowywać się do zmieniającego się natężenia światła.</w:t>
            </w:r>
            <w:r>
              <w:rPr>
                <w:color w:val="000000"/>
                <w:sz w:val="18"/>
                <w:szCs w:val="18"/>
                <w:lang w:eastAsia="pl-PL"/>
              </w:rPr>
              <w:t xml:space="preserve"> Miejsce montażu kamer do uzgodnienia z Zamawiającym.</w:t>
            </w:r>
          </w:p>
          <w:p w:rsidR="00087DA7" w:rsidRPr="00A77837" w:rsidRDefault="00087DA7" w:rsidP="00B80DAF">
            <w:pPr>
              <w:widowControl w:val="0"/>
              <w:tabs>
                <w:tab w:val="left" w:pos="1075"/>
              </w:tabs>
              <w:autoSpaceDE w:val="0"/>
              <w:autoSpaceDN w:val="0"/>
              <w:adjustRightInd w:val="0"/>
              <w:spacing w:line="230" w:lineRule="exact"/>
              <w:rPr>
                <w:b/>
                <w:bCs/>
                <w:color w:val="000000"/>
                <w:sz w:val="18"/>
                <w:szCs w:val="18"/>
                <w:lang w:eastAsia="pl-PL"/>
              </w:rPr>
            </w:pPr>
            <w:r>
              <w:rPr>
                <w:b/>
                <w:bCs/>
                <w:color w:val="000000"/>
                <w:sz w:val="18"/>
                <w:szCs w:val="18"/>
                <w:lang w:eastAsia="pl-PL"/>
              </w:rPr>
              <w:t xml:space="preserve">1) </w:t>
            </w:r>
            <w:r w:rsidRPr="00A77837">
              <w:rPr>
                <w:b/>
                <w:bCs/>
                <w:color w:val="000000"/>
                <w:sz w:val="18"/>
                <w:szCs w:val="18"/>
                <w:lang w:eastAsia="pl-PL"/>
              </w:rPr>
              <w:t>Rejestrator cyfrowy</w:t>
            </w:r>
          </w:p>
          <w:p w:rsidR="00087DA7" w:rsidRPr="00A77837" w:rsidRDefault="00087DA7" w:rsidP="00B80DAF">
            <w:pPr>
              <w:autoSpaceDE w:val="0"/>
              <w:autoSpaceDN w:val="0"/>
              <w:adjustRightInd w:val="0"/>
              <w:spacing w:line="245" w:lineRule="exact"/>
              <w:ind w:left="439"/>
              <w:jc w:val="both"/>
              <w:rPr>
                <w:color w:val="000000"/>
                <w:sz w:val="18"/>
                <w:szCs w:val="18"/>
                <w:lang w:eastAsia="pl-PL"/>
              </w:rPr>
            </w:pPr>
            <w:r w:rsidRPr="00A77837">
              <w:rPr>
                <w:color w:val="000000"/>
                <w:sz w:val="18"/>
                <w:szCs w:val="18"/>
                <w:lang w:eastAsia="pl-PL"/>
              </w:rPr>
              <w:t>Rejestrator powinien umożliwiać cyfrową rejestrację sygnału wideo z możliwością rejestracji dźwięku i jednoczesnego przeglądania obrazu zarejestrowanego. Rejestrator powinien odznaczać się solidną konstrukcją, być łatwy w montażu oraz odporny na uszkodzenia mechaniczne oraz wstrząsy</w:t>
            </w:r>
            <w:r>
              <w:rPr>
                <w:color w:val="000000"/>
                <w:sz w:val="18"/>
                <w:szCs w:val="18"/>
                <w:lang w:eastAsia="pl-PL"/>
              </w:rPr>
              <w:t xml:space="preserve">. </w:t>
            </w:r>
            <w:r w:rsidRPr="00A77837">
              <w:rPr>
                <w:color w:val="000000"/>
                <w:sz w:val="18"/>
                <w:szCs w:val="18"/>
                <w:lang w:eastAsia="pl-PL"/>
              </w:rPr>
              <w:t xml:space="preserve">Urządzenie powinno być wyposażone w </w:t>
            </w:r>
            <w:r>
              <w:rPr>
                <w:color w:val="000000"/>
                <w:sz w:val="18"/>
                <w:szCs w:val="18"/>
                <w:lang w:eastAsia="pl-PL"/>
              </w:rPr>
              <w:t xml:space="preserve"> co najmniej 1 </w:t>
            </w:r>
            <w:r w:rsidRPr="00A77837">
              <w:rPr>
                <w:sz w:val="18"/>
                <w:szCs w:val="18"/>
                <w:lang w:eastAsia="pl-PL"/>
              </w:rPr>
              <w:t>dysk twardy</w:t>
            </w:r>
            <w:r>
              <w:rPr>
                <w:sz w:val="18"/>
                <w:szCs w:val="18"/>
                <w:lang w:eastAsia="pl-PL"/>
              </w:rPr>
              <w:t xml:space="preserve"> o pojemności min. 2TB</w:t>
            </w:r>
            <w:r w:rsidRPr="00A77837">
              <w:rPr>
                <w:sz w:val="18"/>
                <w:szCs w:val="18"/>
                <w:lang w:eastAsia="pl-PL"/>
              </w:rPr>
              <w:t>.</w:t>
            </w:r>
            <w:r w:rsidRPr="00A77837">
              <w:rPr>
                <w:color w:val="000000"/>
                <w:sz w:val="18"/>
                <w:szCs w:val="18"/>
                <w:lang w:eastAsia="pl-PL"/>
              </w:rPr>
              <w:t xml:space="preserve"> Możliwa powinna być szybka wymiana dysków. </w:t>
            </w:r>
            <w:r>
              <w:rPr>
                <w:color w:val="000000"/>
                <w:sz w:val="18"/>
                <w:szCs w:val="18"/>
                <w:lang w:eastAsia="pl-PL"/>
              </w:rPr>
              <w:t xml:space="preserve">Wykonawca zapewni 3 dodatkowe dyski twarde na całą partię urządzeń, do wykorzystania jako zapasowe na wypadek awarii. Musi istnieć możliwość nagrywania w trybie alarmowym. Nagrania alarmowe nie mogą zostać nadpisane do momentu ich fizycznego zgrania. Możliwość zamontowania jednocześnie 4 dysków twardych o pojemności minimum 2TB każdy. </w:t>
            </w:r>
          </w:p>
          <w:p w:rsidR="00087DA7" w:rsidRDefault="00087DA7" w:rsidP="00B80DAF">
            <w:pPr>
              <w:autoSpaceDE w:val="0"/>
              <w:autoSpaceDN w:val="0"/>
              <w:adjustRightInd w:val="0"/>
              <w:spacing w:line="245" w:lineRule="exact"/>
              <w:ind w:left="439"/>
              <w:jc w:val="both"/>
              <w:rPr>
                <w:color w:val="000000"/>
                <w:sz w:val="18"/>
                <w:szCs w:val="18"/>
                <w:lang w:eastAsia="pl-PL"/>
              </w:rPr>
            </w:pPr>
            <w:r w:rsidRPr="00A77837">
              <w:rPr>
                <w:color w:val="000000"/>
                <w:sz w:val="18"/>
                <w:szCs w:val="18"/>
                <w:lang w:eastAsia="pl-PL"/>
              </w:rPr>
              <w:t xml:space="preserve">Urządzenie powinno posiadać przyjazne w obsłudze menu z rozbudowaną opcją wyszukiwania i przeglądania nagrań. </w:t>
            </w:r>
            <w:r>
              <w:rPr>
                <w:color w:val="000000"/>
                <w:sz w:val="18"/>
                <w:szCs w:val="18"/>
                <w:lang w:eastAsia="pl-PL"/>
              </w:rPr>
              <w:t xml:space="preserve">Aplikacja oprogramowania w języku polskim. System musi posiadać możliwość przesyłu danych drogą bezprzewodową (WiFi 5Ghz) z funkcją zamawiania wcześniej zaplanowanych nagrań zgodnie z </w:t>
            </w:r>
            <w:r>
              <w:rPr>
                <w:color w:val="000000"/>
                <w:sz w:val="18"/>
                <w:szCs w:val="18"/>
                <w:lang w:eastAsia="pl-PL"/>
              </w:rPr>
              <w:lastRenderedPageBreak/>
              <w:t xml:space="preserve">zaplanowanym wcześniej harmonogramem. Możliwość przeglądania i archiwizacji danych przy pomocy posiadanego oprogramowania Pixel Video Player. Oprogramowanie musi umożliwiać zarządzanie systemem (wizja, fonia) i być dostarczone z oprzyrządowaniem umożliwiającym analizowanie danych. Jeśli istnieje nowa wersja oprogramowania to należy podnieść wersję obecnego oprogramowania. W przypadku, gdy upgrade wymaga wymiany lub rozbudowy posiadanej infrastruktury do należy ją dostarczyć. </w:t>
            </w:r>
          </w:p>
          <w:p w:rsidR="00087DA7" w:rsidRDefault="00087DA7" w:rsidP="00B80DAF">
            <w:pPr>
              <w:autoSpaceDE w:val="0"/>
              <w:autoSpaceDN w:val="0"/>
              <w:adjustRightInd w:val="0"/>
              <w:spacing w:line="245" w:lineRule="exact"/>
              <w:ind w:left="439"/>
              <w:jc w:val="both"/>
              <w:rPr>
                <w:color w:val="000000"/>
                <w:sz w:val="18"/>
                <w:szCs w:val="18"/>
                <w:lang w:eastAsia="pl-PL"/>
              </w:rPr>
            </w:pPr>
            <w:r>
              <w:rPr>
                <w:color w:val="000000"/>
                <w:sz w:val="18"/>
                <w:szCs w:val="18"/>
                <w:lang w:eastAsia="pl-PL"/>
              </w:rPr>
              <w:t>Wykonawca zapewni prawo do bezpłatnych poprawek i nowych wersji oprogramowania co najmniej w okresie obowiązującej gwarancji.</w:t>
            </w:r>
          </w:p>
          <w:p w:rsidR="00087DA7" w:rsidRPr="00A77837" w:rsidRDefault="00087DA7" w:rsidP="00B80DAF">
            <w:pPr>
              <w:widowControl w:val="0"/>
              <w:autoSpaceDE w:val="0"/>
              <w:autoSpaceDN w:val="0"/>
              <w:adjustRightInd w:val="0"/>
              <w:spacing w:line="245" w:lineRule="exact"/>
              <w:jc w:val="both"/>
              <w:rPr>
                <w:b/>
                <w:bCs/>
                <w:color w:val="000000"/>
                <w:sz w:val="18"/>
                <w:szCs w:val="18"/>
                <w:lang w:eastAsia="pl-PL"/>
              </w:rPr>
            </w:pPr>
            <w:r>
              <w:rPr>
                <w:b/>
                <w:bCs/>
                <w:color w:val="000000"/>
                <w:sz w:val="18"/>
                <w:szCs w:val="18"/>
                <w:lang w:eastAsia="pl-PL"/>
              </w:rPr>
              <w:t xml:space="preserve">2) </w:t>
            </w:r>
            <w:r w:rsidRPr="00A77837">
              <w:rPr>
                <w:b/>
                <w:bCs/>
                <w:color w:val="000000"/>
                <w:sz w:val="18"/>
                <w:szCs w:val="18"/>
                <w:lang w:eastAsia="pl-PL"/>
              </w:rPr>
              <w:t>Wyświetlacz LCD</w:t>
            </w:r>
          </w:p>
          <w:p w:rsidR="00087DA7" w:rsidRDefault="00087DA7" w:rsidP="00B80DAF">
            <w:pPr>
              <w:autoSpaceDE w:val="0"/>
              <w:autoSpaceDN w:val="0"/>
              <w:adjustRightInd w:val="0"/>
              <w:spacing w:line="245" w:lineRule="exact"/>
              <w:ind w:left="439"/>
              <w:jc w:val="both"/>
              <w:rPr>
                <w:color w:val="000000"/>
                <w:sz w:val="18"/>
                <w:szCs w:val="18"/>
                <w:lang w:eastAsia="pl-PL"/>
              </w:rPr>
            </w:pPr>
            <w:r w:rsidRPr="00A77837">
              <w:rPr>
                <w:color w:val="000000"/>
                <w:sz w:val="18"/>
                <w:szCs w:val="18"/>
                <w:lang w:eastAsia="pl-PL"/>
              </w:rPr>
              <w:t xml:space="preserve">Ciekłokrystaliczny kolorowy wyświetlacz LCD, typu TFT - dotykowy, </w:t>
            </w:r>
            <w:r w:rsidRPr="00A77837">
              <w:rPr>
                <w:sz w:val="18"/>
                <w:szCs w:val="18"/>
                <w:lang w:eastAsia="pl-PL"/>
              </w:rPr>
              <w:t>o przekątnej 8”</w:t>
            </w:r>
            <w:r w:rsidRPr="00A77837">
              <w:rPr>
                <w:color w:val="000000"/>
                <w:sz w:val="18"/>
                <w:szCs w:val="18"/>
                <w:lang w:eastAsia="pl-PL"/>
              </w:rPr>
              <w:t xml:space="preserve"> powinien posiadać adaptery umożliwiające montaż w miejscu wskazanym przez </w:t>
            </w:r>
            <w:r>
              <w:rPr>
                <w:color w:val="000000"/>
                <w:sz w:val="18"/>
                <w:szCs w:val="18"/>
                <w:lang w:eastAsia="pl-PL"/>
              </w:rPr>
              <w:t>Z</w:t>
            </w:r>
            <w:r w:rsidRPr="00A77837">
              <w:rPr>
                <w:color w:val="000000"/>
                <w:sz w:val="18"/>
                <w:szCs w:val="18"/>
                <w:lang w:eastAsia="pl-PL"/>
              </w:rPr>
              <w:t>amawiającego w kabinie kierowcy z możliwością płynnej regulacji w pionie i pozi</w:t>
            </w:r>
            <w:r>
              <w:rPr>
                <w:color w:val="000000"/>
                <w:sz w:val="18"/>
                <w:szCs w:val="18"/>
                <w:lang w:eastAsia="pl-PL"/>
              </w:rPr>
              <w:t xml:space="preserve">omie, podgląd obrazu dzielonego. </w:t>
            </w:r>
            <w:r w:rsidRPr="00A77837">
              <w:rPr>
                <w:color w:val="000000"/>
                <w:sz w:val="18"/>
                <w:szCs w:val="18"/>
                <w:lang w:eastAsia="pl-PL"/>
              </w:rPr>
              <w:t xml:space="preserve">Monitor musi pełnić funkcję panelu informacyjnego przekazującego kierowcy </w:t>
            </w:r>
            <w:r>
              <w:rPr>
                <w:color w:val="000000"/>
                <w:sz w:val="18"/>
                <w:szCs w:val="18"/>
                <w:lang w:eastAsia="pl-PL"/>
              </w:rPr>
              <w:t>wiadomość</w:t>
            </w:r>
            <w:r w:rsidRPr="00A77837">
              <w:rPr>
                <w:color w:val="000000"/>
                <w:sz w:val="18"/>
                <w:szCs w:val="18"/>
                <w:lang w:eastAsia="pl-PL"/>
              </w:rPr>
              <w:t xml:space="preserve"> o błędach i awariach systemu monitoringu jak np. brak nagrywania itp.</w:t>
            </w:r>
          </w:p>
          <w:p w:rsidR="00087DA7" w:rsidRDefault="00087DA7" w:rsidP="00B80DAF">
            <w:pPr>
              <w:autoSpaceDE w:val="0"/>
              <w:autoSpaceDN w:val="0"/>
              <w:adjustRightInd w:val="0"/>
              <w:spacing w:line="245" w:lineRule="exact"/>
              <w:jc w:val="both"/>
              <w:rPr>
                <w:b/>
                <w:color w:val="000000"/>
                <w:sz w:val="18"/>
                <w:szCs w:val="18"/>
                <w:lang w:eastAsia="pl-PL"/>
              </w:rPr>
            </w:pPr>
            <w:r>
              <w:rPr>
                <w:b/>
                <w:color w:val="000000"/>
                <w:sz w:val="18"/>
                <w:szCs w:val="18"/>
                <w:lang w:eastAsia="pl-PL"/>
              </w:rPr>
              <w:t xml:space="preserve">3) </w:t>
            </w:r>
            <w:r w:rsidRPr="003E5DDB">
              <w:rPr>
                <w:b/>
                <w:color w:val="000000"/>
                <w:sz w:val="18"/>
                <w:szCs w:val="18"/>
                <w:lang w:eastAsia="pl-PL"/>
              </w:rPr>
              <w:t>Mikrofon</w:t>
            </w:r>
          </w:p>
          <w:p w:rsidR="00087DA7" w:rsidRDefault="00087DA7" w:rsidP="00B80DAF">
            <w:pPr>
              <w:autoSpaceDE w:val="0"/>
              <w:autoSpaceDN w:val="0"/>
              <w:adjustRightInd w:val="0"/>
              <w:spacing w:line="245" w:lineRule="exact"/>
              <w:ind w:left="439"/>
              <w:jc w:val="both"/>
              <w:rPr>
                <w:color w:val="000000"/>
                <w:sz w:val="18"/>
                <w:szCs w:val="18"/>
                <w:lang w:eastAsia="pl-PL"/>
              </w:rPr>
            </w:pPr>
            <w:r>
              <w:rPr>
                <w:color w:val="000000"/>
                <w:sz w:val="18"/>
                <w:szCs w:val="18"/>
                <w:lang w:eastAsia="pl-PL"/>
              </w:rPr>
              <w:t>Umieszczony w sposób umożliwiający nagrywanie rozmów kierowcy autobusu z pasażerami.</w:t>
            </w:r>
          </w:p>
          <w:p w:rsidR="00087DA7" w:rsidRDefault="00087DA7" w:rsidP="00B80DAF">
            <w:pPr>
              <w:autoSpaceDE w:val="0"/>
              <w:autoSpaceDN w:val="0"/>
              <w:adjustRightInd w:val="0"/>
              <w:spacing w:line="245" w:lineRule="exact"/>
              <w:jc w:val="both"/>
              <w:rPr>
                <w:color w:val="000000"/>
                <w:sz w:val="18"/>
                <w:szCs w:val="18"/>
                <w:lang w:eastAsia="pl-PL"/>
              </w:rPr>
            </w:pPr>
            <w:r>
              <w:rPr>
                <w:color w:val="000000"/>
                <w:sz w:val="18"/>
                <w:szCs w:val="18"/>
                <w:lang w:eastAsia="pl-PL"/>
              </w:rPr>
              <w:t>b) parametry techniczne:</w:t>
            </w:r>
          </w:p>
          <w:p w:rsidR="00087DA7" w:rsidRPr="00A77837" w:rsidRDefault="00087DA7" w:rsidP="00B80DAF">
            <w:pPr>
              <w:widowControl w:val="0"/>
              <w:autoSpaceDE w:val="0"/>
              <w:autoSpaceDN w:val="0"/>
              <w:adjustRightInd w:val="0"/>
              <w:spacing w:line="245" w:lineRule="exact"/>
              <w:ind w:right="9"/>
              <w:rPr>
                <w:b/>
                <w:bCs/>
                <w:color w:val="000000"/>
                <w:sz w:val="18"/>
                <w:szCs w:val="18"/>
                <w:lang w:eastAsia="pl-PL"/>
              </w:rPr>
            </w:pPr>
            <w:r>
              <w:rPr>
                <w:b/>
                <w:bCs/>
                <w:color w:val="000000"/>
                <w:sz w:val="18"/>
                <w:szCs w:val="18"/>
                <w:lang w:eastAsia="pl-PL"/>
              </w:rPr>
              <w:t>1) Kamery:</w:t>
            </w:r>
          </w:p>
          <w:p w:rsidR="00087DA7" w:rsidRPr="003E5DDB" w:rsidRDefault="00087DA7" w:rsidP="00B80DAF">
            <w:pPr>
              <w:autoSpaceDE w:val="0"/>
              <w:autoSpaceDN w:val="0"/>
              <w:adjustRightInd w:val="0"/>
              <w:spacing w:line="240" w:lineRule="exact"/>
              <w:ind w:right="9"/>
              <w:rPr>
                <w:b/>
                <w:bCs/>
                <w:color w:val="000000"/>
                <w:sz w:val="18"/>
                <w:szCs w:val="18"/>
                <w:lang w:eastAsia="pl-PL"/>
              </w:rPr>
            </w:pPr>
            <w:r w:rsidRPr="00A77837">
              <w:rPr>
                <w:bCs/>
                <w:sz w:val="18"/>
                <w:szCs w:val="18"/>
                <w:lang w:eastAsia="pl-PL"/>
              </w:rPr>
              <w:t xml:space="preserve">- </w:t>
            </w:r>
            <w:r w:rsidRPr="00A77837">
              <w:rPr>
                <w:bCs/>
                <w:sz w:val="18"/>
                <w:szCs w:val="18"/>
                <w:lang w:eastAsia="pl-PL"/>
              </w:rPr>
              <w:tab/>
              <w:t xml:space="preserve">rozdzielczość min. 1.3MPix ( </w:t>
            </w:r>
            <w:r>
              <w:rPr>
                <w:bCs/>
                <w:sz w:val="18"/>
                <w:szCs w:val="18"/>
                <w:lang w:eastAsia="pl-PL"/>
              </w:rPr>
              <w:t>min.</w:t>
            </w:r>
            <w:r w:rsidRPr="00A77837">
              <w:rPr>
                <w:bCs/>
                <w:sz w:val="18"/>
                <w:szCs w:val="18"/>
                <w:lang w:eastAsia="pl-PL"/>
              </w:rPr>
              <w:t>1280x</w:t>
            </w:r>
            <w:r>
              <w:rPr>
                <w:bCs/>
                <w:sz w:val="18"/>
                <w:szCs w:val="18"/>
                <w:lang w:eastAsia="pl-PL"/>
              </w:rPr>
              <w:t>960) przy 15</w:t>
            </w:r>
            <w:r w:rsidRPr="00A77837">
              <w:rPr>
                <w:bCs/>
                <w:sz w:val="18"/>
                <w:szCs w:val="18"/>
                <w:lang w:eastAsia="pl-PL"/>
              </w:rPr>
              <w:t xml:space="preserve"> kl./s w kompresji H.264</w:t>
            </w:r>
          </w:p>
          <w:p w:rsidR="00087DA7" w:rsidRDefault="00087DA7" w:rsidP="00B80DAF">
            <w:pPr>
              <w:widowControl w:val="0"/>
              <w:autoSpaceDE w:val="0"/>
              <w:autoSpaceDN w:val="0"/>
              <w:adjustRightInd w:val="0"/>
              <w:spacing w:line="240" w:lineRule="exact"/>
              <w:rPr>
                <w:bCs/>
                <w:sz w:val="18"/>
                <w:szCs w:val="18"/>
                <w:lang w:eastAsia="pl-PL"/>
              </w:rPr>
            </w:pPr>
            <w:r w:rsidRPr="00A77837">
              <w:rPr>
                <w:bCs/>
                <w:sz w:val="18"/>
                <w:szCs w:val="18"/>
                <w:lang w:eastAsia="pl-PL"/>
              </w:rPr>
              <w:t xml:space="preserve">- </w:t>
            </w:r>
            <w:r w:rsidRPr="00A77837">
              <w:rPr>
                <w:bCs/>
                <w:sz w:val="18"/>
                <w:szCs w:val="18"/>
                <w:lang w:eastAsia="pl-PL"/>
              </w:rPr>
              <w:tab/>
              <w:t>dwa niezależnie konfigurowane strumienie wideo</w:t>
            </w:r>
          </w:p>
          <w:p w:rsidR="00087DA7" w:rsidRDefault="00087DA7" w:rsidP="00B80DAF">
            <w:pPr>
              <w:widowControl w:val="0"/>
              <w:autoSpaceDE w:val="0"/>
              <w:autoSpaceDN w:val="0"/>
              <w:adjustRightInd w:val="0"/>
              <w:spacing w:line="240" w:lineRule="exact"/>
              <w:rPr>
                <w:bCs/>
                <w:sz w:val="18"/>
                <w:szCs w:val="18"/>
                <w:lang w:eastAsia="pl-PL"/>
              </w:rPr>
            </w:pPr>
            <w:r>
              <w:rPr>
                <w:bCs/>
                <w:sz w:val="18"/>
                <w:szCs w:val="18"/>
                <w:lang w:eastAsia="pl-PL"/>
              </w:rPr>
              <w:t>-        kompresja obrazu H.264</w:t>
            </w:r>
          </w:p>
          <w:p w:rsidR="00087DA7" w:rsidRPr="00A77837" w:rsidRDefault="00087DA7" w:rsidP="00B80DAF">
            <w:pPr>
              <w:widowControl w:val="0"/>
              <w:autoSpaceDE w:val="0"/>
              <w:autoSpaceDN w:val="0"/>
              <w:adjustRightInd w:val="0"/>
              <w:spacing w:line="240" w:lineRule="exact"/>
              <w:rPr>
                <w:bCs/>
                <w:sz w:val="18"/>
                <w:szCs w:val="18"/>
                <w:lang w:eastAsia="pl-PL"/>
              </w:rPr>
            </w:pPr>
            <w:r w:rsidRPr="00A77837">
              <w:rPr>
                <w:bCs/>
                <w:sz w:val="18"/>
                <w:szCs w:val="18"/>
                <w:lang w:eastAsia="pl-PL"/>
              </w:rPr>
              <w:t xml:space="preserve">- </w:t>
            </w:r>
            <w:r w:rsidRPr="00A77837">
              <w:rPr>
                <w:bCs/>
                <w:sz w:val="18"/>
                <w:szCs w:val="18"/>
                <w:lang w:eastAsia="pl-PL"/>
              </w:rPr>
              <w:tab/>
              <w:t>zintegrowany obiektyw</w:t>
            </w:r>
          </w:p>
          <w:p w:rsidR="00087DA7" w:rsidRPr="00A77837" w:rsidRDefault="00087DA7" w:rsidP="00B80DAF">
            <w:pPr>
              <w:widowControl w:val="0"/>
              <w:autoSpaceDE w:val="0"/>
              <w:autoSpaceDN w:val="0"/>
              <w:adjustRightInd w:val="0"/>
              <w:spacing w:line="240" w:lineRule="exact"/>
              <w:rPr>
                <w:bCs/>
                <w:sz w:val="18"/>
                <w:szCs w:val="18"/>
                <w:lang w:eastAsia="pl-PL"/>
              </w:rPr>
            </w:pPr>
            <w:r w:rsidRPr="00A77837">
              <w:rPr>
                <w:bCs/>
                <w:sz w:val="18"/>
                <w:szCs w:val="18"/>
                <w:lang w:eastAsia="pl-PL"/>
              </w:rPr>
              <w:t xml:space="preserve">- </w:t>
            </w:r>
            <w:r w:rsidRPr="00A77837">
              <w:rPr>
                <w:bCs/>
                <w:sz w:val="18"/>
                <w:szCs w:val="18"/>
                <w:lang w:eastAsia="pl-PL"/>
              </w:rPr>
              <w:tab/>
              <w:t xml:space="preserve">ogniskowa </w:t>
            </w:r>
            <w:r>
              <w:rPr>
                <w:bCs/>
                <w:sz w:val="18"/>
                <w:szCs w:val="18"/>
                <w:lang w:eastAsia="pl-PL"/>
              </w:rPr>
              <w:t>w przedziale od min. 2.1</w:t>
            </w:r>
            <w:r w:rsidRPr="00A77837">
              <w:rPr>
                <w:bCs/>
                <w:sz w:val="18"/>
                <w:szCs w:val="18"/>
                <w:lang w:eastAsia="pl-PL"/>
              </w:rPr>
              <w:t xml:space="preserve"> mm</w:t>
            </w:r>
            <w:r>
              <w:rPr>
                <w:bCs/>
                <w:sz w:val="18"/>
                <w:szCs w:val="18"/>
                <w:lang w:eastAsia="pl-PL"/>
              </w:rPr>
              <w:t xml:space="preserve"> do 2.8 mm</w:t>
            </w:r>
          </w:p>
          <w:p w:rsidR="00087DA7" w:rsidRPr="00A77837" w:rsidRDefault="00087DA7" w:rsidP="00B80DAF">
            <w:pPr>
              <w:widowControl w:val="0"/>
              <w:autoSpaceDE w:val="0"/>
              <w:autoSpaceDN w:val="0"/>
              <w:adjustRightInd w:val="0"/>
              <w:spacing w:line="240" w:lineRule="exact"/>
              <w:rPr>
                <w:bCs/>
                <w:sz w:val="18"/>
                <w:szCs w:val="18"/>
                <w:lang w:eastAsia="pl-PL"/>
              </w:rPr>
            </w:pPr>
            <w:r w:rsidRPr="00A77837">
              <w:rPr>
                <w:bCs/>
                <w:sz w:val="18"/>
                <w:szCs w:val="18"/>
                <w:lang w:eastAsia="pl-PL"/>
              </w:rPr>
              <w:t xml:space="preserve">- </w:t>
            </w:r>
            <w:r w:rsidRPr="00A77837">
              <w:rPr>
                <w:bCs/>
                <w:sz w:val="18"/>
                <w:szCs w:val="18"/>
                <w:lang w:eastAsia="pl-PL"/>
              </w:rPr>
              <w:tab/>
              <w:t>zakres</w:t>
            </w:r>
            <w:r>
              <w:rPr>
                <w:bCs/>
                <w:sz w:val="18"/>
                <w:szCs w:val="18"/>
                <w:lang w:eastAsia="pl-PL"/>
              </w:rPr>
              <w:t xml:space="preserve"> temperatur pracy od -10</w:t>
            </w:r>
            <w:r w:rsidRPr="00A77837">
              <w:rPr>
                <w:bCs/>
                <w:sz w:val="18"/>
                <w:szCs w:val="18"/>
                <w:lang w:eastAsia="pl-PL"/>
              </w:rPr>
              <w:t xml:space="preserve"> do +50 stopni C</w:t>
            </w:r>
          </w:p>
          <w:p w:rsidR="00087DA7" w:rsidRPr="00684E7F" w:rsidRDefault="00087DA7" w:rsidP="00B80DAF">
            <w:pPr>
              <w:widowControl w:val="0"/>
              <w:autoSpaceDE w:val="0"/>
              <w:autoSpaceDN w:val="0"/>
              <w:adjustRightInd w:val="0"/>
              <w:spacing w:line="240" w:lineRule="exact"/>
              <w:rPr>
                <w:b/>
                <w:bCs/>
                <w:sz w:val="18"/>
                <w:szCs w:val="18"/>
                <w:lang w:eastAsia="pl-PL"/>
              </w:rPr>
            </w:pPr>
            <w:r w:rsidRPr="00684E7F">
              <w:rPr>
                <w:b/>
                <w:sz w:val="18"/>
                <w:szCs w:val="18"/>
                <w:lang w:eastAsia="pl-PL"/>
              </w:rPr>
              <w:t>2) Rejestrator cyfrowy:</w:t>
            </w:r>
          </w:p>
          <w:p w:rsidR="00087DA7" w:rsidRDefault="00087DA7" w:rsidP="00B80DAF">
            <w:pPr>
              <w:autoSpaceDE w:val="0"/>
              <w:autoSpaceDN w:val="0"/>
              <w:adjustRightInd w:val="0"/>
              <w:spacing w:line="245" w:lineRule="exact"/>
              <w:jc w:val="both"/>
              <w:rPr>
                <w:color w:val="000000"/>
                <w:sz w:val="18"/>
                <w:szCs w:val="18"/>
                <w:lang w:eastAsia="pl-PL"/>
              </w:rPr>
            </w:pPr>
            <w:r>
              <w:rPr>
                <w:color w:val="000000"/>
                <w:sz w:val="18"/>
                <w:szCs w:val="18"/>
                <w:lang w:eastAsia="pl-PL"/>
              </w:rPr>
              <w:t>-  system operacyjny: Linux</w:t>
            </w:r>
          </w:p>
          <w:p w:rsidR="00087DA7" w:rsidRDefault="00087DA7" w:rsidP="00B80DAF">
            <w:pPr>
              <w:autoSpaceDE w:val="0"/>
              <w:autoSpaceDN w:val="0"/>
              <w:adjustRightInd w:val="0"/>
              <w:spacing w:line="245" w:lineRule="exact"/>
              <w:jc w:val="both"/>
              <w:rPr>
                <w:color w:val="000000"/>
                <w:sz w:val="18"/>
                <w:szCs w:val="18"/>
                <w:lang w:eastAsia="pl-PL"/>
              </w:rPr>
            </w:pPr>
            <w:r>
              <w:rPr>
                <w:color w:val="000000"/>
                <w:sz w:val="18"/>
                <w:szCs w:val="18"/>
                <w:lang w:eastAsia="pl-PL"/>
              </w:rPr>
              <w:t>- twardy dysk o pojemności co najmniej 2 TB (możliwość rejestracji obrazu z min. 14 dni pracy pojazdu po zastosowaniu kompresji obrazu H.264)</w:t>
            </w:r>
          </w:p>
          <w:p w:rsidR="00087DA7" w:rsidRDefault="00087DA7" w:rsidP="00B80DAF">
            <w:pPr>
              <w:autoSpaceDE w:val="0"/>
              <w:autoSpaceDN w:val="0"/>
              <w:adjustRightInd w:val="0"/>
              <w:spacing w:line="245" w:lineRule="exact"/>
              <w:jc w:val="both"/>
              <w:rPr>
                <w:color w:val="000000"/>
                <w:sz w:val="18"/>
                <w:szCs w:val="18"/>
                <w:lang w:eastAsia="pl-PL"/>
              </w:rPr>
            </w:pPr>
            <w:r>
              <w:rPr>
                <w:color w:val="000000"/>
                <w:sz w:val="18"/>
                <w:szCs w:val="18"/>
                <w:lang w:eastAsia="pl-PL"/>
              </w:rPr>
              <w:lastRenderedPageBreak/>
              <w:t xml:space="preserve"> -  nagrywanie ciągłe: rozdzielczość min. 1280x 960, min. 15 kl/s dla pojedynczej kamery,</w:t>
            </w:r>
          </w:p>
          <w:p w:rsidR="00087DA7" w:rsidRDefault="00087DA7" w:rsidP="00B80DAF">
            <w:pPr>
              <w:autoSpaceDE w:val="0"/>
              <w:autoSpaceDN w:val="0"/>
              <w:adjustRightInd w:val="0"/>
              <w:spacing w:line="245" w:lineRule="exact"/>
              <w:jc w:val="both"/>
              <w:rPr>
                <w:color w:val="000000"/>
                <w:sz w:val="18"/>
                <w:szCs w:val="18"/>
                <w:lang w:eastAsia="pl-PL"/>
              </w:rPr>
            </w:pPr>
            <w:r>
              <w:rPr>
                <w:color w:val="000000"/>
                <w:sz w:val="18"/>
                <w:szCs w:val="18"/>
                <w:lang w:eastAsia="pl-PL"/>
              </w:rPr>
              <w:t xml:space="preserve">  - możliwość konfiguracji nagrywania dla poszczególnych kamer</w:t>
            </w:r>
          </w:p>
          <w:p w:rsidR="00087DA7" w:rsidRDefault="00087DA7" w:rsidP="00B80DAF">
            <w:pPr>
              <w:autoSpaceDE w:val="0"/>
              <w:autoSpaceDN w:val="0"/>
              <w:adjustRightInd w:val="0"/>
              <w:spacing w:line="245" w:lineRule="exact"/>
              <w:jc w:val="both"/>
              <w:rPr>
                <w:color w:val="000000"/>
                <w:sz w:val="18"/>
                <w:szCs w:val="18"/>
                <w:lang w:eastAsia="pl-PL"/>
              </w:rPr>
            </w:pPr>
            <w:r>
              <w:rPr>
                <w:color w:val="000000"/>
                <w:sz w:val="18"/>
                <w:szCs w:val="18"/>
                <w:lang w:eastAsia="pl-PL"/>
              </w:rPr>
              <w:t>- kompresja video H.264</w:t>
            </w:r>
          </w:p>
          <w:p w:rsidR="00087DA7" w:rsidRDefault="00087DA7" w:rsidP="00B80DAF">
            <w:pPr>
              <w:autoSpaceDE w:val="0"/>
              <w:autoSpaceDN w:val="0"/>
              <w:adjustRightInd w:val="0"/>
              <w:spacing w:line="245" w:lineRule="exact"/>
              <w:jc w:val="both"/>
              <w:rPr>
                <w:color w:val="000000"/>
                <w:sz w:val="18"/>
                <w:szCs w:val="18"/>
                <w:lang w:eastAsia="pl-PL"/>
              </w:rPr>
            </w:pPr>
            <w:r>
              <w:rPr>
                <w:color w:val="000000"/>
                <w:sz w:val="18"/>
                <w:szCs w:val="18"/>
                <w:lang w:eastAsia="pl-PL"/>
              </w:rPr>
              <w:t>- minimum 4 wejścia USB, w tym 2 wejścia USB 3.0</w:t>
            </w:r>
          </w:p>
          <w:p w:rsidR="00087DA7" w:rsidRDefault="00087DA7" w:rsidP="00B80DAF">
            <w:pPr>
              <w:autoSpaceDE w:val="0"/>
              <w:autoSpaceDN w:val="0"/>
              <w:adjustRightInd w:val="0"/>
              <w:spacing w:line="245" w:lineRule="exact"/>
              <w:jc w:val="both"/>
              <w:rPr>
                <w:color w:val="000000"/>
                <w:sz w:val="18"/>
                <w:szCs w:val="18"/>
                <w:lang w:eastAsia="pl-PL"/>
              </w:rPr>
            </w:pPr>
            <w:r>
              <w:rPr>
                <w:color w:val="000000"/>
                <w:sz w:val="18"/>
                <w:szCs w:val="18"/>
                <w:lang w:eastAsia="pl-PL"/>
              </w:rPr>
              <w:t>- minimum 1 port Ethnrnet, 1 szt. HDMI</w:t>
            </w:r>
          </w:p>
          <w:p w:rsidR="00087DA7" w:rsidRDefault="00087DA7" w:rsidP="00B80DAF">
            <w:pPr>
              <w:autoSpaceDE w:val="0"/>
              <w:autoSpaceDN w:val="0"/>
              <w:adjustRightInd w:val="0"/>
              <w:spacing w:line="245" w:lineRule="exact"/>
              <w:jc w:val="both"/>
              <w:rPr>
                <w:color w:val="000000"/>
                <w:sz w:val="18"/>
                <w:szCs w:val="18"/>
                <w:lang w:eastAsia="pl-PL"/>
              </w:rPr>
            </w:pPr>
            <w:r>
              <w:rPr>
                <w:color w:val="000000"/>
                <w:sz w:val="18"/>
                <w:szCs w:val="18"/>
                <w:lang w:eastAsia="pl-PL"/>
              </w:rPr>
              <w:t>- zasilanie: 16-36 V</w:t>
            </w:r>
          </w:p>
          <w:p w:rsidR="00087DA7" w:rsidRDefault="00087DA7" w:rsidP="00B80DAF">
            <w:pPr>
              <w:autoSpaceDE w:val="0"/>
              <w:autoSpaceDN w:val="0"/>
              <w:adjustRightInd w:val="0"/>
              <w:spacing w:line="245" w:lineRule="exact"/>
              <w:jc w:val="both"/>
              <w:rPr>
                <w:color w:val="000000"/>
                <w:sz w:val="18"/>
                <w:szCs w:val="18"/>
                <w:lang w:eastAsia="pl-PL"/>
              </w:rPr>
            </w:pPr>
            <w:r>
              <w:rPr>
                <w:color w:val="000000"/>
                <w:sz w:val="18"/>
                <w:szCs w:val="18"/>
                <w:lang w:eastAsia="pl-PL"/>
              </w:rPr>
              <w:t>- geolokalizacja pojazdów na mapie</w:t>
            </w:r>
          </w:p>
          <w:p w:rsidR="00087DA7" w:rsidRDefault="00087DA7" w:rsidP="00B80DAF">
            <w:pPr>
              <w:autoSpaceDE w:val="0"/>
              <w:autoSpaceDN w:val="0"/>
              <w:adjustRightInd w:val="0"/>
              <w:spacing w:line="245" w:lineRule="exact"/>
              <w:jc w:val="both"/>
              <w:rPr>
                <w:color w:val="000000"/>
                <w:sz w:val="18"/>
                <w:szCs w:val="18"/>
                <w:lang w:eastAsia="pl-PL"/>
              </w:rPr>
            </w:pPr>
            <w:r>
              <w:rPr>
                <w:color w:val="000000"/>
                <w:sz w:val="18"/>
                <w:szCs w:val="18"/>
                <w:lang w:eastAsia="pl-PL"/>
              </w:rPr>
              <w:t>- obudowa bezwentylatorowa</w:t>
            </w:r>
          </w:p>
          <w:p w:rsidR="00087DA7" w:rsidRDefault="00087DA7" w:rsidP="00B80DAF">
            <w:pPr>
              <w:autoSpaceDE w:val="0"/>
              <w:autoSpaceDN w:val="0"/>
              <w:adjustRightInd w:val="0"/>
              <w:spacing w:line="245" w:lineRule="exact"/>
              <w:jc w:val="both"/>
              <w:rPr>
                <w:color w:val="000000"/>
                <w:sz w:val="18"/>
                <w:szCs w:val="18"/>
                <w:lang w:eastAsia="pl-PL"/>
              </w:rPr>
            </w:pPr>
            <w:r>
              <w:rPr>
                <w:color w:val="000000"/>
                <w:sz w:val="18"/>
                <w:szCs w:val="18"/>
                <w:lang w:eastAsia="pl-PL"/>
              </w:rPr>
              <w:t>- możliwość obsługi poprzez WiFi lub LAN</w:t>
            </w:r>
          </w:p>
          <w:p w:rsidR="00087DA7" w:rsidRPr="003E5DDB" w:rsidRDefault="00087DA7" w:rsidP="00B80DAF">
            <w:pPr>
              <w:autoSpaceDE w:val="0"/>
              <w:autoSpaceDN w:val="0"/>
              <w:adjustRightInd w:val="0"/>
              <w:spacing w:line="245" w:lineRule="exact"/>
              <w:jc w:val="both"/>
              <w:rPr>
                <w:color w:val="000000"/>
                <w:sz w:val="18"/>
                <w:szCs w:val="18"/>
                <w:lang w:eastAsia="pl-PL"/>
              </w:rPr>
            </w:pPr>
            <w:r>
              <w:rPr>
                <w:color w:val="000000"/>
                <w:sz w:val="18"/>
                <w:szCs w:val="18"/>
                <w:lang w:eastAsia="pl-PL"/>
              </w:rPr>
              <w:t>- temperatura pracy w zakresie od – 10</w:t>
            </w:r>
            <w:r w:rsidRPr="006A7355">
              <w:rPr>
                <w:color w:val="000000"/>
                <w:sz w:val="18"/>
                <w:szCs w:val="18"/>
                <w:vertAlign w:val="superscript"/>
                <w:lang w:eastAsia="pl-PL"/>
              </w:rPr>
              <w:t>0</w:t>
            </w:r>
            <w:r>
              <w:rPr>
                <w:color w:val="000000"/>
                <w:sz w:val="18"/>
                <w:szCs w:val="18"/>
                <w:lang w:eastAsia="pl-PL"/>
              </w:rPr>
              <w:t>C do + 50</w:t>
            </w:r>
            <w:r w:rsidRPr="006A7355">
              <w:rPr>
                <w:color w:val="000000"/>
                <w:sz w:val="18"/>
                <w:szCs w:val="18"/>
                <w:vertAlign w:val="superscript"/>
                <w:lang w:eastAsia="pl-PL"/>
              </w:rPr>
              <w:t>0</w:t>
            </w:r>
            <w:r>
              <w:rPr>
                <w:color w:val="000000"/>
                <w:sz w:val="18"/>
                <w:szCs w:val="18"/>
                <w:lang w:eastAsia="pl-PL"/>
              </w:rPr>
              <w:t>C</w:t>
            </w:r>
          </w:p>
          <w:p w:rsidR="00087DA7" w:rsidRPr="00A77837" w:rsidRDefault="00087DA7" w:rsidP="00B80DAF">
            <w:pPr>
              <w:autoSpaceDE w:val="0"/>
              <w:autoSpaceDN w:val="0"/>
              <w:adjustRightInd w:val="0"/>
              <w:spacing w:line="245" w:lineRule="exact"/>
              <w:jc w:val="both"/>
              <w:rPr>
                <w:sz w:val="18"/>
                <w:szCs w:val="18"/>
              </w:rPr>
            </w:pPr>
          </w:p>
        </w:tc>
      </w:tr>
      <w:tr w:rsidR="00087DA7" w:rsidRPr="00C735ED" w:rsidTr="00C316E0">
        <w:trPr>
          <w:gridAfter w:val="1"/>
          <w:wAfter w:w="101" w:type="dxa"/>
          <w:trHeight w:val="746"/>
          <w:jc w:val="center"/>
        </w:trPr>
        <w:tc>
          <w:tcPr>
            <w:tcW w:w="9059" w:type="dxa"/>
            <w:gridSpan w:val="9"/>
            <w:tcBorders>
              <w:top w:val="single" w:sz="4" w:space="0" w:color="auto"/>
              <w:left w:val="single" w:sz="4" w:space="0" w:color="auto"/>
              <w:bottom w:val="single" w:sz="4" w:space="0" w:color="auto"/>
              <w:right w:val="single" w:sz="4" w:space="0" w:color="auto"/>
            </w:tcBorders>
          </w:tcPr>
          <w:p w:rsidR="00087DA7" w:rsidRDefault="00087DA7" w:rsidP="00B80DAF">
            <w:pPr>
              <w:jc w:val="center"/>
              <w:rPr>
                <w:b/>
                <w:sz w:val="18"/>
                <w:szCs w:val="18"/>
              </w:rPr>
            </w:pPr>
          </w:p>
          <w:p w:rsidR="00087DA7" w:rsidRPr="00E479C8" w:rsidRDefault="00087DA7" w:rsidP="00B80DAF">
            <w:pPr>
              <w:jc w:val="center"/>
              <w:rPr>
                <w:b/>
                <w:sz w:val="18"/>
                <w:szCs w:val="18"/>
              </w:rPr>
            </w:pPr>
            <w:r w:rsidRPr="00E479C8">
              <w:rPr>
                <w:b/>
                <w:sz w:val="18"/>
                <w:szCs w:val="18"/>
              </w:rPr>
              <w:t>11. Monitory reklamowe</w:t>
            </w:r>
          </w:p>
        </w:tc>
      </w:tr>
      <w:tr w:rsidR="00087DA7" w:rsidRPr="00C735ED" w:rsidTr="00C316E0">
        <w:trPr>
          <w:gridAfter w:val="1"/>
          <w:wAfter w:w="101" w:type="dxa"/>
          <w:trHeight w:val="758"/>
          <w:jc w:val="center"/>
        </w:trPr>
        <w:tc>
          <w:tcPr>
            <w:tcW w:w="4461" w:type="dxa"/>
            <w:gridSpan w:val="6"/>
            <w:tcBorders>
              <w:top w:val="single" w:sz="4" w:space="0" w:color="auto"/>
              <w:left w:val="single" w:sz="4" w:space="0" w:color="auto"/>
              <w:bottom w:val="single" w:sz="4" w:space="0" w:color="auto"/>
              <w:right w:val="single" w:sz="4" w:space="0" w:color="auto"/>
            </w:tcBorders>
          </w:tcPr>
          <w:p w:rsidR="00087DA7" w:rsidRPr="00E479C8" w:rsidRDefault="00087DA7" w:rsidP="00B80DAF">
            <w:pPr>
              <w:jc w:val="center"/>
              <w:rPr>
                <w:b/>
                <w:sz w:val="18"/>
                <w:szCs w:val="18"/>
                <w:lang w:eastAsia="pl-PL"/>
              </w:rPr>
            </w:pPr>
            <w:r w:rsidRPr="00E479C8">
              <w:rPr>
                <w:b/>
                <w:sz w:val="18"/>
                <w:szCs w:val="18"/>
              </w:rPr>
              <w:t>11.1 Podstawowe wymagania i urządzenia</w:t>
            </w:r>
          </w:p>
        </w:tc>
        <w:tc>
          <w:tcPr>
            <w:tcW w:w="4598" w:type="dxa"/>
            <w:gridSpan w:val="3"/>
            <w:tcBorders>
              <w:top w:val="single" w:sz="4" w:space="0" w:color="auto"/>
              <w:left w:val="single" w:sz="4" w:space="0" w:color="auto"/>
              <w:bottom w:val="single" w:sz="4" w:space="0" w:color="auto"/>
              <w:right w:val="single" w:sz="4" w:space="0" w:color="auto"/>
            </w:tcBorders>
          </w:tcPr>
          <w:p w:rsidR="00087DA7" w:rsidRPr="00E479C8" w:rsidRDefault="00087DA7" w:rsidP="00B80DAF">
            <w:pPr>
              <w:jc w:val="both"/>
              <w:rPr>
                <w:sz w:val="18"/>
                <w:szCs w:val="18"/>
              </w:rPr>
            </w:pPr>
            <w:r w:rsidRPr="00E479C8">
              <w:rPr>
                <w:sz w:val="18"/>
                <w:szCs w:val="18"/>
              </w:rPr>
              <w:t xml:space="preserve">Wykonawca wyposaży każdy z autobusów w </w:t>
            </w:r>
            <w:r>
              <w:rPr>
                <w:sz w:val="18"/>
                <w:szCs w:val="18"/>
              </w:rPr>
              <w:t>monitor reklamowy, który będzie miał</w:t>
            </w:r>
            <w:r w:rsidRPr="00E479C8">
              <w:rPr>
                <w:sz w:val="18"/>
                <w:szCs w:val="18"/>
              </w:rPr>
              <w:t xml:space="preserve"> możliwość przesyłania danych reklamowych drogą radiową.</w:t>
            </w:r>
          </w:p>
          <w:p w:rsidR="00087DA7" w:rsidRPr="00E479C8" w:rsidRDefault="00087DA7" w:rsidP="00B80DAF">
            <w:pPr>
              <w:jc w:val="both"/>
              <w:rPr>
                <w:sz w:val="18"/>
                <w:szCs w:val="18"/>
              </w:rPr>
            </w:pPr>
            <w:r w:rsidRPr="00E479C8">
              <w:rPr>
                <w:sz w:val="18"/>
                <w:szCs w:val="18"/>
              </w:rPr>
              <w:t xml:space="preserve">- system audiowizualny do odtwarzania treści informacyjnych na bazie monitora LCD z wbudowanym odtwarzaczem nośników plików AVI, MPEG-1, MPEG-2, MPEG-4. </w:t>
            </w:r>
          </w:p>
          <w:p w:rsidR="00087DA7" w:rsidRPr="00E479C8" w:rsidRDefault="00087DA7" w:rsidP="00B80DAF">
            <w:pPr>
              <w:jc w:val="both"/>
              <w:rPr>
                <w:sz w:val="18"/>
                <w:szCs w:val="18"/>
              </w:rPr>
            </w:pPr>
            <w:r w:rsidRPr="00E479C8">
              <w:rPr>
                <w:sz w:val="18"/>
                <w:szCs w:val="18"/>
              </w:rPr>
              <w:t xml:space="preserve">-system odporny na wstrząsy i przeciążenia wynikające </w:t>
            </w:r>
            <w:r w:rsidRPr="00E479C8">
              <w:rPr>
                <w:sz w:val="18"/>
                <w:szCs w:val="18"/>
              </w:rPr>
              <w:br/>
              <w:t>z eksploatacji autobusu,</w:t>
            </w:r>
          </w:p>
          <w:p w:rsidR="00087DA7" w:rsidRPr="00E479C8" w:rsidRDefault="00087DA7" w:rsidP="00B80DAF">
            <w:pPr>
              <w:jc w:val="both"/>
              <w:rPr>
                <w:sz w:val="18"/>
                <w:szCs w:val="18"/>
              </w:rPr>
            </w:pPr>
            <w:r w:rsidRPr="00E479C8">
              <w:rPr>
                <w:sz w:val="18"/>
                <w:szCs w:val="18"/>
              </w:rPr>
              <w:t>- dźwięk z odtwarzacza monitora ma być słyszalny w równym natężeniu w całym przedziale pasażerskim poza kabiną kierowcy,</w:t>
            </w:r>
          </w:p>
          <w:p w:rsidR="00087DA7" w:rsidRPr="00E479C8" w:rsidRDefault="00087DA7" w:rsidP="00B80DAF">
            <w:pPr>
              <w:jc w:val="both"/>
              <w:rPr>
                <w:sz w:val="18"/>
                <w:szCs w:val="18"/>
              </w:rPr>
            </w:pPr>
            <w:r w:rsidRPr="00E479C8">
              <w:rPr>
                <w:sz w:val="18"/>
                <w:szCs w:val="18"/>
              </w:rPr>
              <w:t>- monitor powinien być zamontowany na przedzie autobusu za kierowcą, u góry pod sufitem, pod kątem umożliwiającym optymalne warunki wizualne odtwarzanych treści pasażerom siedzącym i stojącym oraz umożliwienie bezpiecznego przechodzenia pasażerów pod monitorem. Nie może ograniczać kierowcy widoczności przedziału pasażerskiego w lusterkach wstecznych,</w:t>
            </w:r>
          </w:p>
          <w:p w:rsidR="00087DA7" w:rsidRPr="00E479C8" w:rsidRDefault="00087DA7" w:rsidP="00B80DAF">
            <w:pPr>
              <w:jc w:val="both"/>
              <w:rPr>
                <w:sz w:val="18"/>
                <w:szCs w:val="18"/>
              </w:rPr>
            </w:pPr>
            <w:r w:rsidRPr="00E479C8">
              <w:rPr>
                <w:sz w:val="18"/>
                <w:szCs w:val="18"/>
              </w:rPr>
              <w:t>Minimalne wymagania sprzętowe :</w:t>
            </w:r>
          </w:p>
          <w:p w:rsidR="00087DA7" w:rsidRPr="00E479C8" w:rsidRDefault="00087DA7" w:rsidP="00B80DAF">
            <w:pPr>
              <w:jc w:val="both"/>
              <w:rPr>
                <w:sz w:val="18"/>
                <w:szCs w:val="18"/>
              </w:rPr>
            </w:pPr>
            <w:r w:rsidRPr="00E479C8">
              <w:rPr>
                <w:sz w:val="18"/>
                <w:szCs w:val="18"/>
              </w:rPr>
              <w:t>- przekątna ekranu min. 22”</w:t>
            </w:r>
          </w:p>
          <w:p w:rsidR="00087DA7" w:rsidRPr="00E479C8" w:rsidRDefault="00087DA7" w:rsidP="00B80DAF">
            <w:pPr>
              <w:jc w:val="both"/>
              <w:rPr>
                <w:sz w:val="18"/>
                <w:szCs w:val="18"/>
              </w:rPr>
            </w:pPr>
            <w:r w:rsidRPr="00E479C8">
              <w:rPr>
                <w:sz w:val="18"/>
                <w:szCs w:val="18"/>
              </w:rPr>
              <w:t>- zasilanie 24V z instalacji autobusu zabezpieczony przed zakłóceniami elektrycznymi (zakres , 18V – 36V)</w:t>
            </w:r>
          </w:p>
          <w:p w:rsidR="00087DA7" w:rsidRPr="00E479C8" w:rsidRDefault="00087DA7" w:rsidP="00B80DAF">
            <w:pPr>
              <w:jc w:val="both"/>
              <w:rPr>
                <w:sz w:val="18"/>
                <w:szCs w:val="18"/>
              </w:rPr>
            </w:pPr>
            <w:r w:rsidRPr="00E479C8">
              <w:rPr>
                <w:sz w:val="18"/>
                <w:szCs w:val="18"/>
              </w:rPr>
              <w:t>- format wyświetlania  16:10</w:t>
            </w:r>
          </w:p>
          <w:p w:rsidR="00087DA7" w:rsidRPr="00E479C8" w:rsidRDefault="00087DA7" w:rsidP="00B80DAF">
            <w:pPr>
              <w:jc w:val="both"/>
              <w:rPr>
                <w:sz w:val="18"/>
                <w:szCs w:val="18"/>
              </w:rPr>
            </w:pPr>
            <w:r w:rsidRPr="00E479C8">
              <w:rPr>
                <w:sz w:val="18"/>
                <w:szCs w:val="18"/>
              </w:rPr>
              <w:lastRenderedPageBreak/>
              <w:t>- min. rozdzielczość  1680 x 1050</w:t>
            </w:r>
          </w:p>
          <w:p w:rsidR="00087DA7" w:rsidRPr="00E479C8" w:rsidRDefault="00087DA7" w:rsidP="00B80DAF">
            <w:pPr>
              <w:jc w:val="both"/>
              <w:rPr>
                <w:sz w:val="18"/>
                <w:szCs w:val="18"/>
              </w:rPr>
            </w:pPr>
            <w:r w:rsidRPr="00E479C8">
              <w:rPr>
                <w:sz w:val="18"/>
                <w:szCs w:val="18"/>
              </w:rPr>
              <w:t>- jasność 250 CD/m</w:t>
            </w:r>
          </w:p>
          <w:p w:rsidR="00087DA7" w:rsidRPr="00E479C8" w:rsidRDefault="00087DA7" w:rsidP="00B80DAF">
            <w:pPr>
              <w:jc w:val="both"/>
              <w:rPr>
                <w:sz w:val="18"/>
                <w:szCs w:val="18"/>
              </w:rPr>
            </w:pPr>
            <w:r w:rsidRPr="00E479C8">
              <w:rPr>
                <w:sz w:val="18"/>
                <w:szCs w:val="18"/>
              </w:rPr>
              <w:t>- kontrast  1200:1</w:t>
            </w:r>
          </w:p>
          <w:p w:rsidR="00087DA7" w:rsidRPr="00E479C8" w:rsidRDefault="00087DA7" w:rsidP="00B80DAF">
            <w:pPr>
              <w:jc w:val="both"/>
              <w:rPr>
                <w:sz w:val="18"/>
                <w:szCs w:val="18"/>
              </w:rPr>
            </w:pPr>
            <w:r w:rsidRPr="00E479C8">
              <w:rPr>
                <w:sz w:val="18"/>
                <w:szCs w:val="18"/>
              </w:rPr>
              <w:t>- max wymiary zewnętrzne d/h/g : 520/340/60 mm</w:t>
            </w:r>
          </w:p>
          <w:p w:rsidR="00087DA7" w:rsidRPr="00E479C8" w:rsidRDefault="00087DA7" w:rsidP="00B80DAF">
            <w:pPr>
              <w:jc w:val="both"/>
              <w:rPr>
                <w:sz w:val="18"/>
                <w:szCs w:val="18"/>
              </w:rPr>
            </w:pPr>
            <w:r w:rsidRPr="00E479C8">
              <w:rPr>
                <w:sz w:val="18"/>
                <w:szCs w:val="18"/>
              </w:rPr>
              <w:t>- możliwość przesyłania materiałów poprzez łącze WiFi</w:t>
            </w:r>
          </w:p>
          <w:p w:rsidR="00087DA7" w:rsidRPr="00E479C8" w:rsidRDefault="00087DA7" w:rsidP="00B80DAF">
            <w:pPr>
              <w:jc w:val="both"/>
              <w:rPr>
                <w:sz w:val="18"/>
                <w:szCs w:val="18"/>
              </w:rPr>
            </w:pPr>
            <w:r w:rsidRPr="00E479C8">
              <w:rPr>
                <w:sz w:val="18"/>
                <w:szCs w:val="18"/>
              </w:rPr>
              <w:t>- alternatywne przekazywanie danych poprzez</w:t>
            </w:r>
            <w:r w:rsidRPr="00DE016A">
              <w:t xml:space="preserve"> </w:t>
            </w:r>
            <w:r w:rsidRPr="00E479C8">
              <w:rPr>
                <w:sz w:val="18"/>
                <w:szCs w:val="18"/>
              </w:rPr>
              <w:t xml:space="preserve">USB (min. 2 złącza – dostęp z dwóch stron zamykane na kluczyk) </w:t>
            </w:r>
          </w:p>
          <w:p w:rsidR="00087DA7" w:rsidRPr="00E479C8" w:rsidRDefault="00087DA7" w:rsidP="00B80DAF">
            <w:pPr>
              <w:rPr>
                <w:b/>
                <w:sz w:val="18"/>
                <w:szCs w:val="18"/>
                <w:lang w:eastAsia="pl-PL"/>
              </w:rPr>
            </w:pPr>
            <w:r w:rsidRPr="00E479C8">
              <w:rPr>
                <w:sz w:val="18"/>
                <w:szCs w:val="18"/>
              </w:rPr>
              <w:t xml:space="preserve">Monitory muszą być kompatybilne z posiadanym przez Zamawiającego oprogramowaniem do zarządzania monitorami AdMan Pixel.  </w:t>
            </w:r>
          </w:p>
        </w:tc>
      </w:tr>
      <w:tr w:rsidR="00087DA7" w:rsidRPr="00C735ED" w:rsidTr="00C316E0">
        <w:trPr>
          <w:gridAfter w:val="1"/>
          <w:wAfter w:w="101" w:type="dxa"/>
          <w:trHeight w:val="513"/>
          <w:jc w:val="center"/>
        </w:trPr>
        <w:tc>
          <w:tcPr>
            <w:tcW w:w="9059" w:type="dxa"/>
            <w:gridSpan w:val="9"/>
            <w:tcBorders>
              <w:top w:val="single" w:sz="4" w:space="0" w:color="auto"/>
              <w:left w:val="single" w:sz="4" w:space="0" w:color="auto"/>
              <w:bottom w:val="single" w:sz="4" w:space="0" w:color="auto"/>
              <w:right w:val="single" w:sz="4" w:space="0" w:color="auto"/>
            </w:tcBorders>
          </w:tcPr>
          <w:p w:rsidR="00087DA7" w:rsidRDefault="00087DA7" w:rsidP="00B80DAF">
            <w:pPr>
              <w:autoSpaceDE w:val="0"/>
              <w:autoSpaceDN w:val="0"/>
              <w:adjustRightInd w:val="0"/>
              <w:jc w:val="center"/>
              <w:rPr>
                <w:color w:val="000000"/>
                <w:sz w:val="18"/>
                <w:szCs w:val="18"/>
                <w:lang w:eastAsia="pl-PL"/>
              </w:rPr>
            </w:pPr>
          </w:p>
          <w:p w:rsidR="00087DA7" w:rsidRDefault="00087DA7" w:rsidP="00B80DAF">
            <w:pPr>
              <w:autoSpaceDE w:val="0"/>
              <w:autoSpaceDN w:val="0"/>
              <w:adjustRightInd w:val="0"/>
              <w:jc w:val="center"/>
              <w:rPr>
                <w:b/>
                <w:color w:val="000000"/>
                <w:sz w:val="18"/>
                <w:szCs w:val="18"/>
                <w:lang w:eastAsia="pl-PL"/>
              </w:rPr>
            </w:pPr>
            <w:r>
              <w:rPr>
                <w:b/>
                <w:color w:val="000000"/>
                <w:sz w:val="18"/>
                <w:szCs w:val="18"/>
                <w:lang w:eastAsia="pl-PL"/>
              </w:rPr>
              <w:t>12</w:t>
            </w:r>
            <w:r w:rsidRPr="00EF7003">
              <w:rPr>
                <w:b/>
                <w:color w:val="000000"/>
                <w:sz w:val="18"/>
                <w:szCs w:val="18"/>
                <w:lang w:eastAsia="pl-PL"/>
              </w:rPr>
              <w:t>. Pozostałe urządzenia elektroniczne</w:t>
            </w:r>
          </w:p>
          <w:p w:rsidR="00087DA7" w:rsidRPr="00EF7003" w:rsidRDefault="00087DA7" w:rsidP="00B80DAF">
            <w:pPr>
              <w:autoSpaceDE w:val="0"/>
              <w:autoSpaceDN w:val="0"/>
              <w:adjustRightInd w:val="0"/>
              <w:jc w:val="center"/>
              <w:rPr>
                <w:b/>
                <w:color w:val="000000"/>
                <w:sz w:val="18"/>
                <w:szCs w:val="18"/>
                <w:lang w:eastAsia="pl-PL"/>
              </w:rPr>
            </w:pPr>
          </w:p>
        </w:tc>
      </w:tr>
      <w:tr w:rsidR="00087DA7" w:rsidRPr="00C735ED" w:rsidTr="00C316E0">
        <w:trPr>
          <w:gridAfter w:val="1"/>
          <w:wAfter w:w="101" w:type="dxa"/>
          <w:trHeight w:val="1408"/>
          <w:jc w:val="center"/>
        </w:trPr>
        <w:tc>
          <w:tcPr>
            <w:tcW w:w="4451" w:type="dxa"/>
            <w:gridSpan w:val="5"/>
            <w:tcBorders>
              <w:top w:val="single" w:sz="4" w:space="0" w:color="auto"/>
              <w:left w:val="single" w:sz="4" w:space="0" w:color="auto"/>
              <w:bottom w:val="single" w:sz="4" w:space="0" w:color="auto"/>
              <w:right w:val="single" w:sz="4" w:space="0" w:color="auto"/>
            </w:tcBorders>
          </w:tcPr>
          <w:p w:rsidR="00087DA7" w:rsidRPr="00C735ED" w:rsidRDefault="00087DA7" w:rsidP="00B80DAF">
            <w:pPr>
              <w:rPr>
                <w:b/>
                <w:sz w:val="18"/>
                <w:szCs w:val="18"/>
              </w:rPr>
            </w:pPr>
            <w:r>
              <w:rPr>
                <w:b/>
                <w:sz w:val="18"/>
                <w:szCs w:val="18"/>
              </w:rPr>
              <w:t>12.1 Pozostałe urządzenia elektroniczne</w:t>
            </w:r>
          </w:p>
        </w:tc>
        <w:tc>
          <w:tcPr>
            <w:tcW w:w="4608" w:type="dxa"/>
            <w:gridSpan w:val="4"/>
            <w:tcBorders>
              <w:top w:val="single" w:sz="4" w:space="0" w:color="auto"/>
              <w:left w:val="single" w:sz="4" w:space="0" w:color="auto"/>
              <w:bottom w:val="single" w:sz="4" w:space="0" w:color="auto"/>
              <w:right w:val="single" w:sz="4" w:space="0" w:color="auto"/>
            </w:tcBorders>
          </w:tcPr>
          <w:p w:rsidR="00087DA7" w:rsidRPr="00EF7003" w:rsidRDefault="00087DA7" w:rsidP="00B80DAF">
            <w:pPr>
              <w:jc w:val="both"/>
              <w:rPr>
                <w:bCs/>
                <w:sz w:val="18"/>
                <w:szCs w:val="18"/>
              </w:rPr>
            </w:pPr>
            <w:r w:rsidRPr="00EF7003">
              <w:rPr>
                <w:bCs/>
                <w:sz w:val="18"/>
                <w:szCs w:val="18"/>
              </w:rPr>
              <w:t>Odbiornik GPS</w:t>
            </w:r>
          </w:p>
          <w:p w:rsidR="00087DA7" w:rsidRPr="00EF7003" w:rsidRDefault="00087DA7" w:rsidP="00B80DAF">
            <w:pPr>
              <w:jc w:val="both"/>
              <w:rPr>
                <w:bCs/>
                <w:sz w:val="18"/>
                <w:szCs w:val="18"/>
              </w:rPr>
            </w:pPr>
            <w:r w:rsidRPr="00EF7003">
              <w:rPr>
                <w:bCs/>
                <w:sz w:val="18"/>
                <w:szCs w:val="18"/>
              </w:rPr>
              <w:t>Moduł drogi</w:t>
            </w:r>
          </w:p>
          <w:p w:rsidR="00087DA7" w:rsidRPr="00EF7003" w:rsidRDefault="00087DA7" w:rsidP="00B80DAF">
            <w:pPr>
              <w:tabs>
                <w:tab w:val="center" w:pos="2308"/>
              </w:tabs>
              <w:jc w:val="both"/>
              <w:rPr>
                <w:bCs/>
                <w:sz w:val="18"/>
                <w:szCs w:val="18"/>
              </w:rPr>
            </w:pPr>
            <w:r w:rsidRPr="00EF7003">
              <w:rPr>
                <w:bCs/>
                <w:sz w:val="18"/>
                <w:szCs w:val="18"/>
              </w:rPr>
              <w:t>Radiomodem</w:t>
            </w:r>
            <w:r>
              <w:rPr>
                <w:bCs/>
                <w:sz w:val="18"/>
                <w:szCs w:val="18"/>
              </w:rPr>
              <w:tab/>
            </w:r>
          </w:p>
          <w:p w:rsidR="00087DA7" w:rsidRPr="00EF7003" w:rsidRDefault="00087DA7" w:rsidP="00B80DAF">
            <w:pPr>
              <w:jc w:val="both"/>
              <w:rPr>
                <w:bCs/>
                <w:sz w:val="18"/>
                <w:szCs w:val="18"/>
              </w:rPr>
            </w:pPr>
            <w:r w:rsidRPr="00EF7003">
              <w:rPr>
                <w:bCs/>
                <w:sz w:val="18"/>
                <w:szCs w:val="18"/>
              </w:rPr>
              <w:t>Urządzenie głośnomówiące</w:t>
            </w:r>
          </w:p>
          <w:p w:rsidR="00087DA7" w:rsidRPr="00EF7003" w:rsidRDefault="00087DA7" w:rsidP="00B80DAF">
            <w:pPr>
              <w:jc w:val="both"/>
              <w:rPr>
                <w:bCs/>
                <w:sz w:val="18"/>
                <w:szCs w:val="18"/>
              </w:rPr>
            </w:pPr>
            <w:r w:rsidRPr="00EF7003">
              <w:rPr>
                <w:bCs/>
                <w:sz w:val="18"/>
                <w:szCs w:val="18"/>
              </w:rPr>
              <w:t>Kamera cofania</w:t>
            </w:r>
          </w:p>
          <w:p w:rsidR="00087DA7" w:rsidRDefault="00087DA7" w:rsidP="00B80DAF">
            <w:pPr>
              <w:jc w:val="both"/>
              <w:rPr>
                <w:bCs/>
                <w:sz w:val="18"/>
                <w:szCs w:val="18"/>
              </w:rPr>
            </w:pPr>
            <w:r w:rsidRPr="00EF7003">
              <w:rPr>
                <w:bCs/>
                <w:sz w:val="18"/>
                <w:szCs w:val="18"/>
              </w:rPr>
              <w:t>Autokomputer pokładowy</w:t>
            </w:r>
          </w:p>
          <w:p w:rsidR="00087DA7" w:rsidRDefault="00087DA7" w:rsidP="00B80DAF">
            <w:pPr>
              <w:jc w:val="both"/>
              <w:rPr>
                <w:bCs/>
                <w:sz w:val="18"/>
                <w:szCs w:val="18"/>
              </w:rPr>
            </w:pPr>
            <w:r>
              <w:rPr>
                <w:bCs/>
                <w:sz w:val="18"/>
                <w:szCs w:val="18"/>
              </w:rPr>
              <w:t xml:space="preserve">System pomiarów potoków pasażerskich </w:t>
            </w:r>
          </w:p>
          <w:p w:rsidR="00087DA7" w:rsidRPr="00C735ED" w:rsidRDefault="00087DA7" w:rsidP="00B80DAF">
            <w:pPr>
              <w:jc w:val="both"/>
              <w:rPr>
                <w:b/>
                <w:bCs/>
                <w:color w:val="000000"/>
                <w:sz w:val="18"/>
                <w:szCs w:val="18"/>
                <w:lang w:eastAsia="pl-PL"/>
              </w:rPr>
            </w:pPr>
            <w:r>
              <w:rPr>
                <w:bCs/>
                <w:sz w:val="18"/>
                <w:szCs w:val="18"/>
              </w:rPr>
              <w:t>Gniazdka USB do ładowania telefonów komórkowych w ilości 2 szt. na pojazd</w:t>
            </w:r>
          </w:p>
        </w:tc>
      </w:tr>
      <w:tr w:rsidR="00087DA7" w:rsidRPr="00C735ED" w:rsidTr="00C316E0">
        <w:trPr>
          <w:gridAfter w:val="1"/>
          <w:wAfter w:w="101" w:type="dxa"/>
          <w:trHeight w:val="539"/>
          <w:jc w:val="center"/>
        </w:trPr>
        <w:tc>
          <w:tcPr>
            <w:tcW w:w="9059" w:type="dxa"/>
            <w:gridSpan w:val="9"/>
            <w:tcBorders>
              <w:top w:val="single" w:sz="4" w:space="0" w:color="auto"/>
              <w:left w:val="single" w:sz="4" w:space="0" w:color="auto"/>
              <w:bottom w:val="single" w:sz="4" w:space="0" w:color="auto"/>
              <w:right w:val="single" w:sz="4" w:space="0" w:color="auto"/>
            </w:tcBorders>
            <w:vAlign w:val="center"/>
            <w:hideMark/>
          </w:tcPr>
          <w:p w:rsidR="00087DA7" w:rsidRDefault="00087DA7" w:rsidP="00B80DAF">
            <w:pPr>
              <w:ind w:left="480"/>
              <w:contextualSpacing/>
              <w:jc w:val="center"/>
              <w:rPr>
                <w:b/>
                <w:sz w:val="18"/>
                <w:szCs w:val="18"/>
                <w:lang w:eastAsia="pl-PL"/>
              </w:rPr>
            </w:pPr>
            <w:r>
              <w:rPr>
                <w:b/>
                <w:sz w:val="18"/>
                <w:szCs w:val="18"/>
                <w:lang w:eastAsia="pl-PL"/>
              </w:rPr>
              <w:t>13. Pozostałe elementy zamówienia i wyposażenia</w:t>
            </w:r>
          </w:p>
        </w:tc>
      </w:tr>
      <w:tr w:rsidR="00087DA7" w:rsidRPr="00C735ED" w:rsidTr="00C316E0">
        <w:trPr>
          <w:gridAfter w:val="1"/>
          <w:wAfter w:w="101" w:type="dxa"/>
          <w:trHeight w:val="5262"/>
          <w:jc w:val="center"/>
        </w:trPr>
        <w:tc>
          <w:tcPr>
            <w:tcW w:w="4451" w:type="dxa"/>
            <w:gridSpan w:val="5"/>
            <w:tcBorders>
              <w:top w:val="single" w:sz="4" w:space="0" w:color="auto"/>
              <w:left w:val="single" w:sz="4" w:space="0" w:color="auto"/>
              <w:bottom w:val="single" w:sz="4" w:space="0" w:color="auto"/>
              <w:right w:val="single" w:sz="4" w:space="0" w:color="auto"/>
            </w:tcBorders>
            <w:hideMark/>
          </w:tcPr>
          <w:p w:rsidR="00087DA7" w:rsidRPr="00C735ED" w:rsidRDefault="00087DA7" w:rsidP="00B80DAF">
            <w:pPr>
              <w:rPr>
                <w:b/>
                <w:sz w:val="18"/>
                <w:szCs w:val="18"/>
              </w:rPr>
            </w:pPr>
            <w:r>
              <w:rPr>
                <w:b/>
                <w:sz w:val="18"/>
                <w:szCs w:val="18"/>
              </w:rPr>
              <w:lastRenderedPageBreak/>
              <w:t>13</w:t>
            </w:r>
            <w:r w:rsidRPr="00C735ED">
              <w:rPr>
                <w:b/>
                <w:sz w:val="18"/>
                <w:szCs w:val="18"/>
              </w:rPr>
              <w:t xml:space="preserve">.1 Wyposażenie </w:t>
            </w:r>
          </w:p>
          <w:p w:rsidR="00087DA7" w:rsidRPr="00C735ED" w:rsidRDefault="00087DA7" w:rsidP="00B80DAF">
            <w:pPr>
              <w:rPr>
                <w:b/>
                <w:sz w:val="18"/>
                <w:szCs w:val="18"/>
              </w:rPr>
            </w:pPr>
            <w:r w:rsidRPr="00C735ED">
              <w:rPr>
                <w:b/>
                <w:sz w:val="18"/>
                <w:szCs w:val="18"/>
              </w:rPr>
              <w:t xml:space="preserve">         dodatkowe      </w:t>
            </w:r>
          </w:p>
          <w:p w:rsidR="00087DA7" w:rsidRPr="00C735ED" w:rsidRDefault="00087DA7" w:rsidP="00B80DAF">
            <w:pPr>
              <w:rPr>
                <w:b/>
                <w:sz w:val="18"/>
                <w:szCs w:val="18"/>
              </w:rPr>
            </w:pPr>
            <w:r w:rsidRPr="00C735ED">
              <w:rPr>
                <w:b/>
                <w:sz w:val="18"/>
                <w:szCs w:val="18"/>
              </w:rPr>
              <w:t xml:space="preserve">         do każdego  </w:t>
            </w:r>
          </w:p>
          <w:p w:rsidR="00087DA7" w:rsidRPr="00C735ED" w:rsidRDefault="00087DA7" w:rsidP="00B80DAF">
            <w:pPr>
              <w:rPr>
                <w:sz w:val="18"/>
                <w:szCs w:val="18"/>
              </w:rPr>
            </w:pPr>
            <w:r w:rsidRPr="00C735ED">
              <w:rPr>
                <w:b/>
                <w:sz w:val="18"/>
                <w:szCs w:val="18"/>
              </w:rPr>
              <w:t xml:space="preserve">         autobusu</w:t>
            </w:r>
          </w:p>
        </w:tc>
        <w:tc>
          <w:tcPr>
            <w:tcW w:w="4608" w:type="dxa"/>
            <w:gridSpan w:val="4"/>
            <w:tcBorders>
              <w:top w:val="single" w:sz="4" w:space="0" w:color="auto"/>
              <w:left w:val="single" w:sz="4" w:space="0" w:color="auto"/>
              <w:bottom w:val="single" w:sz="4" w:space="0" w:color="auto"/>
              <w:right w:val="single" w:sz="4" w:space="0" w:color="auto"/>
            </w:tcBorders>
            <w:hideMark/>
          </w:tcPr>
          <w:p w:rsidR="00087DA7" w:rsidRPr="00C735ED" w:rsidRDefault="00087DA7" w:rsidP="00B42DDF">
            <w:pPr>
              <w:numPr>
                <w:ilvl w:val="0"/>
                <w:numId w:val="36"/>
              </w:numPr>
              <w:tabs>
                <w:tab w:val="num" w:pos="226"/>
              </w:tabs>
              <w:suppressAutoHyphens/>
              <w:spacing w:after="0" w:line="240" w:lineRule="auto"/>
              <w:ind w:left="226" w:hanging="240"/>
              <w:rPr>
                <w:sz w:val="18"/>
                <w:szCs w:val="18"/>
              </w:rPr>
            </w:pPr>
            <w:r w:rsidRPr="00C735ED">
              <w:rPr>
                <w:sz w:val="18"/>
                <w:szCs w:val="18"/>
              </w:rPr>
              <w:t>Zaczepy holownicze przednie i tylne.</w:t>
            </w:r>
          </w:p>
          <w:p w:rsidR="00087DA7" w:rsidRPr="00C735ED" w:rsidRDefault="00087DA7" w:rsidP="00B42DDF">
            <w:pPr>
              <w:numPr>
                <w:ilvl w:val="0"/>
                <w:numId w:val="36"/>
              </w:numPr>
              <w:tabs>
                <w:tab w:val="num" w:pos="226"/>
              </w:tabs>
              <w:suppressAutoHyphens/>
              <w:spacing w:after="0" w:line="240" w:lineRule="auto"/>
              <w:ind w:left="226" w:hanging="240"/>
              <w:rPr>
                <w:sz w:val="18"/>
                <w:szCs w:val="18"/>
              </w:rPr>
            </w:pPr>
            <w:r w:rsidRPr="00C735ED">
              <w:rPr>
                <w:sz w:val="18"/>
                <w:szCs w:val="18"/>
              </w:rPr>
              <w:t>Koło zapasowe na każdy autobus.</w:t>
            </w:r>
          </w:p>
          <w:p w:rsidR="00087DA7" w:rsidRPr="00C735ED" w:rsidRDefault="00087DA7" w:rsidP="00B42DDF">
            <w:pPr>
              <w:numPr>
                <w:ilvl w:val="0"/>
                <w:numId w:val="36"/>
              </w:numPr>
              <w:tabs>
                <w:tab w:val="num" w:pos="226"/>
              </w:tabs>
              <w:suppressAutoHyphens/>
              <w:spacing w:after="0" w:line="240" w:lineRule="auto"/>
              <w:ind w:left="226" w:hanging="240"/>
              <w:rPr>
                <w:sz w:val="18"/>
                <w:szCs w:val="18"/>
              </w:rPr>
            </w:pPr>
            <w:r w:rsidRPr="00C735ED">
              <w:rPr>
                <w:sz w:val="18"/>
                <w:szCs w:val="18"/>
              </w:rPr>
              <w:t>Kliny blokowania kół 2 szt. na każdy autobus.</w:t>
            </w:r>
          </w:p>
          <w:p w:rsidR="00087DA7" w:rsidRPr="00C735ED" w:rsidRDefault="00087DA7" w:rsidP="00B42DDF">
            <w:pPr>
              <w:numPr>
                <w:ilvl w:val="0"/>
                <w:numId w:val="36"/>
              </w:numPr>
              <w:tabs>
                <w:tab w:val="num" w:pos="226"/>
              </w:tabs>
              <w:suppressAutoHyphens/>
              <w:spacing w:after="0" w:line="240" w:lineRule="auto"/>
              <w:ind w:left="226" w:right="-56" w:hanging="240"/>
              <w:jc w:val="both"/>
              <w:rPr>
                <w:sz w:val="18"/>
                <w:szCs w:val="18"/>
              </w:rPr>
            </w:pPr>
            <w:r w:rsidRPr="00C735ED">
              <w:rPr>
                <w:sz w:val="18"/>
                <w:szCs w:val="18"/>
              </w:rPr>
              <w:t>Klucze indywidualne do wszystkich zamków zastosowanych w autobusie (drzwi, schowki, itp.) po 3 komplety.</w:t>
            </w:r>
          </w:p>
          <w:p w:rsidR="00087DA7" w:rsidRPr="00C735ED" w:rsidRDefault="00087DA7" w:rsidP="00B42DDF">
            <w:pPr>
              <w:numPr>
                <w:ilvl w:val="0"/>
                <w:numId w:val="36"/>
              </w:numPr>
              <w:tabs>
                <w:tab w:val="num" w:pos="226"/>
              </w:tabs>
              <w:suppressAutoHyphens/>
              <w:spacing w:after="0" w:line="240" w:lineRule="auto"/>
              <w:ind w:left="226" w:hanging="240"/>
              <w:jc w:val="both"/>
              <w:rPr>
                <w:sz w:val="18"/>
                <w:szCs w:val="18"/>
              </w:rPr>
            </w:pPr>
            <w:r w:rsidRPr="00C735ED">
              <w:rPr>
                <w:sz w:val="18"/>
                <w:szCs w:val="18"/>
              </w:rPr>
              <w:t>Klucze typowe do pozostałych zamków typu kwadrat (wewnętrzny/ zewnętrzny).</w:t>
            </w:r>
          </w:p>
          <w:p w:rsidR="00087DA7" w:rsidRPr="00C735ED" w:rsidRDefault="00087DA7" w:rsidP="00B42DDF">
            <w:pPr>
              <w:numPr>
                <w:ilvl w:val="0"/>
                <w:numId w:val="36"/>
              </w:numPr>
              <w:tabs>
                <w:tab w:val="num" w:pos="226"/>
              </w:tabs>
              <w:suppressAutoHyphens/>
              <w:spacing w:after="0" w:line="240" w:lineRule="auto"/>
              <w:ind w:left="226" w:right="-56" w:hanging="240"/>
              <w:jc w:val="both"/>
              <w:rPr>
                <w:sz w:val="18"/>
                <w:szCs w:val="18"/>
              </w:rPr>
            </w:pPr>
            <w:r w:rsidRPr="00C735ED">
              <w:rPr>
                <w:sz w:val="18"/>
                <w:szCs w:val="18"/>
              </w:rPr>
              <w:t>Gaśnice, trójkąt ostrzegawczy, młotki bezpieczeństwa do stłuczenia szyb.</w:t>
            </w:r>
          </w:p>
          <w:p w:rsidR="00087DA7" w:rsidRPr="00C735ED" w:rsidRDefault="00087DA7" w:rsidP="00B42DDF">
            <w:pPr>
              <w:numPr>
                <w:ilvl w:val="0"/>
                <w:numId w:val="36"/>
              </w:numPr>
              <w:tabs>
                <w:tab w:val="num" w:pos="226"/>
              </w:tabs>
              <w:suppressAutoHyphens/>
              <w:spacing w:after="0" w:line="240" w:lineRule="auto"/>
              <w:ind w:left="226" w:hanging="240"/>
              <w:jc w:val="both"/>
              <w:rPr>
                <w:sz w:val="18"/>
                <w:szCs w:val="18"/>
              </w:rPr>
            </w:pPr>
            <w:r w:rsidRPr="00C735ED">
              <w:rPr>
                <w:sz w:val="18"/>
                <w:szCs w:val="18"/>
              </w:rPr>
              <w:t xml:space="preserve">Napisy podające dopuszczalną liczbę miejsc siedzących i stojących. </w:t>
            </w:r>
          </w:p>
          <w:p w:rsidR="00087DA7" w:rsidRPr="00C735ED" w:rsidRDefault="00087DA7" w:rsidP="00B80DAF">
            <w:pPr>
              <w:rPr>
                <w:sz w:val="18"/>
                <w:szCs w:val="18"/>
              </w:rPr>
            </w:pPr>
            <w:r w:rsidRPr="00C735ED">
              <w:rPr>
                <w:sz w:val="18"/>
                <w:szCs w:val="18"/>
              </w:rPr>
              <w:t>- Autobus wyposażony w drogomierz-prędkościomierz, wyklucza się stosowanie tachografu,</w:t>
            </w:r>
          </w:p>
          <w:p w:rsidR="00087DA7" w:rsidRPr="00C735ED" w:rsidRDefault="00087DA7" w:rsidP="00B80DAF">
            <w:pPr>
              <w:jc w:val="both"/>
              <w:rPr>
                <w:sz w:val="18"/>
                <w:szCs w:val="18"/>
              </w:rPr>
            </w:pPr>
            <w:r w:rsidRPr="00C735ED">
              <w:rPr>
                <w:sz w:val="18"/>
                <w:szCs w:val="18"/>
              </w:rPr>
              <w:t>-Szyba przedniej i bocznej tablicy kierunkowej zabezpieczona przed oszronieniem</w:t>
            </w:r>
          </w:p>
          <w:p w:rsidR="00087DA7" w:rsidRDefault="00087DA7" w:rsidP="00B80DAF">
            <w:pPr>
              <w:spacing w:before="100" w:beforeAutospacing="1" w:after="119"/>
              <w:jc w:val="both"/>
              <w:rPr>
                <w:sz w:val="18"/>
                <w:szCs w:val="18"/>
                <w:lang w:eastAsia="pl-PL"/>
              </w:rPr>
            </w:pPr>
            <w:r>
              <w:rPr>
                <w:sz w:val="18"/>
                <w:szCs w:val="18"/>
                <w:lang w:eastAsia="pl-PL"/>
              </w:rPr>
              <w:t>- 6szt. ramek reklamowych A3 na każdy autobus ( 297mm x 420 mm ), umożliwiające ekspozycję plakatu formatu A3. Wykonane z niełamliwego tworzywa sztucznego, ramka ma umożliwić 2 stronną prezentację zamieszczonej informacji. ( do każdej ramki po jednej kieszeni plastikowej na plakat A3 (297x420) pasującej do ww. ramek. Kieszeń plastikowa ma zabezpieczać plakat w ramkach plastikowych.</w:t>
            </w:r>
          </w:p>
        </w:tc>
      </w:tr>
      <w:tr w:rsidR="00087DA7" w:rsidRPr="00760B7A" w:rsidTr="00C316E0">
        <w:trPr>
          <w:gridAfter w:val="1"/>
          <w:wAfter w:w="101" w:type="dxa"/>
          <w:trHeight w:val="1503"/>
          <w:jc w:val="center"/>
        </w:trPr>
        <w:tc>
          <w:tcPr>
            <w:tcW w:w="4451" w:type="dxa"/>
            <w:gridSpan w:val="5"/>
            <w:tcBorders>
              <w:top w:val="single" w:sz="4" w:space="0" w:color="auto"/>
              <w:left w:val="single" w:sz="4" w:space="0" w:color="auto"/>
              <w:bottom w:val="single" w:sz="4" w:space="0" w:color="auto"/>
              <w:right w:val="single" w:sz="4" w:space="0" w:color="auto"/>
            </w:tcBorders>
          </w:tcPr>
          <w:p w:rsidR="00087DA7" w:rsidRPr="00C735ED" w:rsidRDefault="00087DA7" w:rsidP="00B80DAF">
            <w:pPr>
              <w:rPr>
                <w:b/>
                <w:sz w:val="18"/>
                <w:szCs w:val="18"/>
              </w:rPr>
            </w:pPr>
            <w:r>
              <w:rPr>
                <w:b/>
                <w:sz w:val="18"/>
                <w:szCs w:val="18"/>
              </w:rPr>
              <w:t>13.2 Pozostałe elementy zamówienia</w:t>
            </w:r>
          </w:p>
        </w:tc>
        <w:tc>
          <w:tcPr>
            <w:tcW w:w="4608" w:type="dxa"/>
            <w:gridSpan w:val="4"/>
            <w:tcBorders>
              <w:top w:val="single" w:sz="4" w:space="0" w:color="auto"/>
              <w:left w:val="single" w:sz="4" w:space="0" w:color="auto"/>
              <w:bottom w:val="single" w:sz="4" w:space="0" w:color="auto"/>
              <w:right w:val="single" w:sz="4" w:space="0" w:color="auto"/>
            </w:tcBorders>
          </w:tcPr>
          <w:p w:rsidR="00087DA7" w:rsidRPr="00DA2E93" w:rsidRDefault="00087DA7" w:rsidP="00B80DAF">
            <w:pPr>
              <w:jc w:val="both"/>
              <w:rPr>
                <w:sz w:val="18"/>
                <w:szCs w:val="18"/>
                <w:lang w:eastAsia="pl-PL"/>
              </w:rPr>
            </w:pPr>
            <w:r>
              <w:rPr>
                <w:sz w:val="18"/>
                <w:szCs w:val="18"/>
                <w:lang w:eastAsia="pl-PL"/>
              </w:rPr>
              <w:t xml:space="preserve">1. </w:t>
            </w:r>
            <w:r w:rsidRPr="00DA2E93">
              <w:rPr>
                <w:sz w:val="18"/>
                <w:szCs w:val="18"/>
                <w:lang w:eastAsia="pl-PL"/>
              </w:rPr>
              <w:t>Dostawa zestawu testerów i/lub komputerów przenośnych z zainstalowanymi programami warsztatowymi w języku polskim, niezbędnych interfejsów i okablowania do diagnostyki całopojazdowej oferowanych autobusów i ich zespołów, w szczególności: diagnostyki baterii, systemu sterowania napędem elektrycznym, rekuperacji wspomagania elektrycznego, diagnostyki awarii systemu elektrycznego itp. oraz diagnostyki silnika, skrzyni biegów, układów zawieszenia ECAS, systemu EBS.</w:t>
            </w:r>
          </w:p>
          <w:p w:rsidR="00087DA7" w:rsidRPr="00DA2E93" w:rsidRDefault="00087DA7" w:rsidP="00B80DAF">
            <w:pPr>
              <w:jc w:val="both"/>
              <w:rPr>
                <w:sz w:val="18"/>
                <w:szCs w:val="18"/>
                <w:lang w:eastAsia="pl-PL"/>
              </w:rPr>
            </w:pPr>
            <w:r>
              <w:rPr>
                <w:sz w:val="18"/>
                <w:szCs w:val="18"/>
                <w:lang w:eastAsia="pl-PL"/>
              </w:rPr>
              <w:t>(</w:t>
            </w:r>
            <w:r w:rsidRPr="00DA2E93">
              <w:rPr>
                <w:sz w:val="18"/>
                <w:szCs w:val="18"/>
                <w:lang w:eastAsia="pl-PL"/>
              </w:rPr>
              <w:t>Zamawiający po przeszkoleniu sam będzie diagnozował systemy ele</w:t>
            </w:r>
            <w:r>
              <w:rPr>
                <w:sz w:val="18"/>
                <w:szCs w:val="18"/>
                <w:lang w:eastAsia="pl-PL"/>
              </w:rPr>
              <w:t>ktryczne</w:t>
            </w:r>
            <w:r w:rsidRPr="00DA2E93">
              <w:rPr>
                <w:sz w:val="18"/>
                <w:szCs w:val="18"/>
                <w:lang w:eastAsia="pl-PL"/>
              </w:rPr>
              <w:t xml:space="preserve"> i elektr</w:t>
            </w:r>
            <w:r>
              <w:rPr>
                <w:sz w:val="18"/>
                <w:szCs w:val="18"/>
                <w:lang w:eastAsia="pl-PL"/>
              </w:rPr>
              <w:t>oniczne autobusów elektrycznych.)</w:t>
            </w:r>
            <w:r w:rsidRPr="00DA2E93">
              <w:rPr>
                <w:sz w:val="18"/>
                <w:szCs w:val="18"/>
                <w:lang w:eastAsia="pl-PL"/>
              </w:rPr>
              <w:t xml:space="preserve"> </w:t>
            </w:r>
          </w:p>
          <w:p w:rsidR="00087DA7" w:rsidRPr="00DA2E93" w:rsidRDefault="00087DA7" w:rsidP="00B80DAF">
            <w:pPr>
              <w:jc w:val="both"/>
              <w:rPr>
                <w:sz w:val="18"/>
                <w:szCs w:val="18"/>
                <w:lang w:eastAsia="pl-PL"/>
              </w:rPr>
            </w:pPr>
            <w:r w:rsidRPr="00DA2E93">
              <w:rPr>
                <w:sz w:val="18"/>
                <w:szCs w:val="18"/>
                <w:lang w:eastAsia="pl-PL"/>
              </w:rPr>
              <w:t xml:space="preserve">- dostawa pozostałych wymagających diagnostyki zespołów autobusu i funkcji pojazdu, w tym </w:t>
            </w:r>
            <w:r>
              <w:rPr>
                <w:sz w:val="18"/>
                <w:szCs w:val="18"/>
                <w:lang w:eastAsia="pl-PL"/>
              </w:rPr>
              <w:t>programu do obsługi serwisowej (</w:t>
            </w:r>
            <w:r w:rsidRPr="00DA2E93">
              <w:rPr>
                <w:sz w:val="18"/>
                <w:szCs w:val="18"/>
                <w:lang w:eastAsia="pl-PL"/>
              </w:rPr>
              <w:t>prowadzenie rozliczeń gwarancyjnych, w tym rozliczanie kosztów napraw i części użytych do napraw gwarancyjnych) i do wykonywania testów on-line magistrali CAN (dostęp bez ograniczeń poprzez sieć do programów i systemów Wykonawcy, umożliwiający testowanie i diagnostykę wyszczególnionych w pkt 1 podzespołów autobusu) – jako alternatywa w przypadku braku rozwiązań wykorzystujących zestawy testerów lub komputerów przenośnych z zainstalowanymi na nich o programowaniami, które nie wymagają stałego dostępu do sieci internetowej. Dopuszcza się urządzenie diagnostyczne realizujące powyższe funkcje.</w:t>
            </w:r>
          </w:p>
          <w:p w:rsidR="00087DA7" w:rsidRPr="00DA2E93" w:rsidRDefault="00087DA7" w:rsidP="00B80DAF">
            <w:pPr>
              <w:jc w:val="both"/>
              <w:rPr>
                <w:sz w:val="18"/>
                <w:szCs w:val="18"/>
                <w:lang w:eastAsia="pl-PL"/>
              </w:rPr>
            </w:pPr>
            <w:r w:rsidRPr="00DA2E93">
              <w:rPr>
                <w:sz w:val="18"/>
                <w:szCs w:val="18"/>
                <w:lang w:eastAsia="pl-PL"/>
              </w:rPr>
              <w:lastRenderedPageBreak/>
              <w:t xml:space="preserve">2.Dostawa instrukcji obsługi, instrukcji serwisowych i naprawczych oraz katalogów części zamiennych sporządzonych w języku polskim, w tym: </w:t>
            </w:r>
          </w:p>
          <w:p w:rsidR="00087DA7" w:rsidRPr="00DA2E93" w:rsidRDefault="00087DA7" w:rsidP="00B80DAF">
            <w:pPr>
              <w:jc w:val="both"/>
              <w:rPr>
                <w:sz w:val="18"/>
                <w:szCs w:val="18"/>
                <w:lang w:eastAsia="pl-PL"/>
              </w:rPr>
            </w:pPr>
            <w:r w:rsidRPr="00DA2E93">
              <w:rPr>
                <w:sz w:val="18"/>
                <w:szCs w:val="18"/>
                <w:lang w:eastAsia="pl-PL"/>
              </w:rPr>
              <w:t>- wykazu czynności obsługowych oraz terminów ich wykonania;</w:t>
            </w:r>
          </w:p>
          <w:p w:rsidR="00087DA7" w:rsidRPr="00DA2E93" w:rsidRDefault="00087DA7" w:rsidP="00B80DAF">
            <w:pPr>
              <w:jc w:val="both"/>
              <w:rPr>
                <w:sz w:val="18"/>
                <w:szCs w:val="18"/>
                <w:lang w:eastAsia="pl-PL"/>
              </w:rPr>
            </w:pPr>
            <w:r w:rsidRPr="00DA2E93">
              <w:rPr>
                <w:sz w:val="18"/>
                <w:szCs w:val="18"/>
                <w:lang w:eastAsia="pl-PL"/>
              </w:rPr>
              <w:t xml:space="preserve">- wykazu zalecanych materiałów eksploatacyjnych, jak filtry, paski, oleje, itp. </w:t>
            </w:r>
          </w:p>
          <w:p w:rsidR="00087DA7" w:rsidRPr="00DA2E93" w:rsidRDefault="00087DA7" w:rsidP="00B80DAF">
            <w:pPr>
              <w:jc w:val="both"/>
              <w:rPr>
                <w:sz w:val="18"/>
                <w:szCs w:val="18"/>
                <w:lang w:eastAsia="pl-PL"/>
              </w:rPr>
            </w:pPr>
            <w:r w:rsidRPr="00DA2E93">
              <w:rPr>
                <w:sz w:val="18"/>
                <w:szCs w:val="18"/>
                <w:lang w:eastAsia="pl-PL"/>
              </w:rPr>
              <w:t>- instrukcji napraw określających zakres możliwych do wykonania napraw, poszczególnych podzespołów odpowiednio do zakresu udzielonej autoryzacji wewnętrznej; instrukcje powinny szczegółowo informować o parametrach naprawianych części, takich jak: wymiary nominalne, dopuszczalne zużycia, dopuszczalne technologie, dane regulacyjne, konieczne narzędzia i przyrządy;</w:t>
            </w:r>
          </w:p>
          <w:p w:rsidR="00087DA7" w:rsidRPr="00DA2E93" w:rsidRDefault="00087DA7" w:rsidP="00B80DAF">
            <w:pPr>
              <w:jc w:val="both"/>
              <w:rPr>
                <w:sz w:val="18"/>
                <w:szCs w:val="18"/>
                <w:lang w:eastAsia="pl-PL"/>
              </w:rPr>
            </w:pPr>
            <w:r w:rsidRPr="00DA2E93">
              <w:rPr>
                <w:sz w:val="18"/>
                <w:szCs w:val="18"/>
                <w:lang w:eastAsia="pl-PL"/>
              </w:rPr>
              <w:t>- katalogów obejmujących wszystkie części zamienne do zaoferowanej kompletacji autobusu, w tym także do napraw powypadkowych nadwozia, które będą mogły być naprawiane przez Zamawiającego na podstawie udzielonej autoryzacji;</w:t>
            </w:r>
          </w:p>
          <w:p w:rsidR="00087DA7" w:rsidRPr="00DA2E93" w:rsidRDefault="00087DA7" w:rsidP="00B80DAF">
            <w:pPr>
              <w:jc w:val="both"/>
              <w:rPr>
                <w:sz w:val="18"/>
                <w:szCs w:val="18"/>
                <w:lang w:eastAsia="pl-PL"/>
              </w:rPr>
            </w:pPr>
            <w:r w:rsidRPr="00DA2E93">
              <w:rPr>
                <w:sz w:val="18"/>
                <w:szCs w:val="18"/>
                <w:lang w:eastAsia="pl-PL"/>
              </w:rPr>
              <w:t>- katalogu norm czasowych, jeśli Wykonawca przewiduje rozliczanie napraw gwarancyjnych na jego podstawie z uwzględnieniem wszystkich czynności obsługowych i naprawczych;</w:t>
            </w:r>
          </w:p>
          <w:p w:rsidR="00087DA7" w:rsidRPr="00DA2E93" w:rsidRDefault="00087DA7" w:rsidP="00B80DAF">
            <w:pPr>
              <w:jc w:val="both"/>
              <w:rPr>
                <w:sz w:val="18"/>
                <w:szCs w:val="18"/>
                <w:lang w:eastAsia="pl-PL"/>
              </w:rPr>
            </w:pPr>
            <w:r w:rsidRPr="00DA2E93">
              <w:rPr>
                <w:sz w:val="18"/>
                <w:szCs w:val="18"/>
                <w:lang w:eastAsia="pl-PL"/>
              </w:rPr>
              <w:t>- schematów instalacji elektrycznych z opisem podzespołów, wiązek oraz systemu identyfikacji poszczególnych przewodów;</w:t>
            </w:r>
          </w:p>
          <w:p w:rsidR="00087DA7" w:rsidRPr="00DA2E93" w:rsidRDefault="00087DA7" w:rsidP="00B80DAF">
            <w:pPr>
              <w:jc w:val="both"/>
              <w:rPr>
                <w:sz w:val="18"/>
                <w:szCs w:val="18"/>
                <w:lang w:eastAsia="pl-PL"/>
              </w:rPr>
            </w:pPr>
            <w:r w:rsidRPr="00DA2E93">
              <w:rPr>
                <w:sz w:val="18"/>
                <w:szCs w:val="18"/>
                <w:lang w:eastAsia="pl-PL"/>
              </w:rPr>
              <w:t>- schematów układów pneumatycznych z dokładnym rozmieszczeniem i nazwaniem poszczególnych elementów;</w:t>
            </w:r>
          </w:p>
          <w:p w:rsidR="00087DA7" w:rsidRPr="00DA2E93" w:rsidRDefault="00087DA7" w:rsidP="00B80DAF">
            <w:pPr>
              <w:jc w:val="both"/>
              <w:rPr>
                <w:sz w:val="18"/>
                <w:szCs w:val="18"/>
                <w:lang w:eastAsia="pl-PL"/>
              </w:rPr>
            </w:pPr>
            <w:r w:rsidRPr="00DA2E93">
              <w:rPr>
                <w:sz w:val="18"/>
                <w:szCs w:val="18"/>
                <w:lang w:eastAsia="pl-PL"/>
              </w:rPr>
              <w:t xml:space="preserve">- schematów układów wodnych i ogrzewania. </w:t>
            </w:r>
          </w:p>
          <w:p w:rsidR="00087DA7" w:rsidRDefault="00087DA7" w:rsidP="00B80DAF">
            <w:pPr>
              <w:spacing w:before="100" w:beforeAutospacing="1" w:after="119"/>
              <w:jc w:val="both"/>
              <w:rPr>
                <w:sz w:val="18"/>
                <w:szCs w:val="18"/>
                <w:lang w:eastAsia="pl-PL"/>
              </w:rPr>
            </w:pPr>
            <w:r w:rsidRPr="00DA2E93">
              <w:rPr>
                <w:sz w:val="18"/>
                <w:szCs w:val="18"/>
                <w:lang w:eastAsia="pl-PL"/>
              </w:rPr>
              <w:t xml:space="preserve">3.Wszystkie wymienione w pkt 1 i 2 programy, instrukcje, schematy i katalogi należy dostarczyć </w:t>
            </w:r>
            <w:r>
              <w:rPr>
                <w:sz w:val="18"/>
                <w:szCs w:val="18"/>
                <w:lang w:eastAsia="pl-PL"/>
              </w:rPr>
              <w:t xml:space="preserve">wraz z dostawą autobusów </w:t>
            </w:r>
            <w:r w:rsidRPr="00DA2E93">
              <w:rPr>
                <w:sz w:val="18"/>
                <w:szCs w:val="18"/>
                <w:lang w:eastAsia="pl-PL"/>
              </w:rPr>
              <w:t>w postaci elektronicznej w liczbie 2 kompletów na płytach DVD/CD wraz z odpowiednimi licencjami na użytkowanie na wielu stanowiskach oraz opcją bezpłatnego uaktualniania w okresie 144 miesięcy lub uruchomić dostę</w:t>
            </w:r>
            <w:r>
              <w:rPr>
                <w:sz w:val="18"/>
                <w:szCs w:val="18"/>
                <w:lang w:eastAsia="pl-PL"/>
              </w:rPr>
              <w:t>p on-line do systemów Wykonawcy</w:t>
            </w:r>
            <w:r w:rsidRPr="00DA2E93">
              <w:rPr>
                <w:sz w:val="18"/>
                <w:szCs w:val="18"/>
                <w:lang w:eastAsia="pl-PL"/>
              </w:rPr>
              <w:t xml:space="preserve"> w celu spełnienia postawionych warunków. </w:t>
            </w:r>
          </w:p>
          <w:p w:rsidR="00087DA7" w:rsidRPr="00AD67B5" w:rsidRDefault="00087DA7" w:rsidP="00B80DAF">
            <w:pPr>
              <w:spacing w:before="100" w:beforeAutospacing="1" w:after="119"/>
              <w:jc w:val="both"/>
              <w:rPr>
                <w:sz w:val="18"/>
                <w:szCs w:val="18"/>
                <w:lang w:eastAsia="pl-PL"/>
              </w:rPr>
            </w:pPr>
            <w:r w:rsidRPr="00AD67B5">
              <w:rPr>
                <w:sz w:val="18"/>
                <w:szCs w:val="18"/>
                <w:lang w:eastAsia="pl-PL"/>
              </w:rPr>
              <w:t xml:space="preserve">4.Przygotowanie kierowców w zakresie podstawowej obsługi i użytkowania autobusu oraz technik ekonomicznej jazdy w ilości min. </w:t>
            </w:r>
            <w:r>
              <w:rPr>
                <w:sz w:val="18"/>
                <w:szCs w:val="18"/>
                <w:lang w:eastAsia="pl-PL"/>
              </w:rPr>
              <w:t>10</w:t>
            </w:r>
            <w:r w:rsidRPr="00AD67B5">
              <w:rPr>
                <w:sz w:val="18"/>
                <w:szCs w:val="18"/>
                <w:lang w:eastAsia="pl-PL"/>
              </w:rPr>
              <w:t xml:space="preserve"> szt. (po 2 kierowców do odbieranego autobusu) na terenie zajezdni i miasta Zamawiającego. Przygotowanie elektroników i mechaników w ilościach odpowiednio 2/4 (2 elektroników i 4 mechaników) w zakresie wykonywania obsługi technicznej i napraw dostarczonych autobusów.  Przygotowanie 2 pracowników obsługi i nadzoru w zakresie rozliczania gwarancji, zamawiania części zamiennych, </w:t>
            </w:r>
            <w:r w:rsidRPr="00AD67B5">
              <w:rPr>
                <w:sz w:val="18"/>
                <w:szCs w:val="18"/>
                <w:lang w:eastAsia="pl-PL"/>
              </w:rPr>
              <w:lastRenderedPageBreak/>
              <w:t>dokonywania diagnostyki pojazdowej w czasie eksploatacji autobusu.</w:t>
            </w:r>
          </w:p>
          <w:p w:rsidR="00087DA7" w:rsidRPr="00AD67B5" w:rsidRDefault="00087DA7" w:rsidP="00B80DAF">
            <w:pPr>
              <w:spacing w:before="100" w:beforeAutospacing="1" w:after="119"/>
              <w:jc w:val="both"/>
              <w:rPr>
                <w:sz w:val="18"/>
                <w:szCs w:val="18"/>
                <w:lang w:eastAsia="pl-PL"/>
              </w:rPr>
            </w:pPr>
            <w:r w:rsidRPr="00AD67B5">
              <w:rPr>
                <w:sz w:val="18"/>
                <w:szCs w:val="18"/>
                <w:lang w:eastAsia="pl-PL"/>
              </w:rPr>
              <w:t>5. Dostawa dokumentacji stwierdzającej gwarancję producenta udzielonej na wyposażenie autobusu (dwa komplety w wersji papierowej oraz elektronicznej ).</w:t>
            </w:r>
          </w:p>
          <w:p w:rsidR="00087DA7" w:rsidRPr="00AD67B5" w:rsidRDefault="00087DA7" w:rsidP="00B80DAF">
            <w:pPr>
              <w:spacing w:before="100" w:beforeAutospacing="1" w:after="119"/>
              <w:jc w:val="both"/>
              <w:rPr>
                <w:sz w:val="18"/>
                <w:szCs w:val="18"/>
                <w:lang w:eastAsia="pl-PL"/>
              </w:rPr>
            </w:pPr>
            <w:r w:rsidRPr="00AD67B5">
              <w:rPr>
                <w:sz w:val="18"/>
                <w:szCs w:val="18"/>
                <w:lang w:eastAsia="pl-PL"/>
              </w:rPr>
              <w:t>6. Udzielenie autoryzacji typu ASO</w:t>
            </w:r>
            <w:r>
              <w:rPr>
                <w:sz w:val="18"/>
                <w:szCs w:val="18"/>
                <w:lang w:eastAsia="pl-PL"/>
              </w:rPr>
              <w:t>.</w:t>
            </w:r>
          </w:p>
          <w:p w:rsidR="00087DA7" w:rsidRDefault="00087DA7" w:rsidP="00B80DAF">
            <w:pPr>
              <w:spacing w:before="100" w:beforeAutospacing="1" w:after="119"/>
              <w:jc w:val="both"/>
              <w:rPr>
                <w:color w:val="000000"/>
                <w:sz w:val="18"/>
                <w:szCs w:val="18"/>
                <w:lang w:eastAsia="pl-PL"/>
              </w:rPr>
            </w:pPr>
            <w:r w:rsidRPr="007E2E1A">
              <w:rPr>
                <w:color w:val="000000"/>
                <w:sz w:val="18"/>
                <w:szCs w:val="18"/>
                <w:lang w:eastAsia="pl-PL"/>
              </w:rPr>
              <w:t>7.Dostawa 1szt. komputera przenośnego z licencjonowanym oprogramowaniem do obsługi szyny Can i KIBES:</w:t>
            </w:r>
          </w:p>
          <w:p w:rsidR="00087DA7" w:rsidRPr="00F929DA" w:rsidRDefault="00087DA7" w:rsidP="00B80DAF">
            <w:pPr>
              <w:spacing w:before="100" w:beforeAutospacing="1" w:after="119"/>
              <w:jc w:val="both"/>
              <w:rPr>
                <w:sz w:val="18"/>
                <w:szCs w:val="18"/>
              </w:rPr>
            </w:pPr>
            <w:r>
              <w:rPr>
                <w:color w:val="000000"/>
                <w:sz w:val="18"/>
                <w:szCs w:val="18"/>
                <w:lang w:eastAsia="pl-PL"/>
              </w:rPr>
              <w:t xml:space="preserve">- </w:t>
            </w:r>
            <w:r w:rsidRPr="00F929DA">
              <w:rPr>
                <w:sz w:val="18"/>
                <w:szCs w:val="18"/>
              </w:rPr>
              <w:t>do zastosowań aplikacji biurowych  i prezentacji</w:t>
            </w:r>
          </w:p>
          <w:p w:rsidR="00087DA7" w:rsidRPr="00B52B4F" w:rsidRDefault="00087DA7" w:rsidP="00B80DAF">
            <w:pPr>
              <w:spacing w:before="100" w:beforeAutospacing="1"/>
              <w:jc w:val="both"/>
              <w:rPr>
                <w:color w:val="000000"/>
              </w:rPr>
            </w:pPr>
            <w:r w:rsidRPr="00B52B4F">
              <w:rPr>
                <w:color w:val="000000"/>
                <w:sz w:val="18"/>
                <w:szCs w:val="18"/>
                <w:lang w:eastAsia="pl-PL"/>
              </w:rPr>
              <w:t xml:space="preserve">- </w:t>
            </w:r>
            <w:r w:rsidRPr="00B52B4F">
              <w:rPr>
                <w:rStyle w:val="Teksttreci2Arial"/>
                <w:rFonts w:ascii="Times New Roman" w:hAnsi="Times New Roman" w:cs="Times New Roman"/>
                <w:color w:val="000000"/>
                <w:sz w:val="18"/>
                <w:szCs w:val="18"/>
              </w:rPr>
              <w:t xml:space="preserve">typ </w:t>
            </w:r>
            <w:r w:rsidRPr="00B52B4F">
              <w:rPr>
                <w:rStyle w:val="Teksttreci2"/>
                <w:color w:val="000000"/>
                <w:sz w:val="18"/>
                <w:szCs w:val="18"/>
              </w:rPr>
              <w:t>notebook</w:t>
            </w:r>
          </w:p>
          <w:p w:rsidR="00087DA7" w:rsidRPr="00B52B4F" w:rsidRDefault="00087DA7" w:rsidP="00B80DAF">
            <w:pPr>
              <w:spacing w:line="276" w:lineRule="auto"/>
              <w:jc w:val="both"/>
              <w:rPr>
                <w:sz w:val="18"/>
                <w:szCs w:val="18"/>
              </w:rPr>
            </w:pPr>
            <w:r w:rsidRPr="00B52B4F">
              <w:rPr>
                <w:rStyle w:val="Teksttreci2"/>
                <w:color w:val="000000"/>
                <w:sz w:val="18"/>
                <w:szCs w:val="18"/>
              </w:rPr>
              <w:t>-</w:t>
            </w:r>
            <w:r>
              <w:rPr>
                <w:rStyle w:val="Teksttreci2"/>
                <w:color w:val="000000"/>
              </w:rPr>
              <w:t xml:space="preserve"> </w:t>
            </w:r>
            <w:r>
              <w:rPr>
                <w:sz w:val="18"/>
                <w:szCs w:val="18"/>
              </w:rPr>
              <w:t>p</w:t>
            </w:r>
            <w:r w:rsidRPr="00B52B4F">
              <w:rPr>
                <w:sz w:val="18"/>
                <w:szCs w:val="18"/>
              </w:rPr>
              <w:t>rocesor: zgodny z x86_64, wydajność procesora wg testu Pass Mark - CPU Mark High End CPUs test min. 10 000 pkt (http://www.cpubenchmark.net)</w:t>
            </w:r>
          </w:p>
          <w:p w:rsidR="00087DA7" w:rsidRPr="00B52B4F" w:rsidRDefault="00087DA7" w:rsidP="00B80DAF">
            <w:pPr>
              <w:spacing w:line="276" w:lineRule="auto"/>
              <w:jc w:val="both"/>
              <w:rPr>
                <w:sz w:val="18"/>
                <w:szCs w:val="18"/>
              </w:rPr>
            </w:pPr>
            <w:r w:rsidRPr="00B52B4F">
              <w:rPr>
                <w:sz w:val="18"/>
                <w:szCs w:val="18"/>
              </w:rPr>
              <w:t>- pamięć ram min. 32 GB</w:t>
            </w:r>
          </w:p>
          <w:p w:rsidR="00087DA7" w:rsidRPr="00B52B4F" w:rsidRDefault="00087DA7" w:rsidP="00B80DAF">
            <w:pPr>
              <w:spacing w:line="276" w:lineRule="auto"/>
              <w:jc w:val="both"/>
              <w:rPr>
                <w:sz w:val="18"/>
                <w:szCs w:val="18"/>
              </w:rPr>
            </w:pPr>
            <w:r w:rsidRPr="00B52B4F">
              <w:rPr>
                <w:sz w:val="18"/>
                <w:szCs w:val="18"/>
              </w:rPr>
              <w:t>- wyświetlacz, matryca wielkość matrycy od 15,4" do 15,6" rozdzielczość 1920x1080 matowa</w:t>
            </w:r>
          </w:p>
          <w:p w:rsidR="00087DA7" w:rsidRPr="00B52B4F" w:rsidRDefault="00087DA7" w:rsidP="00B80DAF">
            <w:pPr>
              <w:spacing w:line="276" w:lineRule="auto"/>
              <w:jc w:val="both"/>
              <w:rPr>
                <w:sz w:val="18"/>
                <w:szCs w:val="18"/>
              </w:rPr>
            </w:pPr>
            <w:r w:rsidRPr="00B52B4F">
              <w:rPr>
                <w:sz w:val="18"/>
                <w:szCs w:val="18"/>
              </w:rPr>
              <w:t>- grafika z wyjściami HDMI</w:t>
            </w:r>
          </w:p>
          <w:p w:rsidR="00087DA7" w:rsidRPr="00B52B4F" w:rsidRDefault="00087DA7" w:rsidP="00B80DAF">
            <w:pPr>
              <w:spacing w:line="276" w:lineRule="auto"/>
              <w:jc w:val="both"/>
              <w:rPr>
                <w:sz w:val="18"/>
                <w:szCs w:val="18"/>
              </w:rPr>
            </w:pPr>
            <w:r w:rsidRPr="00B52B4F">
              <w:rPr>
                <w:sz w:val="18"/>
                <w:szCs w:val="18"/>
              </w:rPr>
              <w:t>- dźwięk i wbudowane głośniki</w:t>
            </w:r>
          </w:p>
          <w:p w:rsidR="00087DA7" w:rsidRPr="00B52B4F" w:rsidRDefault="00087DA7" w:rsidP="00B80DAF">
            <w:pPr>
              <w:spacing w:line="276" w:lineRule="auto"/>
              <w:jc w:val="both"/>
              <w:rPr>
                <w:sz w:val="18"/>
                <w:szCs w:val="18"/>
              </w:rPr>
            </w:pPr>
            <w:r w:rsidRPr="00B52B4F">
              <w:rPr>
                <w:sz w:val="18"/>
                <w:szCs w:val="18"/>
              </w:rPr>
              <w:t>- dysk SSD pojemność nie mniej niż 1000 GB</w:t>
            </w:r>
          </w:p>
          <w:p w:rsidR="00087DA7" w:rsidRPr="00B52B4F" w:rsidRDefault="00087DA7" w:rsidP="00B80DAF">
            <w:pPr>
              <w:spacing w:line="276" w:lineRule="auto"/>
              <w:jc w:val="both"/>
              <w:rPr>
                <w:sz w:val="18"/>
                <w:szCs w:val="18"/>
              </w:rPr>
            </w:pPr>
            <w:r w:rsidRPr="00B52B4F">
              <w:rPr>
                <w:sz w:val="18"/>
                <w:szCs w:val="18"/>
              </w:rPr>
              <w:t>- napędy DVD/RW</w:t>
            </w:r>
          </w:p>
          <w:p w:rsidR="00087DA7" w:rsidRPr="00B52B4F" w:rsidRDefault="00087DA7" w:rsidP="00B80DAF">
            <w:pPr>
              <w:spacing w:line="276" w:lineRule="auto"/>
              <w:jc w:val="both"/>
              <w:rPr>
                <w:sz w:val="18"/>
                <w:szCs w:val="18"/>
                <w:lang w:val="en-US"/>
              </w:rPr>
            </w:pPr>
            <w:r w:rsidRPr="00B52B4F">
              <w:rPr>
                <w:sz w:val="18"/>
                <w:szCs w:val="18"/>
              </w:rPr>
              <w:t xml:space="preserve">- komunikacja min. </w:t>
            </w:r>
            <w:r w:rsidRPr="00B52B4F">
              <w:rPr>
                <w:sz w:val="18"/>
                <w:szCs w:val="18"/>
                <w:lang w:val="en-US"/>
              </w:rPr>
              <w:t>LAN 10/100/1000, WiFi IEEE 802.11b/g/n/ac</w:t>
            </w:r>
          </w:p>
          <w:p w:rsidR="00087DA7" w:rsidRPr="00B52B4F" w:rsidRDefault="00087DA7" w:rsidP="00B80DAF">
            <w:pPr>
              <w:spacing w:line="276" w:lineRule="auto"/>
              <w:jc w:val="both"/>
              <w:rPr>
                <w:sz w:val="18"/>
                <w:szCs w:val="18"/>
              </w:rPr>
            </w:pPr>
            <w:r w:rsidRPr="00B52B4F">
              <w:rPr>
                <w:sz w:val="18"/>
                <w:szCs w:val="18"/>
              </w:rPr>
              <w:t>- porty min. 2xUSB 3.0 i 1xUSB 2.0  wyjście karty graficznej HDMI lub mini HDMI lub mikro HDMI, wy</w:t>
            </w:r>
            <w:r>
              <w:rPr>
                <w:sz w:val="18"/>
                <w:szCs w:val="18"/>
              </w:rPr>
              <w:t>jście</w:t>
            </w:r>
            <w:r w:rsidRPr="00B52B4F">
              <w:rPr>
                <w:sz w:val="18"/>
                <w:szCs w:val="18"/>
              </w:rPr>
              <w:t xml:space="preserve"> słuchawki, we</w:t>
            </w:r>
            <w:r>
              <w:rPr>
                <w:sz w:val="18"/>
                <w:szCs w:val="18"/>
              </w:rPr>
              <w:t>jście</w:t>
            </w:r>
            <w:r w:rsidRPr="00B52B4F">
              <w:rPr>
                <w:sz w:val="18"/>
                <w:szCs w:val="18"/>
              </w:rPr>
              <w:t xml:space="preserve"> mikrofonu, </w:t>
            </w:r>
            <w:r>
              <w:rPr>
                <w:sz w:val="18"/>
                <w:szCs w:val="18"/>
              </w:rPr>
              <w:t xml:space="preserve">port </w:t>
            </w:r>
            <w:r w:rsidRPr="00B52B4F">
              <w:rPr>
                <w:sz w:val="18"/>
                <w:szCs w:val="18"/>
              </w:rPr>
              <w:t>RJ-45, DC-in</w:t>
            </w:r>
          </w:p>
          <w:p w:rsidR="00087DA7" w:rsidRPr="00B52B4F" w:rsidRDefault="00087DA7" w:rsidP="00B80DAF">
            <w:pPr>
              <w:spacing w:line="276" w:lineRule="auto"/>
              <w:jc w:val="both"/>
              <w:rPr>
                <w:sz w:val="18"/>
                <w:szCs w:val="18"/>
              </w:rPr>
            </w:pPr>
            <w:r w:rsidRPr="00B52B4F">
              <w:rPr>
                <w:sz w:val="18"/>
                <w:szCs w:val="18"/>
              </w:rPr>
              <w:t>- typ wskaźnika TouchPad  lub TouchPad i TrackPoint</w:t>
            </w:r>
          </w:p>
          <w:p w:rsidR="00087DA7" w:rsidRPr="00B52B4F" w:rsidRDefault="00087DA7" w:rsidP="00B80DAF">
            <w:pPr>
              <w:spacing w:line="276" w:lineRule="auto"/>
              <w:jc w:val="both"/>
              <w:rPr>
                <w:sz w:val="18"/>
                <w:szCs w:val="18"/>
              </w:rPr>
            </w:pPr>
            <w:r w:rsidRPr="00B52B4F">
              <w:rPr>
                <w:sz w:val="18"/>
                <w:szCs w:val="18"/>
              </w:rPr>
              <w:t>- klawiatura QWERTY  wydzielona klawiatura numeryczna</w:t>
            </w:r>
          </w:p>
          <w:p w:rsidR="00087DA7" w:rsidRPr="00B52B4F" w:rsidRDefault="00087DA7" w:rsidP="00B80DAF">
            <w:pPr>
              <w:spacing w:line="276" w:lineRule="auto"/>
              <w:jc w:val="both"/>
              <w:rPr>
                <w:sz w:val="18"/>
                <w:szCs w:val="18"/>
              </w:rPr>
            </w:pPr>
            <w:r w:rsidRPr="00B52B4F">
              <w:rPr>
                <w:sz w:val="18"/>
                <w:szCs w:val="18"/>
              </w:rPr>
              <w:t>- system 64-bitowy, z uwagi na posiadane aplikacje system Windows 10 Prof. PL OEM 64-bit</w:t>
            </w:r>
          </w:p>
          <w:p w:rsidR="00087DA7" w:rsidRPr="00B52B4F" w:rsidRDefault="00087DA7" w:rsidP="00B80DAF">
            <w:pPr>
              <w:spacing w:line="276" w:lineRule="auto"/>
              <w:jc w:val="both"/>
              <w:rPr>
                <w:sz w:val="18"/>
                <w:szCs w:val="18"/>
              </w:rPr>
            </w:pPr>
            <w:r w:rsidRPr="00B52B4F">
              <w:rPr>
                <w:sz w:val="18"/>
                <w:szCs w:val="18"/>
              </w:rPr>
              <w:t>- torba na notebook dopasowana do wielkości notebooka, kolor ciemny (czarny lub szary)</w:t>
            </w:r>
          </w:p>
          <w:p w:rsidR="00087DA7" w:rsidRPr="00B52B4F" w:rsidRDefault="00087DA7" w:rsidP="00B80DAF">
            <w:pPr>
              <w:spacing w:line="276" w:lineRule="auto"/>
              <w:jc w:val="both"/>
              <w:rPr>
                <w:sz w:val="18"/>
                <w:szCs w:val="18"/>
              </w:rPr>
            </w:pPr>
            <w:r w:rsidRPr="00B52B4F">
              <w:rPr>
                <w:sz w:val="18"/>
                <w:szCs w:val="18"/>
              </w:rPr>
              <w:t xml:space="preserve">- inne wyposażenie standardowe </w:t>
            </w:r>
          </w:p>
          <w:p w:rsidR="00087DA7" w:rsidRPr="00B52B4F" w:rsidRDefault="00087DA7" w:rsidP="00B80DAF">
            <w:pPr>
              <w:spacing w:line="276" w:lineRule="auto"/>
              <w:jc w:val="both"/>
              <w:rPr>
                <w:sz w:val="18"/>
                <w:szCs w:val="18"/>
              </w:rPr>
            </w:pPr>
            <w:r w:rsidRPr="00B52B4F">
              <w:rPr>
                <w:sz w:val="18"/>
                <w:szCs w:val="18"/>
              </w:rPr>
              <w:t xml:space="preserve">wbudowana kamera internetowa, </w:t>
            </w:r>
            <w:r w:rsidR="002672C4">
              <w:rPr>
                <w:sz w:val="18"/>
                <w:szCs w:val="18"/>
              </w:rPr>
              <w:t>bateria</w:t>
            </w:r>
            <w:r w:rsidRPr="00B52B4F">
              <w:rPr>
                <w:sz w:val="18"/>
                <w:szCs w:val="18"/>
              </w:rPr>
              <w:t xml:space="preserve"> Li-Ion - czas pracy na </w:t>
            </w:r>
            <w:r w:rsidR="002672C4">
              <w:rPr>
                <w:sz w:val="18"/>
                <w:szCs w:val="18"/>
              </w:rPr>
              <w:t>baterii</w:t>
            </w:r>
            <w:r w:rsidRPr="00B52B4F">
              <w:rPr>
                <w:sz w:val="18"/>
                <w:szCs w:val="18"/>
              </w:rPr>
              <w:t xml:space="preserve"> min. 3 godz. bez wymiany </w:t>
            </w:r>
            <w:r w:rsidR="002672C4">
              <w:rPr>
                <w:sz w:val="18"/>
                <w:szCs w:val="18"/>
              </w:rPr>
              <w:t>baterii</w:t>
            </w:r>
            <w:r w:rsidRPr="00B52B4F">
              <w:rPr>
                <w:sz w:val="18"/>
                <w:szCs w:val="18"/>
              </w:rPr>
              <w:t xml:space="preserve"> i jego </w:t>
            </w:r>
            <w:r w:rsidRPr="00B52B4F">
              <w:rPr>
                <w:sz w:val="18"/>
                <w:szCs w:val="18"/>
              </w:rPr>
              <w:lastRenderedPageBreak/>
              <w:t>doładowania, zasilacz zewnętrzny 230V/50Hz dedykowany do oferowanego urządzenia</w:t>
            </w:r>
          </w:p>
          <w:p w:rsidR="00087DA7" w:rsidRPr="00B52B4F" w:rsidRDefault="00087DA7" w:rsidP="00B80DAF">
            <w:pPr>
              <w:spacing w:line="276" w:lineRule="auto"/>
              <w:jc w:val="both"/>
              <w:rPr>
                <w:sz w:val="18"/>
                <w:szCs w:val="18"/>
              </w:rPr>
            </w:pPr>
            <w:r w:rsidRPr="00B52B4F">
              <w:rPr>
                <w:sz w:val="18"/>
                <w:szCs w:val="18"/>
              </w:rPr>
              <w:t>- wymagania inne</w:t>
            </w:r>
          </w:p>
          <w:p w:rsidR="00087DA7" w:rsidRPr="00B52B4F" w:rsidRDefault="00087DA7" w:rsidP="00B80DAF">
            <w:pPr>
              <w:spacing w:line="276" w:lineRule="auto"/>
              <w:jc w:val="both"/>
              <w:rPr>
                <w:sz w:val="18"/>
                <w:szCs w:val="18"/>
              </w:rPr>
            </w:pPr>
            <w:r w:rsidRPr="00B52B4F">
              <w:rPr>
                <w:sz w:val="18"/>
                <w:szCs w:val="18"/>
              </w:rPr>
              <w:t>Obudowa wytrzymała na uszkodzenia mechaniczne, waga nie więcej niż 1,9 kg (z baterią),</w:t>
            </w:r>
          </w:p>
          <w:p w:rsidR="00087DA7" w:rsidRPr="00B52B4F" w:rsidRDefault="00087DA7" w:rsidP="00B80DAF">
            <w:pPr>
              <w:spacing w:line="276" w:lineRule="auto"/>
              <w:jc w:val="both"/>
              <w:rPr>
                <w:sz w:val="18"/>
                <w:szCs w:val="18"/>
              </w:rPr>
            </w:pPr>
            <w:r w:rsidRPr="00B52B4F">
              <w:rPr>
                <w:sz w:val="18"/>
                <w:szCs w:val="18"/>
              </w:rPr>
              <w:t>UWAGA: jeżeli urządzenie nie posiada wyjścia karty graficznej D-Sub (VGA), do zestawu należy dołączyć odpowiednią przejściówkę (adapter) HDMI -&gt;D-Sub(F)</w:t>
            </w:r>
          </w:p>
          <w:p w:rsidR="00087DA7" w:rsidRPr="00E8786D" w:rsidRDefault="00087DA7" w:rsidP="00B80DAF">
            <w:pPr>
              <w:spacing w:line="276" w:lineRule="auto"/>
              <w:jc w:val="both"/>
              <w:rPr>
                <w:color w:val="000000"/>
                <w:sz w:val="18"/>
                <w:szCs w:val="18"/>
              </w:rPr>
            </w:pPr>
            <w:r w:rsidRPr="00E8786D">
              <w:rPr>
                <w:color w:val="000000"/>
                <w:sz w:val="18"/>
                <w:szCs w:val="18"/>
              </w:rPr>
              <w:t>- Gwarancja: wymagana długość gwarancji 24 miesiące z możliwością przedłużenia do 36 miesięcy. Usunięcie awarii - do trzech dni roboczych po otrzymaniu zgłoszenia (przyjmowanie zgłoszeń w dni robocze w godzinach 8.00 — 16.00 telefonicznie lub e-mail). Serwis urządzeń musi byś realizowany przez producenta lub autoryzowanego partnera serwisowego producenta</w:t>
            </w:r>
          </w:p>
          <w:p w:rsidR="00087DA7" w:rsidRPr="00760B7A" w:rsidRDefault="00087DA7" w:rsidP="00B80DAF">
            <w:pPr>
              <w:spacing w:line="276" w:lineRule="auto"/>
              <w:jc w:val="both"/>
              <w:rPr>
                <w:sz w:val="18"/>
                <w:szCs w:val="18"/>
              </w:rPr>
            </w:pPr>
            <w:r w:rsidRPr="00E8786D">
              <w:rPr>
                <w:color w:val="000000"/>
                <w:sz w:val="18"/>
                <w:szCs w:val="18"/>
              </w:rPr>
              <w:t>- wymagane certyfikaty obok wymagań, co do spełnienia wymogów norm, testów i certyfikatów wymienionych we wcześniejszych punktach, wymagane jest posiadanie: ISO 9001 i CE.</w:t>
            </w:r>
          </w:p>
        </w:tc>
      </w:tr>
      <w:tr w:rsidR="00087DA7" w:rsidRPr="00C735ED" w:rsidTr="00C316E0">
        <w:trPr>
          <w:gridAfter w:val="1"/>
          <w:wAfter w:w="101" w:type="dxa"/>
          <w:trHeight w:val="743"/>
          <w:jc w:val="center"/>
        </w:trPr>
        <w:tc>
          <w:tcPr>
            <w:tcW w:w="9059" w:type="dxa"/>
            <w:gridSpan w:val="9"/>
            <w:tcBorders>
              <w:top w:val="single" w:sz="4" w:space="0" w:color="auto"/>
              <w:left w:val="single" w:sz="4" w:space="0" w:color="auto"/>
              <w:bottom w:val="single" w:sz="4" w:space="0" w:color="auto"/>
              <w:right w:val="single" w:sz="4" w:space="0" w:color="auto"/>
            </w:tcBorders>
          </w:tcPr>
          <w:p w:rsidR="00087DA7" w:rsidRPr="00FC15B2" w:rsidRDefault="00087DA7" w:rsidP="00B80DAF">
            <w:pPr>
              <w:spacing w:before="100" w:beforeAutospacing="1" w:after="119"/>
              <w:jc w:val="center"/>
              <w:rPr>
                <w:b/>
                <w:sz w:val="18"/>
                <w:szCs w:val="18"/>
                <w:lang w:eastAsia="pl-PL"/>
              </w:rPr>
            </w:pPr>
            <w:r>
              <w:rPr>
                <w:b/>
                <w:sz w:val="18"/>
                <w:szCs w:val="18"/>
                <w:lang w:eastAsia="pl-PL"/>
              </w:rPr>
              <w:lastRenderedPageBreak/>
              <w:t>14</w:t>
            </w:r>
            <w:r w:rsidRPr="000C5861">
              <w:rPr>
                <w:b/>
                <w:sz w:val="18"/>
                <w:szCs w:val="18"/>
                <w:lang w:eastAsia="pl-PL"/>
              </w:rPr>
              <w:t>. Gwarancja</w:t>
            </w:r>
          </w:p>
        </w:tc>
      </w:tr>
      <w:tr w:rsidR="00087DA7" w:rsidRPr="00C735ED" w:rsidTr="00C316E0">
        <w:trPr>
          <w:gridAfter w:val="1"/>
          <w:wAfter w:w="101" w:type="dxa"/>
          <w:trHeight w:val="4875"/>
          <w:jc w:val="center"/>
        </w:trPr>
        <w:tc>
          <w:tcPr>
            <w:tcW w:w="4451" w:type="dxa"/>
            <w:gridSpan w:val="5"/>
            <w:tcBorders>
              <w:top w:val="single" w:sz="4" w:space="0" w:color="auto"/>
              <w:left w:val="single" w:sz="4" w:space="0" w:color="auto"/>
              <w:bottom w:val="single" w:sz="4" w:space="0" w:color="auto"/>
              <w:right w:val="single" w:sz="4" w:space="0" w:color="auto"/>
            </w:tcBorders>
          </w:tcPr>
          <w:p w:rsidR="00087DA7" w:rsidRPr="00C735ED" w:rsidRDefault="00087DA7" w:rsidP="00B80DAF">
            <w:pPr>
              <w:rPr>
                <w:b/>
                <w:sz w:val="18"/>
                <w:szCs w:val="18"/>
              </w:rPr>
            </w:pPr>
            <w:r>
              <w:rPr>
                <w:b/>
                <w:sz w:val="18"/>
                <w:szCs w:val="18"/>
              </w:rPr>
              <w:t>14.1. Gwarancja</w:t>
            </w:r>
          </w:p>
        </w:tc>
        <w:tc>
          <w:tcPr>
            <w:tcW w:w="4608" w:type="dxa"/>
            <w:gridSpan w:val="4"/>
            <w:tcBorders>
              <w:top w:val="single" w:sz="4" w:space="0" w:color="auto"/>
              <w:left w:val="single" w:sz="4" w:space="0" w:color="auto"/>
              <w:bottom w:val="single" w:sz="4" w:space="0" w:color="auto"/>
              <w:right w:val="single" w:sz="4" w:space="0" w:color="auto"/>
            </w:tcBorders>
          </w:tcPr>
          <w:p w:rsidR="00087DA7" w:rsidRPr="000C5861" w:rsidRDefault="00087DA7" w:rsidP="00B80DAF">
            <w:pPr>
              <w:rPr>
                <w:sz w:val="18"/>
                <w:szCs w:val="18"/>
                <w:lang w:eastAsia="pl-PL"/>
              </w:rPr>
            </w:pPr>
            <w:r w:rsidRPr="000C5861">
              <w:rPr>
                <w:sz w:val="18"/>
                <w:szCs w:val="18"/>
                <w:lang w:eastAsia="pl-PL"/>
              </w:rPr>
              <w:t>- Gwarancja na całość autobusu</w:t>
            </w:r>
            <w:r>
              <w:rPr>
                <w:sz w:val="18"/>
                <w:szCs w:val="18"/>
                <w:lang w:eastAsia="pl-PL"/>
              </w:rPr>
              <w:t xml:space="preserve"> wraz z wyposażeniem</w:t>
            </w:r>
            <w:r w:rsidRPr="000C5861">
              <w:rPr>
                <w:sz w:val="18"/>
                <w:szCs w:val="18"/>
                <w:lang w:eastAsia="pl-PL"/>
              </w:rPr>
              <w:t xml:space="preserve"> – </w:t>
            </w:r>
            <w:r w:rsidRPr="000C5861">
              <w:rPr>
                <w:b/>
                <w:sz w:val="18"/>
                <w:szCs w:val="18"/>
                <w:lang w:eastAsia="pl-PL"/>
              </w:rPr>
              <w:t>36 miesięcy</w:t>
            </w:r>
            <w:r w:rsidRPr="000C5861">
              <w:rPr>
                <w:sz w:val="18"/>
                <w:szCs w:val="18"/>
                <w:lang w:eastAsia="pl-PL"/>
              </w:rPr>
              <w:t xml:space="preserve"> </w:t>
            </w:r>
          </w:p>
          <w:p w:rsidR="00087DA7" w:rsidRPr="000C5861" w:rsidRDefault="00087DA7" w:rsidP="00B80DAF">
            <w:pPr>
              <w:rPr>
                <w:b/>
                <w:sz w:val="18"/>
                <w:szCs w:val="18"/>
                <w:lang w:eastAsia="pl-PL"/>
              </w:rPr>
            </w:pPr>
            <w:r w:rsidRPr="000C5861">
              <w:rPr>
                <w:sz w:val="18"/>
                <w:szCs w:val="18"/>
                <w:lang w:eastAsia="pl-PL"/>
              </w:rPr>
              <w:t xml:space="preserve">- Gwarancja na zewnętrzne powłoki lakiernicze – </w:t>
            </w:r>
            <w:r w:rsidRPr="000C5861">
              <w:rPr>
                <w:b/>
                <w:sz w:val="18"/>
                <w:szCs w:val="18"/>
                <w:lang w:eastAsia="pl-PL"/>
              </w:rPr>
              <w:t>60 miesięcy od dnia odbioru;</w:t>
            </w:r>
          </w:p>
          <w:p w:rsidR="00087DA7" w:rsidRPr="000C5861" w:rsidRDefault="00087DA7" w:rsidP="00B80DAF">
            <w:pPr>
              <w:jc w:val="both"/>
              <w:rPr>
                <w:sz w:val="18"/>
                <w:szCs w:val="18"/>
                <w:lang w:eastAsia="pl-PL"/>
              </w:rPr>
            </w:pPr>
            <w:r w:rsidRPr="000C5861">
              <w:rPr>
                <w:sz w:val="18"/>
                <w:szCs w:val="18"/>
                <w:lang w:eastAsia="pl-PL"/>
              </w:rPr>
              <w:t xml:space="preserve">- Gwarancja na szkielet nadwozia – </w:t>
            </w:r>
            <w:r w:rsidRPr="000C5861">
              <w:rPr>
                <w:b/>
                <w:sz w:val="18"/>
                <w:szCs w:val="18"/>
                <w:lang w:eastAsia="pl-PL"/>
              </w:rPr>
              <w:t>120 miesięcy od dnia odbioru;</w:t>
            </w:r>
          </w:p>
          <w:p w:rsidR="00087DA7" w:rsidRDefault="00087DA7" w:rsidP="00B80DAF">
            <w:pPr>
              <w:jc w:val="both"/>
              <w:rPr>
                <w:b/>
                <w:sz w:val="18"/>
                <w:szCs w:val="18"/>
                <w:lang w:eastAsia="pl-PL"/>
              </w:rPr>
            </w:pPr>
            <w:r w:rsidRPr="000C5861">
              <w:rPr>
                <w:sz w:val="18"/>
                <w:szCs w:val="18"/>
              </w:rPr>
              <w:t>-</w:t>
            </w:r>
            <w:r>
              <w:rPr>
                <w:color w:val="FF0000"/>
                <w:sz w:val="18"/>
                <w:szCs w:val="18"/>
              </w:rPr>
              <w:t xml:space="preserve"> </w:t>
            </w:r>
            <w:r w:rsidRPr="000C5861">
              <w:rPr>
                <w:sz w:val="18"/>
                <w:szCs w:val="18"/>
              </w:rPr>
              <w:t xml:space="preserve">Gwarancja na perforację korozyjną blach poszycia zewnętrznego – </w:t>
            </w:r>
            <w:r w:rsidRPr="000C5861">
              <w:rPr>
                <w:b/>
                <w:sz w:val="18"/>
                <w:szCs w:val="18"/>
                <w:lang w:eastAsia="pl-PL"/>
              </w:rPr>
              <w:t>120 miesięcy od dnia odbioru</w:t>
            </w:r>
          </w:p>
          <w:p w:rsidR="00087DA7" w:rsidRPr="00596570" w:rsidRDefault="00087DA7" w:rsidP="00B80DAF">
            <w:pPr>
              <w:rPr>
                <w:color w:val="C00000"/>
                <w:sz w:val="18"/>
                <w:szCs w:val="18"/>
              </w:rPr>
            </w:pPr>
            <w:r w:rsidRPr="00F929DA">
              <w:rPr>
                <w:sz w:val="18"/>
                <w:szCs w:val="18"/>
              </w:rPr>
              <w:t xml:space="preserve">- Gwarancja na </w:t>
            </w:r>
            <w:r w:rsidR="002672C4">
              <w:rPr>
                <w:sz w:val="18"/>
                <w:szCs w:val="18"/>
              </w:rPr>
              <w:t>baterie</w:t>
            </w:r>
            <w:r w:rsidR="00596570">
              <w:rPr>
                <w:sz w:val="18"/>
                <w:szCs w:val="18"/>
              </w:rPr>
              <w:t xml:space="preserve"> trakcyjne</w:t>
            </w:r>
            <w:r w:rsidR="00596570" w:rsidRPr="00086011">
              <w:rPr>
                <w:sz w:val="18"/>
                <w:szCs w:val="18"/>
              </w:rPr>
              <w:t xml:space="preserve"> – zgodnie z ofertą Wykonawcy</w:t>
            </w:r>
          </w:p>
          <w:p w:rsidR="00087DA7" w:rsidRPr="00F929DA" w:rsidRDefault="00087DA7" w:rsidP="00B80DAF">
            <w:pPr>
              <w:rPr>
                <w:sz w:val="18"/>
                <w:szCs w:val="18"/>
              </w:rPr>
            </w:pPr>
            <w:r>
              <w:rPr>
                <w:sz w:val="18"/>
                <w:szCs w:val="18"/>
              </w:rPr>
              <w:t xml:space="preserve">- </w:t>
            </w:r>
            <w:r w:rsidRPr="00F929DA">
              <w:rPr>
                <w:sz w:val="18"/>
                <w:szCs w:val="18"/>
              </w:rPr>
              <w:t>Gwarancja na urządzenia systemu ładowania -</w:t>
            </w:r>
            <w:r>
              <w:rPr>
                <w:b/>
                <w:sz w:val="18"/>
                <w:szCs w:val="18"/>
              </w:rPr>
              <w:t xml:space="preserve"> 36</w:t>
            </w:r>
            <w:r w:rsidRPr="00F929DA">
              <w:rPr>
                <w:b/>
                <w:sz w:val="18"/>
                <w:szCs w:val="18"/>
              </w:rPr>
              <w:t xml:space="preserve"> miesięcy</w:t>
            </w:r>
          </w:p>
          <w:p w:rsidR="00087DA7" w:rsidRPr="000C5861" w:rsidRDefault="00087DA7" w:rsidP="00B80DAF">
            <w:pPr>
              <w:jc w:val="both"/>
              <w:rPr>
                <w:b/>
                <w:sz w:val="18"/>
                <w:szCs w:val="18"/>
              </w:rPr>
            </w:pPr>
          </w:p>
          <w:p w:rsidR="00087DA7" w:rsidRPr="000C5861" w:rsidRDefault="00087DA7" w:rsidP="00B80DAF">
            <w:pPr>
              <w:spacing w:before="100" w:beforeAutospacing="1" w:after="119"/>
              <w:jc w:val="both"/>
              <w:rPr>
                <w:sz w:val="18"/>
                <w:szCs w:val="18"/>
                <w:lang w:eastAsia="pl-PL"/>
              </w:rPr>
            </w:pPr>
            <w:r>
              <w:rPr>
                <w:sz w:val="18"/>
                <w:szCs w:val="18"/>
                <w:lang w:eastAsia="pl-PL"/>
              </w:rPr>
              <w:t>Z gwarancji wyłączone są</w:t>
            </w:r>
            <w:r w:rsidRPr="000C5861">
              <w:rPr>
                <w:sz w:val="18"/>
                <w:szCs w:val="18"/>
                <w:lang w:eastAsia="pl-PL"/>
              </w:rPr>
              <w:t xml:space="preserve"> materiały eksploatacyjne,</w:t>
            </w:r>
            <w:r>
              <w:rPr>
                <w:sz w:val="18"/>
                <w:szCs w:val="18"/>
                <w:lang w:eastAsia="pl-PL"/>
              </w:rPr>
              <w:t xml:space="preserve"> </w:t>
            </w:r>
            <w:r w:rsidRPr="000C5861">
              <w:rPr>
                <w:sz w:val="18"/>
                <w:szCs w:val="18"/>
                <w:lang w:eastAsia="pl-PL"/>
              </w:rPr>
              <w:t xml:space="preserve">bezpieczniki, żarówki, paski klinowe, klocki hamulcowe </w:t>
            </w:r>
          </w:p>
          <w:p w:rsidR="00087DA7" w:rsidRPr="000C5861" w:rsidRDefault="00087DA7" w:rsidP="00B80DAF">
            <w:pPr>
              <w:jc w:val="both"/>
              <w:rPr>
                <w:sz w:val="18"/>
                <w:szCs w:val="18"/>
                <w:lang w:eastAsia="pl-PL"/>
              </w:rPr>
            </w:pPr>
          </w:p>
          <w:p w:rsidR="00087DA7" w:rsidRPr="000C5861" w:rsidRDefault="00087DA7" w:rsidP="00B80DAF">
            <w:pPr>
              <w:spacing w:line="360" w:lineRule="auto"/>
              <w:rPr>
                <w:i/>
                <w:sz w:val="18"/>
                <w:szCs w:val="18"/>
                <w:lang w:eastAsia="pl-PL"/>
              </w:rPr>
            </w:pPr>
            <w:r w:rsidRPr="000C5861">
              <w:rPr>
                <w:i/>
                <w:sz w:val="18"/>
                <w:szCs w:val="18"/>
                <w:lang w:eastAsia="pl-PL"/>
              </w:rPr>
              <w:t>Zamawiający dopuszcza możliwość wyłączenia z gwarancji</w:t>
            </w:r>
          </w:p>
          <w:p w:rsidR="00087DA7" w:rsidRPr="000C5861" w:rsidRDefault="00087DA7" w:rsidP="00B80DAF">
            <w:pPr>
              <w:spacing w:line="360" w:lineRule="auto"/>
              <w:rPr>
                <w:i/>
                <w:sz w:val="18"/>
                <w:szCs w:val="18"/>
                <w:lang w:eastAsia="pl-PL"/>
              </w:rPr>
            </w:pPr>
            <w:r w:rsidRPr="000C5861">
              <w:rPr>
                <w:i/>
                <w:sz w:val="18"/>
                <w:szCs w:val="18"/>
                <w:lang w:eastAsia="pl-PL"/>
              </w:rPr>
              <w:t>a.</w:t>
            </w:r>
            <w:r w:rsidRPr="000C5861">
              <w:rPr>
                <w:i/>
                <w:sz w:val="18"/>
                <w:szCs w:val="18"/>
                <w:lang w:eastAsia="pl-PL"/>
              </w:rPr>
              <w:tab/>
              <w:t>Normalnie zużywających się tarcz hamulcowych,</w:t>
            </w:r>
          </w:p>
          <w:p w:rsidR="00087DA7" w:rsidRPr="000C5861" w:rsidRDefault="00087DA7" w:rsidP="00B80DAF">
            <w:pPr>
              <w:spacing w:line="360" w:lineRule="auto"/>
              <w:rPr>
                <w:i/>
                <w:sz w:val="18"/>
                <w:szCs w:val="18"/>
                <w:lang w:eastAsia="pl-PL"/>
              </w:rPr>
            </w:pPr>
            <w:r w:rsidRPr="000C5861">
              <w:rPr>
                <w:i/>
                <w:sz w:val="18"/>
                <w:szCs w:val="18"/>
                <w:lang w:eastAsia="pl-PL"/>
              </w:rPr>
              <w:lastRenderedPageBreak/>
              <w:t>b.</w:t>
            </w:r>
            <w:r w:rsidRPr="000C5861">
              <w:rPr>
                <w:i/>
                <w:sz w:val="18"/>
                <w:szCs w:val="18"/>
                <w:lang w:eastAsia="pl-PL"/>
              </w:rPr>
              <w:tab/>
              <w:t>Szkła przy uszkodzeniach mechanicznych,</w:t>
            </w:r>
          </w:p>
          <w:p w:rsidR="00087DA7" w:rsidRPr="000C5861" w:rsidRDefault="00087DA7" w:rsidP="00B80DAF">
            <w:pPr>
              <w:spacing w:line="360" w:lineRule="auto"/>
              <w:rPr>
                <w:i/>
                <w:sz w:val="18"/>
                <w:szCs w:val="18"/>
                <w:lang w:eastAsia="pl-PL"/>
              </w:rPr>
            </w:pPr>
            <w:r w:rsidRPr="000C5861">
              <w:rPr>
                <w:i/>
                <w:sz w:val="18"/>
                <w:szCs w:val="18"/>
                <w:lang w:eastAsia="pl-PL"/>
              </w:rPr>
              <w:t>c.</w:t>
            </w:r>
            <w:r w:rsidRPr="000C5861">
              <w:rPr>
                <w:i/>
                <w:sz w:val="18"/>
                <w:szCs w:val="18"/>
                <w:lang w:eastAsia="pl-PL"/>
              </w:rPr>
              <w:tab/>
              <w:t>Uszkodzeń opon wynikłych z niewłaściwego ustawienia geometrii zawieszenia, eksploatacji z niewłaściwym ciśnieniem, przeciążenia, oraz uszkodzeń mechanicznych.</w:t>
            </w:r>
          </w:p>
          <w:p w:rsidR="00087DA7" w:rsidRPr="00C735ED" w:rsidRDefault="00087DA7" w:rsidP="00B80DAF">
            <w:pPr>
              <w:jc w:val="both"/>
              <w:rPr>
                <w:sz w:val="18"/>
                <w:szCs w:val="18"/>
              </w:rPr>
            </w:pPr>
            <w:r w:rsidRPr="000C5861">
              <w:rPr>
                <w:sz w:val="18"/>
                <w:szCs w:val="18"/>
              </w:rPr>
              <w:t>Wykonawca zobowiązuje się do co najmniej dziesięcioletniej współpracy w zakresie pomocy technicznej w wykonywanych  naprawach i zapewni  produkcję części  zamiennych.</w:t>
            </w:r>
          </w:p>
        </w:tc>
      </w:tr>
    </w:tbl>
    <w:p w:rsidR="00087DA7" w:rsidRPr="00D44271" w:rsidRDefault="00087DA7" w:rsidP="00087DA7">
      <w:pPr>
        <w:pStyle w:val="Akapitzlist"/>
        <w:spacing w:before="120" w:after="240"/>
        <w:ind w:left="0"/>
        <w:jc w:val="center"/>
        <w:rPr>
          <w:b/>
        </w:rPr>
      </w:pPr>
    </w:p>
    <w:p w:rsidR="00087DA7" w:rsidRDefault="00087DA7" w:rsidP="00087DA7">
      <w:pPr>
        <w:pStyle w:val="Tekstpodstawowy"/>
        <w:rPr>
          <w:rFonts w:ascii="Times New Roman" w:hAnsi="Times New Roman"/>
          <w:sz w:val="20"/>
        </w:rPr>
      </w:pPr>
    </w:p>
    <w:p w:rsidR="00087DA7" w:rsidRPr="00CC674B" w:rsidRDefault="00087DA7" w:rsidP="00087DA7">
      <w:pPr>
        <w:pStyle w:val="Tekstpodstawowy"/>
        <w:rPr>
          <w:rFonts w:ascii="Times New Roman" w:hAnsi="Times New Roman"/>
          <w:sz w:val="20"/>
        </w:rPr>
      </w:pPr>
    </w:p>
    <w:p w:rsidR="00B80DAF" w:rsidRDefault="00B80DAF"/>
    <w:p w:rsidR="00087DA7" w:rsidRDefault="00087DA7"/>
    <w:sectPr w:rsidR="00087DA7">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07F" w:rsidRDefault="001A507F" w:rsidP="00087DA7">
      <w:pPr>
        <w:spacing w:after="0" w:line="240" w:lineRule="auto"/>
      </w:pPr>
      <w:r>
        <w:separator/>
      </w:r>
    </w:p>
  </w:endnote>
  <w:endnote w:type="continuationSeparator" w:id="0">
    <w:p w:rsidR="001A507F" w:rsidRDefault="001A507F" w:rsidP="00087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TE188D4F0t00">
    <w:altName w:val="Arial Unicode MS"/>
    <w:charset w:val="80"/>
    <w:family w:val="auto"/>
    <w:pitch w:val="default"/>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1">
    <w:altName w:val="Times New Roman"/>
    <w:charset w:val="00"/>
    <w:family w:val="auto"/>
    <w:pitch w:val="default"/>
  </w:font>
  <w:font w:name="Arial1">
    <w:altName w:val="Times New Roman"/>
    <w:charset w:val="00"/>
    <w:family w:val="swiss"/>
    <w:pitch w:val="default"/>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TimesNewRomanPS-BoldItalicMT">
    <w:altName w:val="Times New Roman"/>
    <w:panose1 w:val="00000000000000000000"/>
    <w:charset w:val="00"/>
    <w:family w:val="roman"/>
    <w:notTrueType/>
    <w:pitch w:val="default"/>
    <w:sig w:usb0="00000007" w:usb1="00000000" w:usb2="00000000" w:usb3="00000000" w:csb0="00000003" w:csb1="00000000"/>
  </w:font>
  <w:font w:name="TimesNewRomanPSMT">
    <w:altName w:val="Times New Roman"/>
    <w:charset w:val="00"/>
    <w:family w:val="roman"/>
    <w:pitch w:val="default"/>
  </w:font>
  <w:font w:name="TTE1883A60t00">
    <w:charset w:val="80"/>
    <w:family w:val="auto"/>
    <w:pitch w:val="default"/>
  </w:font>
  <w:font w:name="Kochi Mincho">
    <w:charset w:val="EE"/>
    <w:family w:val="auto"/>
    <w:pitch w:val="variable"/>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349" w:rsidRDefault="009B7349" w:rsidP="00B7095A">
    <w:pPr>
      <w:pStyle w:val="Stopka"/>
      <w:rPr>
        <w:rFonts w:ascii="Times New Roman" w:hAnsi="Times New Roman"/>
        <w:i/>
        <w:color w:val="000000"/>
        <w:sz w:val="18"/>
        <w:szCs w:val="18"/>
        <w:lang w:eastAsia="ar-SA"/>
      </w:rPr>
    </w:pPr>
    <w:r w:rsidRPr="00B7095A">
      <w:rPr>
        <w:rFonts w:ascii="Times New Roman" w:hAnsi="Times New Roman"/>
        <w:i/>
        <w:color w:val="000000"/>
        <w:sz w:val="18"/>
        <w:szCs w:val="18"/>
        <w:lang w:eastAsia="ar-SA"/>
      </w:rPr>
      <w:t>SIWZ dla przetargu nieograniczonego na zadanie pn.: „Zakup autobusów z napędem elektrycznym (5szt.) w ramach projektu pn. Ograniczenie emisji zanieczyszczeń powietrza poprzez zrównoważony rozwój mobilności miejskiej na terenie Ostrołęki”</w:t>
    </w:r>
    <w:r>
      <w:rPr>
        <w:rFonts w:ascii="Times New Roman" w:hAnsi="Times New Roman"/>
        <w:i/>
        <w:color w:val="000000"/>
        <w:sz w:val="18"/>
        <w:szCs w:val="18"/>
        <w:lang w:eastAsia="ar-SA"/>
      </w:rPr>
      <w:t>.</w:t>
    </w:r>
  </w:p>
  <w:p w:rsidR="009B7349" w:rsidRPr="00B7095A" w:rsidRDefault="009B7349" w:rsidP="00B7095A">
    <w:pPr>
      <w:widowControl w:val="0"/>
      <w:tabs>
        <w:tab w:val="center" w:pos="4536"/>
        <w:tab w:val="right" w:pos="9072"/>
      </w:tabs>
      <w:suppressAutoHyphens/>
      <w:snapToGrid w:val="0"/>
      <w:spacing w:after="0" w:line="240" w:lineRule="auto"/>
      <w:jc w:val="right"/>
      <w:rPr>
        <w:rFonts w:ascii="Times New Roman" w:eastAsia="Times New Roman" w:hAnsi="Times New Roman" w:cs="Times New Roman"/>
        <w:color w:val="000000"/>
        <w:sz w:val="20"/>
        <w:szCs w:val="20"/>
        <w:lang w:val="x-none" w:eastAsia="ar-SA"/>
      </w:rPr>
    </w:pPr>
    <w:r w:rsidRPr="00B7095A">
      <w:rPr>
        <w:rFonts w:ascii="Times New Roman" w:eastAsia="Times New Roman" w:hAnsi="Times New Roman" w:cs="Times New Roman"/>
        <w:color w:val="000000"/>
        <w:sz w:val="20"/>
        <w:szCs w:val="20"/>
        <w:lang w:eastAsia="ar-SA"/>
      </w:rPr>
      <w:t xml:space="preserve">Strona </w:t>
    </w:r>
    <w:r w:rsidRPr="00B7095A">
      <w:rPr>
        <w:rFonts w:ascii="Times New Roman" w:eastAsia="Times New Roman" w:hAnsi="Times New Roman" w:cs="Times New Roman"/>
        <w:color w:val="000000"/>
        <w:sz w:val="20"/>
        <w:szCs w:val="20"/>
        <w:lang w:val="x-none" w:eastAsia="ar-SA"/>
      </w:rPr>
      <w:fldChar w:fldCharType="begin"/>
    </w:r>
    <w:r w:rsidRPr="00B7095A">
      <w:rPr>
        <w:rFonts w:ascii="Times New Roman" w:eastAsia="Times New Roman" w:hAnsi="Times New Roman" w:cs="Times New Roman"/>
        <w:color w:val="000000"/>
        <w:sz w:val="20"/>
        <w:szCs w:val="20"/>
        <w:lang w:val="x-none" w:eastAsia="ar-SA"/>
      </w:rPr>
      <w:instrText>PAGE  \* Arabic  \* MERGEFORMAT</w:instrText>
    </w:r>
    <w:r w:rsidRPr="00B7095A">
      <w:rPr>
        <w:rFonts w:ascii="Times New Roman" w:eastAsia="Times New Roman" w:hAnsi="Times New Roman" w:cs="Times New Roman"/>
        <w:color w:val="000000"/>
        <w:sz w:val="20"/>
        <w:szCs w:val="20"/>
        <w:lang w:val="x-none" w:eastAsia="ar-SA"/>
      </w:rPr>
      <w:fldChar w:fldCharType="separate"/>
    </w:r>
    <w:r w:rsidR="00604560" w:rsidRPr="00604560">
      <w:rPr>
        <w:rFonts w:ascii="Times New Roman" w:eastAsia="Times New Roman" w:hAnsi="Times New Roman" w:cs="Times New Roman"/>
        <w:noProof/>
        <w:color w:val="000000"/>
        <w:sz w:val="20"/>
        <w:szCs w:val="20"/>
        <w:lang w:eastAsia="ar-SA"/>
      </w:rPr>
      <w:t>1</w:t>
    </w:r>
    <w:r w:rsidRPr="00B7095A">
      <w:rPr>
        <w:rFonts w:ascii="Times New Roman" w:eastAsia="Times New Roman" w:hAnsi="Times New Roman" w:cs="Times New Roman"/>
        <w:color w:val="000000"/>
        <w:sz w:val="20"/>
        <w:szCs w:val="20"/>
        <w:lang w:val="x-none" w:eastAsia="ar-SA"/>
      </w:rPr>
      <w:fldChar w:fldCharType="end"/>
    </w:r>
    <w:r w:rsidRPr="00B7095A">
      <w:rPr>
        <w:rFonts w:ascii="Times New Roman" w:eastAsia="Times New Roman" w:hAnsi="Times New Roman" w:cs="Times New Roman"/>
        <w:color w:val="000000"/>
        <w:sz w:val="20"/>
        <w:szCs w:val="20"/>
        <w:lang w:eastAsia="ar-SA"/>
      </w:rPr>
      <w:t xml:space="preserve"> z </w:t>
    </w:r>
    <w:r w:rsidRPr="00B7095A">
      <w:rPr>
        <w:rFonts w:ascii="Times New Roman" w:eastAsia="Times New Roman" w:hAnsi="Times New Roman" w:cs="Times New Roman"/>
        <w:color w:val="000000"/>
        <w:sz w:val="20"/>
        <w:szCs w:val="20"/>
        <w:lang w:val="x-none" w:eastAsia="ar-SA"/>
      </w:rPr>
      <w:fldChar w:fldCharType="begin"/>
    </w:r>
    <w:r w:rsidRPr="00B7095A">
      <w:rPr>
        <w:rFonts w:ascii="Times New Roman" w:eastAsia="Times New Roman" w:hAnsi="Times New Roman" w:cs="Times New Roman"/>
        <w:color w:val="000000"/>
        <w:sz w:val="20"/>
        <w:szCs w:val="20"/>
        <w:lang w:val="x-none" w:eastAsia="ar-SA"/>
      </w:rPr>
      <w:instrText>NUMPAGES \ * arabskie \ * MERGEFORMAT</w:instrText>
    </w:r>
    <w:r w:rsidRPr="00B7095A">
      <w:rPr>
        <w:rFonts w:ascii="Times New Roman" w:eastAsia="Times New Roman" w:hAnsi="Times New Roman" w:cs="Times New Roman"/>
        <w:color w:val="000000"/>
        <w:sz w:val="20"/>
        <w:szCs w:val="20"/>
        <w:lang w:val="x-none" w:eastAsia="ar-SA"/>
      </w:rPr>
      <w:fldChar w:fldCharType="separate"/>
    </w:r>
    <w:r w:rsidR="00604560">
      <w:rPr>
        <w:rFonts w:ascii="Times New Roman" w:eastAsia="Times New Roman" w:hAnsi="Times New Roman" w:cs="Times New Roman"/>
        <w:noProof/>
        <w:color w:val="000000"/>
        <w:sz w:val="20"/>
        <w:szCs w:val="20"/>
        <w:lang w:val="x-none" w:eastAsia="ar-SA"/>
      </w:rPr>
      <w:t>136</w:t>
    </w:r>
    <w:r w:rsidRPr="00B7095A">
      <w:rPr>
        <w:rFonts w:ascii="Times New Roman" w:eastAsia="Times New Roman" w:hAnsi="Times New Roman" w:cs="Times New Roman"/>
        <w:color w:val="000000"/>
        <w:sz w:val="20"/>
        <w:szCs w:val="20"/>
        <w:lang w:val="x-none" w:eastAsia="ar-S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07F" w:rsidRDefault="001A507F" w:rsidP="00087DA7">
      <w:pPr>
        <w:spacing w:after="0" w:line="240" w:lineRule="auto"/>
      </w:pPr>
      <w:r>
        <w:separator/>
      </w:r>
    </w:p>
  </w:footnote>
  <w:footnote w:type="continuationSeparator" w:id="0">
    <w:p w:rsidR="001A507F" w:rsidRDefault="001A507F" w:rsidP="00087D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349" w:rsidRDefault="009B7349" w:rsidP="000C0E78">
    <w:pPr>
      <w:pStyle w:val="Nagwek"/>
    </w:pPr>
    <w:r>
      <w:rPr>
        <w:rFonts w:ascii="Arial" w:hAnsi="Arial" w:cs="Arial"/>
        <w:noProof/>
        <w:sz w:val="20"/>
        <w:szCs w:val="20"/>
      </w:rPr>
      <w:drawing>
        <wp:inline distT="0" distB="0" distL="0" distR="0" wp14:anchorId="5EFECE88" wp14:editId="2EDA5AEA">
          <wp:extent cx="5760720" cy="526491"/>
          <wp:effectExtent l="0" t="0" r="0" b="6985"/>
          <wp:docPr id="4" name="Obraz 29" descr="Obraz przedstawia z lewej strony znak Funduszy Europejskich, w środkowej logo Mazowsza, z prawej znak Unii Europejskiej z napisem Europejski Fundusz Rozwoju Regionalnego" title="Logotyp Regionalnego Programu Operacyjnego Województwa Mazowieckiego na lata 2014-2020 w wersji czarno-biał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9" descr="Obraz przedstawia z lewej strony znak Funduszy Europejskich, w środkowej logo Mazowsza, z prawej znak Unii Europejskiej z napisem Europejski Fundusz Rozwoju Regionalnego" title="Logotyp Regionalnego Programu Operacyjnego Województwa Mazowieckiego na lata 2014-2020 w wersji czarno-białej"/>
                  <pic:cNvPicPr/>
                </pic:nvPicPr>
                <pic:blipFill>
                  <a:blip r:embed="rId1" cstate="print"/>
                  <a:stretch>
                    <a:fillRect/>
                  </a:stretch>
                </pic:blipFill>
                <pic:spPr>
                  <a:xfrm>
                    <a:off x="0" y="0"/>
                    <a:ext cx="5760720" cy="526491"/>
                  </a:xfrm>
                  <a:prstGeom prst="rect">
                    <a:avLst/>
                  </a:prstGeom>
                </pic:spPr>
              </pic:pic>
            </a:graphicData>
          </a:graphic>
        </wp:inline>
      </w:drawing>
    </w:r>
  </w:p>
  <w:p w:rsidR="009B7349" w:rsidRDefault="009B7349" w:rsidP="000C0E78">
    <w:pPr>
      <w:pStyle w:val="Nagwek"/>
      <w:spacing w:before="0"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 w15:restartNumberingAfterBreak="0">
    <w:nsid w:val="00000003"/>
    <w:multiLevelType w:val="singleLevel"/>
    <w:tmpl w:val="00000003"/>
    <w:lvl w:ilvl="0">
      <w:start w:val="1"/>
      <w:numFmt w:val="decimal"/>
      <w:lvlText w:val="%1."/>
      <w:lvlJc w:val="left"/>
      <w:pPr>
        <w:tabs>
          <w:tab w:val="num" w:pos="0"/>
        </w:tabs>
        <w:ind w:left="360" w:hanging="360"/>
      </w:pPr>
      <w:rPr>
        <w:sz w:val="22"/>
        <w:szCs w:val="22"/>
      </w:rPr>
    </w:lvl>
  </w:abstractNum>
  <w:abstractNum w:abstractNumId="2" w15:restartNumberingAfterBreak="0">
    <w:nsid w:val="00000004"/>
    <w:multiLevelType w:val="singleLevel"/>
    <w:tmpl w:val="CEEA69E4"/>
    <w:name w:val="WW8Num20"/>
    <w:lvl w:ilvl="0">
      <w:numFmt w:val="none"/>
      <w:lvlText w:val=""/>
      <w:lvlJc w:val="left"/>
      <w:pPr>
        <w:tabs>
          <w:tab w:val="num" w:pos="360"/>
        </w:tabs>
      </w:pPr>
    </w:lvl>
  </w:abstractNum>
  <w:abstractNum w:abstractNumId="3" w15:restartNumberingAfterBreak="0">
    <w:nsid w:val="00000005"/>
    <w:multiLevelType w:val="multilevel"/>
    <w:tmpl w:val="00000005"/>
    <w:name w:val="WW8Num7"/>
    <w:lvl w:ilvl="0">
      <w:start w:val="1"/>
      <w:numFmt w:val="decimal"/>
      <w:lvlText w:val="%1)"/>
      <w:lvlJc w:val="left"/>
      <w:pPr>
        <w:tabs>
          <w:tab w:val="num" w:pos="4320"/>
        </w:tabs>
        <w:ind w:left="4320" w:hanging="360"/>
      </w:pPr>
      <w:rPr>
        <w:rFonts w:cs="Times New Roman" w:hint="default"/>
      </w:rPr>
    </w:lvl>
    <w:lvl w:ilvl="1">
      <w:start w:val="1"/>
      <w:numFmt w:val="lowerLetter"/>
      <w:lvlText w:val="%2."/>
      <w:lvlJc w:val="left"/>
      <w:pPr>
        <w:tabs>
          <w:tab w:val="num" w:pos="0"/>
        </w:tabs>
        <w:ind w:left="4320" w:hanging="360"/>
      </w:pPr>
      <w:rPr>
        <w:rFonts w:cs="Times New Roman"/>
        <w:sz w:val="22"/>
        <w:szCs w:val="22"/>
      </w:rPr>
    </w:lvl>
    <w:lvl w:ilvl="2">
      <w:start w:val="1"/>
      <w:numFmt w:val="lowerRoman"/>
      <w:lvlText w:val="%3."/>
      <w:lvlJc w:val="right"/>
      <w:pPr>
        <w:tabs>
          <w:tab w:val="num" w:pos="0"/>
        </w:tabs>
        <w:ind w:left="5040" w:hanging="180"/>
      </w:pPr>
      <w:rPr>
        <w:rFonts w:cs="Times New Roman"/>
        <w:sz w:val="22"/>
        <w:szCs w:val="22"/>
      </w:rPr>
    </w:lvl>
    <w:lvl w:ilvl="3">
      <w:start w:val="1"/>
      <w:numFmt w:val="decimal"/>
      <w:lvlText w:val="%4."/>
      <w:lvlJc w:val="left"/>
      <w:pPr>
        <w:tabs>
          <w:tab w:val="num" w:pos="0"/>
        </w:tabs>
        <w:ind w:left="5760" w:hanging="360"/>
      </w:pPr>
      <w:rPr>
        <w:rFonts w:cs="Times New Roman"/>
        <w:sz w:val="22"/>
        <w:szCs w:val="22"/>
      </w:rPr>
    </w:lvl>
    <w:lvl w:ilvl="4">
      <w:start w:val="1"/>
      <w:numFmt w:val="decimal"/>
      <w:lvlText w:val="%5."/>
      <w:lvlJc w:val="left"/>
      <w:pPr>
        <w:tabs>
          <w:tab w:val="num" w:pos="0"/>
        </w:tabs>
        <w:ind w:left="6480" w:hanging="360"/>
      </w:pPr>
      <w:rPr>
        <w:rFonts w:cs="Times New Roman"/>
        <w:sz w:val="22"/>
        <w:szCs w:val="22"/>
      </w:rPr>
    </w:lvl>
    <w:lvl w:ilvl="5">
      <w:start w:val="1"/>
      <w:numFmt w:val="lowerRoman"/>
      <w:lvlText w:val="%6."/>
      <w:lvlJc w:val="right"/>
      <w:pPr>
        <w:tabs>
          <w:tab w:val="num" w:pos="0"/>
        </w:tabs>
        <w:ind w:left="7200" w:hanging="180"/>
      </w:pPr>
      <w:rPr>
        <w:rFonts w:cs="Times New Roman"/>
        <w:sz w:val="22"/>
        <w:szCs w:val="22"/>
      </w:rPr>
    </w:lvl>
    <w:lvl w:ilvl="6">
      <w:start w:val="1"/>
      <w:numFmt w:val="decimal"/>
      <w:lvlText w:val="%7."/>
      <w:lvlJc w:val="left"/>
      <w:pPr>
        <w:tabs>
          <w:tab w:val="num" w:pos="0"/>
        </w:tabs>
        <w:ind w:left="7920" w:hanging="360"/>
      </w:pPr>
      <w:rPr>
        <w:rFonts w:cs="Times New Roman"/>
        <w:sz w:val="22"/>
        <w:szCs w:val="22"/>
      </w:rPr>
    </w:lvl>
    <w:lvl w:ilvl="7">
      <w:start w:val="1"/>
      <w:numFmt w:val="lowerLetter"/>
      <w:lvlText w:val="%8."/>
      <w:lvlJc w:val="left"/>
      <w:pPr>
        <w:tabs>
          <w:tab w:val="num" w:pos="0"/>
        </w:tabs>
        <w:ind w:left="8640" w:hanging="360"/>
      </w:pPr>
      <w:rPr>
        <w:rFonts w:cs="Times New Roman"/>
        <w:sz w:val="22"/>
        <w:szCs w:val="22"/>
      </w:rPr>
    </w:lvl>
    <w:lvl w:ilvl="8">
      <w:start w:val="1"/>
      <w:numFmt w:val="lowerRoman"/>
      <w:lvlText w:val="%9."/>
      <w:lvlJc w:val="right"/>
      <w:pPr>
        <w:tabs>
          <w:tab w:val="num" w:pos="0"/>
        </w:tabs>
        <w:ind w:left="9360" w:hanging="180"/>
      </w:pPr>
      <w:rPr>
        <w:rFonts w:cs="Times New Roman"/>
        <w:sz w:val="22"/>
        <w:szCs w:val="22"/>
      </w:rPr>
    </w:lvl>
  </w:abstractNum>
  <w:abstractNum w:abstractNumId="4" w15:restartNumberingAfterBreak="0">
    <w:nsid w:val="00000006"/>
    <w:multiLevelType w:val="singleLevel"/>
    <w:tmpl w:val="00000006"/>
    <w:name w:val="WW8Num8"/>
    <w:lvl w:ilvl="0">
      <w:start w:val="1"/>
      <w:numFmt w:val="decimal"/>
      <w:lvlText w:val="%1)"/>
      <w:lvlJc w:val="left"/>
      <w:pPr>
        <w:tabs>
          <w:tab w:val="num" w:pos="0"/>
        </w:tabs>
        <w:ind w:left="786" w:hanging="360"/>
      </w:pPr>
      <w:rPr>
        <w:rFonts w:cs="Times New Roman" w:hint="default"/>
        <w:sz w:val="22"/>
        <w:szCs w:val="22"/>
      </w:rPr>
    </w:lvl>
  </w:abstractNum>
  <w:abstractNum w:abstractNumId="5" w15:restartNumberingAfterBreak="0">
    <w:nsid w:val="00000007"/>
    <w:multiLevelType w:val="singleLevel"/>
    <w:tmpl w:val="00000007"/>
    <w:name w:val="WW8Num9"/>
    <w:lvl w:ilvl="0">
      <w:start w:val="1"/>
      <w:numFmt w:val="lowerLetter"/>
      <w:lvlText w:val="%1)"/>
      <w:lvlJc w:val="left"/>
      <w:pPr>
        <w:tabs>
          <w:tab w:val="num" w:pos="0"/>
        </w:tabs>
        <w:ind w:left="1211" w:hanging="360"/>
      </w:pPr>
      <w:rPr>
        <w:rFonts w:cs="Times New Roman" w:hint="default"/>
        <w:color w:val="auto"/>
        <w:sz w:val="22"/>
        <w:szCs w:val="22"/>
      </w:rPr>
    </w:lvl>
  </w:abstractNum>
  <w:abstractNum w:abstractNumId="6" w15:restartNumberingAfterBreak="0">
    <w:nsid w:val="0000000A"/>
    <w:multiLevelType w:val="singleLevel"/>
    <w:tmpl w:val="0000000A"/>
    <w:name w:val="WW8Num13"/>
    <w:lvl w:ilvl="0">
      <w:start w:val="1"/>
      <w:numFmt w:val="decimal"/>
      <w:lvlText w:val="%1)"/>
      <w:lvlJc w:val="left"/>
      <w:pPr>
        <w:tabs>
          <w:tab w:val="num" w:pos="0"/>
        </w:tabs>
        <w:ind w:left="720" w:hanging="360"/>
      </w:pPr>
      <w:rPr>
        <w:sz w:val="22"/>
        <w:szCs w:val="22"/>
      </w:rPr>
    </w:lvl>
  </w:abstractNum>
  <w:abstractNum w:abstractNumId="7" w15:restartNumberingAfterBreak="0">
    <w:nsid w:val="0000000B"/>
    <w:multiLevelType w:val="multilevel"/>
    <w:tmpl w:val="FF7A84FC"/>
    <w:name w:val="WW8Num44"/>
    <w:lvl w:ilvl="0">
      <w:start w:val="1"/>
      <w:numFmt w:val="decimal"/>
      <w:lvlText w:val="%1."/>
      <w:lvlJc w:val="left"/>
      <w:pPr>
        <w:tabs>
          <w:tab w:val="num" w:pos="1080"/>
        </w:tabs>
        <w:ind w:left="1080" w:hanging="360"/>
      </w:pPr>
      <w:rPr>
        <w:rFonts w:ascii="Times New Roman" w:eastAsia="Times New Roman" w:hAnsi="Times New Roman" w:cs="Times New Roman"/>
      </w:rPr>
    </w:lvl>
    <w:lvl w:ilvl="1">
      <w:start w:val="1"/>
      <w:numFmt w:val="bullet"/>
      <w:lvlText w:val=""/>
      <w:lvlJc w:val="left"/>
      <w:pPr>
        <w:tabs>
          <w:tab w:val="num" w:pos="1800"/>
        </w:tabs>
        <w:ind w:left="1800" w:hanging="360"/>
      </w:pPr>
      <w:rPr>
        <w:rFonts w:ascii="Symbol" w:hAnsi="Symbol" w:cs="Symbol"/>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8" w15:restartNumberingAfterBreak="0">
    <w:nsid w:val="0000000C"/>
    <w:multiLevelType w:val="multilevel"/>
    <w:tmpl w:val="08CCD906"/>
    <w:name w:val="WW8Num14"/>
    <w:lvl w:ilvl="0">
      <w:start w:val="1"/>
      <w:numFmt w:val="decimal"/>
      <w:lvlText w:val="%1."/>
      <w:lvlJc w:val="left"/>
      <w:pPr>
        <w:tabs>
          <w:tab w:val="num" w:pos="1416"/>
        </w:tabs>
        <w:ind w:left="1841" w:hanging="425"/>
      </w:pPr>
      <w:rPr>
        <w:rFonts w:ascii="Times New Roman" w:eastAsia="SimSun" w:hAnsi="Times New Roman" w:cs="Mangal"/>
        <w:b/>
      </w:rPr>
    </w:lvl>
    <w:lvl w:ilvl="1">
      <w:start w:val="1"/>
      <w:numFmt w:val="none"/>
      <w:suff w:val="nothing"/>
      <w:lvlText w:val=""/>
      <w:lvlJc w:val="left"/>
      <w:pPr>
        <w:tabs>
          <w:tab w:val="num" w:pos="1416"/>
        </w:tabs>
        <w:ind w:left="1992" w:hanging="576"/>
      </w:pPr>
    </w:lvl>
    <w:lvl w:ilvl="2">
      <w:start w:val="1"/>
      <w:numFmt w:val="none"/>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9" w15:restartNumberingAfterBreak="0">
    <w:nsid w:val="0000000D"/>
    <w:multiLevelType w:val="multilevel"/>
    <w:tmpl w:val="0000000D"/>
    <w:name w:val="WW8Num16"/>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10" w15:restartNumberingAfterBreak="0">
    <w:nsid w:val="0000000E"/>
    <w:multiLevelType w:val="multilevel"/>
    <w:tmpl w:val="0000000E"/>
    <w:name w:val="WW8Num17"/>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lowerRoman"/>
      <w:lvlText w:val="%3."/>
      <w:lvlJc w:val="righ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11" w15:restartNumberingAfterBreak="0">
    <w:nsid w:val="0000000F"/>
    <w:multiLevelType w:val="multilevel"/>
    <w:tmpl w:val="498C051A"/>
    <w:name w:val="WW8Num55"/>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11"/>
    <w:multiLevelType w:val="singleLevel"/>
    <w:tmpl w:val="00000011"/>
    <w:name w:val="WW8Num21"/>
    <w:lvl w:ilvl="0">
      <w:start w:val="1"/>
      <w:numFmt w:val="decimal"/>
      <w:lvlText w:val="%1."/>
      <w:lvlJc w:val="left"/>
      <w:pPr>
        <w:tabs>
          <w:tab w:val="num" w:pos="0"/>
        </w:tabs>
        <w:ind w:left="360" w:hanging="360"/>
      </w:pPr>
      <w:rPr>
        <w:i w:val="0"/>
        <w:iCs w:val="0"/>
        <w:sz w:val="22"/>
        <w:szCs w:val="22"/>
      </w:rPr>
    </w:lvl>
  </w:abstractNum>
  <w:abstractNum w:abstractNumId="13" w15:restartNumberingAfterBreak="0">
    <w:nsid w:val="00000012"/>
    <w:multiLevelType w:val="multilevel"/>
    <w:tmpl w:val="00000012"/>
    <w:name w:val="WW8Num22"/>
    <w:lvl w:ilvl="0">
      <w:start w:val="1"/>
      <w:numFmt w:val="decimal"/>
      <w:lvlText w:val="%1."/>
      <w:lvlJc w:val="left"/>
      <w:pPr>
        <w:tabs>
          <w:tab w:val="num" w:pos="0"/>
        </w:tabs>
        <w:ind w:left="720" w:hanging="360"/>
      </w:pPr>
      <w:rPr>
        <w:rFonts w:cs="Times New Roman"/>
        <w:bCs/>
        <w:sz w:val="22"/>
        <w:szCs w:val="22"/>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lowerLetter"/>
      <w:lvlText w:val="%5."/>
      <w:lvlJc w:val="left"/>
      <w:pPr>
        <w:tabs>
          <w:tab w:val="num" w:pos="0"/>
        </w:tabs>
        <w:ind w:left="3600" w:hanging="360"/>
      </w:pPr>
      <w:rPr>
        <w:rFonts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14" w15:restartNumberingAfterBreak="0">
    <w:nsid w:val="00000013"/>
    <w:multiLevelType w:val="singleLevel"/>
    <w:tmpl w:val="00000013"/>
    <w:name w:val="WW8Num23"/>
    <w:lvl w:ilvl="0">
      <w:start w:val="1"/>
      <w:numFmt w:val="decimal"/>
      <w:lvlText w:val="%1."/>
      <w:lvlJc w:val="left"/>
      <w:pPr>
        <w:tabs>
          <w:tab w:val="num" w:pos="0"/>
        </w:tabs>
        <w:ind w:left="360" w:hanging="360"/>
      </w:pPr>
      <w:rPr>
        <w:sz w:val="22"/>
        <w:szCs w:val="22"/>
      </w:rPr>
    </w:lvl>
  </w:abstractNum>
  <w:abstractNum w:abstractNumId="15" w15:restartNumberingAfterBreak="0">
    <w:nsid w:val="00000014"/>
    <w:multiLevelType w:val="singleLevel"/>
    <w:tmpl w:val="00000014"/>
    <w:name w:val="WW8Num24"/>
    <w:lvl w:ilvl="0">
      <w:start w:val="1"/>
      <w:numFmt w:val="decimal"/>
      <w:lvlText w:val="%1)"/>
      <w:lvlJc w:val="left"/>
      <w:pPr>
        <w:tabs>
          <w:tab w:val="num" w:pos="0"/>
        </w:tabs>
        <w:ind w:left="786" w:hanging="360"/>
      </w:pPr>
      <w:rPr>
        <w:color w:val="auto"/>
        <w:sz w:val="22"/>
        <w:szCs w:val="22"/>
      </w:rPr>
    </w:lvl>
  </w:abstractNum>
  <w:abstractNum w:abstractNumId="16" w15:restartNumberingAfterBreak="0">
    <w:nsid w:val="00000015"/>
    <w:multiLevelType w:val="singleLevel"/>
    <w:tmpl w:val="94A62CB8"/>
    <w:name w:val="WW8Num25"/>
    <w:lvl w:ilvl="0">
      <w:start w:val="1"/>
      <w:numFmt w:val="lowerLetter"/>
      <w:lvlText w:val="%1)"/>
      <w:lvlJc w:val="left"/>
      <w:pPr>
        <w:tabs>
          <w:tab w:val="num" w:pos="0"/>
        </w:tabs>
        <w:ind w:left="1069" w:hanging="360"/>
      </w:pPr>
      <w:rPr>
        <w:i w:val="0"/>
        <w:sz w:val="20"/>
        <w:szCs w:val="20"/>
      </w:rPr>
    </w:lvl>
  </w:abstractNum>
  <w:abstractNum w:abstractNumId="17" w15:restartNumberingAfterBreak="0">
    <w:nsid w:val="00000017"/>
    <w:multiLevelType w:val="singleLevel"/>
    <w:tmpl w:val="00000017"/>
    <w:name w:val="WW8Num27"/>
    <w:lvl w:ilvl="0">
      <w:start w:val="1"/>
      <w:numFmt w:val="lowerLetter"/>
      <w:lvlText w:val="%1)"/>
      <w:lvlJc w:val="left"/>
      <w:pPr>
        <w:tabs>
          <w:tab w:val="num" w:pos="0"/>
        </w:tabs>
        <w:ind w:left="1069" w:hanging="360"/>
      </w:pPr>
      <w:rPr>
        <w:bCs/>
        <w:sz w:val="22"/>
        <w:szCs w:val="22"/>
      </w:rPr>
    </w:lvl>
  </w:abstractNum>
  <w:abstractNum w:abstractNumId="18" w15:restartNumberingAfterBreak="0">
    <w:nsid w:val="00000018"/>
    <w:multiLevelType w:val="singleLevel"/>
    <w:tmpl w:val="00000018"/>
    <w:name w:val="WW8Num28"/>
    <w:lvl w:ilvl="0">
      <w:start w:val="1"/>
      <w:numFmt w:val="lowerLetter"/>
      <w:lvlText w:val="%1)"/>
      <w:lvlJc w:val="left"/>
      <w:pPr>
        <w:tabs>
          <w:tab w:val="num" w:pos="0"/>
        </w:tabs>
        <w:ind w:left="1440" w:hanging="360"/>
      </w:pPr>
      <w:rPr>
        <w:rFonts w:hint="default"/>
        <w:sz w:val="24"/>
        <w:szCs w:val="22"/>
      </w:rPr>
    </w:lvl>
  </w:abstractNum>
  <w:abstractNum w:abstractNumId="19" w15:restartNumberingAfterBreak="0">
    <w:nsid w:val="00000019"/>
    <w:multiLevelType w:val="singleLevel"/>
    <w:tmpl w:val="00000019"/>
    <w:name w:val="WW8Num29"/>
    <w:lvl w:ilvl="0">
      <w:start w:val="1"/>
      <w:numFmt w:val="decimal"/>
      <w:lvlText w:val="%1."/>
      <w:lvlJc w:val="left"/>
      <w:pPr>
        <w:tabs>
          <w:tab w:val="num" w:pos="0"/>
        </w:tabs>
        <w:ind w:left="9360" w:hanging="360"/>
      </w:pPr>
      <w:rPr>
        <w:rFonts w:cs="Times New Roman" w:hint="default"/>
        <w:sz w:val="22"/>
        <w:szCs w:val="22"/>
      </w:rPr>
    </w:lvl>
  </w:abstractNum>
  <w:abstractNum w:abstractNumId="20" w15:restartNumberingAfterBreak="0">
    <w:nsid w:val="0000001A"/>
    <w:multiLevelType w:val="singleLevel"/>
    <w:tmpl w:val="0000001A"/>
    <w:name w:val="WW8Num30"/>
    <w:lvl w:ilvl="0">
      <w:start w:val="4"/>
      <w:numFmt w:val="decimal"/>
      <w:lvlText w:val="%1."/>
      <w:lvlJc w:val="left"/>
      <w:pPr>
        <w:tabs>
          <w:tab w:val="num" w:pos="0"/>
        </w:tabs>
        <w:ind w:left="720" w:hanging="360"/>
      </w:pPr>
    </w:lvl>
  </w:abstractNum>
  <w:abstractNum w:abstractNumId="21" w15:restartNumberingAfterBreak="0">
    <w:nsid w:val="0000001B"/>
    <w:multiLevelType w:val="multilevel"/>
    <w:tmpl w:val="0000001B"/>
    <w:name w:val="WW8Num31"/>
    <w:lvl w:ilvl="0">
      <w:start w:val="1"/>
      <w:numFmt w:val="decimal"/>
      <w:lvlText w:val="%1)"/>
      <w:lvlJc w:val="left"/>
      <w:pPr>
        <w:tabs>
          <w:tab w:val="num" w:pos="0"/>
        </w:tabs>
        <w:ind w:left="1146" w:hanging="360"/>
      </w:pPr>
      <w:rPr>
        <w:rFonts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2" w15:restartNumberingAfterBreak="0">
    <w:nsid w:val="0000001C"/>
    <w:multiLevelType w:val="singleLevel"/>
    <w:tmpl w:val="0000001C"/>
    <w:name w:val="WW8Num32"/>
    <w:lvl w:ilvl="0">
      <w:start w:val="1"/>
      <w:numFmt w:val="decimal"/>
      <w:lvlText w:val="%1."/>
      <w:lvlJc w:val="left"/>
      <w:pPr>
        <w:tabs>
          <w:tab w:val="num" w:pos="0"/>
        </w:tabs>
        <w:ind w:left="720" w:hanging="360"/>
      </w:pPr>
      <w:rPr>
        <w:rFonts w:cs="Times New Roman"/>
        <w:sz w:val="22"/>
        <w:szCs w:val="22"/>
      </w:rPr>
    </w:lvl>
  </w:abstractNum>
  <w:abstractNum w:abstractNumId="23" w15:restartNumberingAfterBreak="0">
    <w:nsid w:val="0000001D"/>
    <w:multiLevelType w:val="singleLevel"/>
    <w:tmpl w:val="0000001D"/>
    <w:name w:val="WW8Num34"/>
    <w:lvl w:ilvl="0">
      <w:start w:val="1"/>
      <w:numFmt w:val="decimal"/>
      <w:lvlText w:val="%1)"/>
      <w:lvlJc w:val="left"/>
      <w:pPr>
        <w:tabs>
          <w:tab w:val="num" w:pos="708"/>
        </w:tabs>
        <w:ind w:left="720" w:hanging="360"/>
      </w:pPr>
      <w:rPr>
        <w:sz w:val="22"/>
        <w:szCs w:val="22"/>
      </w:rPr>
    </w:lvl>
  </w:abstractNum>
  <w:abstractNum w:abstractNumId="24" w15:restartNumberingAfterBreak="0">
    <w:nsid w:val="0000001E"/>
    <w:multiLevelType w:val="singleLevel"/>
    <w:tmpl w:val="0000001E"/>
    <w:name w:val="WW8Num35"/>
    <w:lvl w:ilvl="0">
      <w:start w:val="1"/>
      <w:numFmt w:val="decimal"/>
      <w:lvlText w:val="%1."/>
      <w:lvlJc w:val="left"/>
      <w:pPr>
        <w:tabs>
          <w:tab w:val="num" w:pos="0"/>
        </w:tabs>
        <w:ind w:left="720" w:hanging="360"/>
      </w:pPr>
      <w:rPr>
        <w:rFonts w:cs="Times New Roman"/>
        <w:sz w:val="22"/>
        <w:szCs w:val="22"/>
      </w:rPr>
    </w:lvl>
  </w:abstractNum>
  <w:abstractNum w:abstractNumId="25" w15:restartNumberingAfterBreak="0">
    <w:nsid w:val="0000001F"/>
    <w:multiLevelType w:val="singleLevel"/>
    <w:tmpl w:val="0000001F"/>
    <w:name w:val="WW8Num36"/>
    <w:lvl w:ilvl="0">
      <w:start w:val="1"/>
      <w:numFmt w:val="decimal"/>
      <w:lvlText w:val="%1."/>
      <w:lvlJc w:val="left"/>
      <w:pPr>
        <w:tabs>
          <w:tab w:val="num" w:pos="0"/>
        </w:tabs>
        <w:ind w:left="720" w:hanging="360"/>
      </w:pPr>
      <w:rPr>
        <w:rFonts w:cs="Times New Roman" w:hint="default"/>
        <w:sz w:val="22"/>
        <w:szCs w:val="22"/>
      </w:rPr>
    </w:lvl>
  </w:abstractNum>
  <w:abstractNum w:abstractNumId="26" w15:restartNumberingAfterBreak="0">
    <w:nsid w:val="00000020"/>
    <w:multiLevelType w:val="singleLevel"/>
    <w:tmpl w:val="00000020"/>
    <w:name w:val="WW8Num37"/>
    <w:lvl w:ilvl="0">
      <w:start w:val="1"/>
      <w:numFmt w:val="decimal"/>
      <w:lvlText w:val="%1)"/>
      <w:lvlJc w:val="left"/>
      <w:pPr>
        <w:tabs>
          <w:tab w:val="num" w:pos="708"/>
        </w:tabs>
        <w:ind w:left="720" w:hanging="360"/>
      </w:pPr>
      <w:rPr>
        <w:rFonts w:hint="default"/>
        <w:sz w:val="22"/>
        <w:szCs w:val="22"/>
      </w:rPr>
    </w:lvl>
  </w:abstractNum>
  <w:abstractNum w:abstractNumId="27" w15:restartNumberingAfterBreak="0">
    <w:nsid w:val="00000021"/>
    <w:multiLevelType w:val="singleLevel"/>
    <w:tmpl w:val="00000021"/>
    <w:name w:val="WW8Num39"/>
    <w:lvl w:ilvl="0">
      <w:start w:val="1"/>
      <w:numFmt w:val="decimal"/>
      <w:lvlText w:val="%1)"/>
      <w:lvlJc w:val="left"/>
      <w:pPr>
        <w:tabs>
          <w:tab w:val="num" w:pos="-426"/>
        </w:tabs>
        <w:ind w:left="360" w:hanging="360"/>
      </w:pPr>
      <w:rPr>
        <w:b w:val="0"/>
        <w:strike w:val="0"/>
        <w:dstrike w:val="0"/>
        <w:color w:val="auto"/>
        <w:sz w:val="22"/>
        <w:szCs w:val="22"/>
      </w:rPr>
    </w:lvl>
  </w:abstractNum>
  <w:abstractNum w:abstractNumId="28" w15:restartNumberingAfterBreak="0">
    <w:nsid w:val="00000022"/>
    <w:multiLevelType w:val="multilevel"/>
    <w:tmpl w:val="00000022"/>
    <w:name w:val="WW8Num40"/>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9" w15:restartNumberingAfterBreak="0">
    <w:nsid w:val="00000023"/>
    <w:multiLevelType w:val="singleLevel"/>
    <w:tmpl w:val="00000023"/>
    <w:name w:val="WW8Num41"/>
    <w:lvl w:ilvl="0">
      <w:start w:val="1"/>
      <w:numFmt w:val="decimal"/>
      <w:lvlText w:val="%1)"/>
      <w:lvlJc w:val="left"/>
      <w:pPr>
        <w:tabs>
          <w:tab w:val="num" w:pos="720"/>
        </w:tabs>
        <w:ind w:left="720" w:hanging="360"/>
      </w:pPr>
      <w:rPr>
        <w:rFonts w:cs="Times New Roman" w:hint="default"/>
        <w:sz w:val="22"/>
        <w:szCs w:val="22"/>
      </w:rPr>
    </w:lvl>
  </w:abstractNum>
  <w:abstractNum w:abstractNumId="30" w15:restartNumberingAfterBreak="0">
    <w:nsid w:val="00000024"/>
    <w:multiLevelType w:val="singleLevel"/>
    <w:tmpl w:val="00000024"/>
    <w:name w:val="WW8Num42"/>
    <w:lvl w:ilvl="0">
      <w:start w:val="1"/>
      <w:numFmt w:val="decimal"/>
      <w:lvlText w:val="%1)"/>
      <w:lvlJc w:val="left"/>
      <w:pPr>
        <w:tabs>
          <w:tab w:val="num" w:pos="0"/>
        </w:tabs>
        <w:ind w:left="720" w:hanging="360"/>
      </w:pPr>
      <w:rPr>
        <w:rFonts w:hint="default"/>
        <w:strike w:val="0"/>
        <w:dstrike w:val="0"/>
        <w:sz w:val="22"/>
        <w:szCs w:val="22"/>
      </w:rPr>
    </w:lvl>
  </w:abstractNum>
  <w:abstractNum w:abstractNumId="31" w15:restartNumberingAfterBreak="0">
    <w:nsid w:val="00000025"/>
    <w:multiLevelType w:val="multilevel"/>
    <w:tmpl w:val="00000025"/>
    <w:name w:val="WW8Num4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color w:val="auto"/>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2" w15:restartNumberingAfterBreak="0">
    <w:nsid w:val="00000026"/>
    <w:multiLevelType w:val="multilevel"/>
    <w:tmpl w:val="28D6E222"/>
    <w:lvl w:ilvl="0">
      <w:start w:val="1"/>
      <w:numFmt w:val="decimal"/>
      <w:lvlText w:val="%1."/>
      <w:lvlJc w:val="left"/>
      <w:pPr>
        <w:tabs>
          <w:tab w:val="num" w:pos="0"/>
        </w:tabs>
        <w:ind w:left="360" w:hanging="360"/>
      </w:pPr>
      <w:rPr>
        <w:rFonts w:eastAsia="TTE188D4F0t00" w:cs="Times New Roman" w:hint="default"/>
        <w:b w:val="0"/>
        <w:color w:val="auto"/>
        <w:sz w:val="22"/>
        <w:szCs w:val="22"/>
      </w:rPr>
    </w:lvl>
    <w:lvl w:ilvl="1">
      <w:start w:val="1"/>
      <w:numFmt w:val="decimal"/>
      <w:lvlText w:val="%2)"/>
      <w:lvlJc w:val="left"/>
      <w:pPr>
        <w:tabs>
          <w:tab w:val="num" w:pos="0"/>
        </w:tabs>
        <w:ind w:left="1155" w:hanging="435"/>
      </w:pPr>
      <w:rPr>
        <w:rFonts w:cs="Times New Roman" w:hint="default"/>
        <w:sz w:val="22"/>
        <w:szCs w:val="22"/>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decimal"/>
      <w:lvlText w:val="%6)"/>
      <w:lvlJc w:val="right"/>
      <w:pPr>
        <w:tabs>
          <w:tab w:val="num" w:pos="0"/>
        </w:tabs>
        <w:ind w:left="3960" w:hanging="180"/>
      </w:pPr>
      <w:rPr>
        <w:rFonts w:asciiTheme="minorHAnsi" w:eastAsia="Times New Roman" w:hAnsiTheme="minorHAnsi" w:cstheme="minorHAnsi"/>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3" w15:restartNumberingAfterBreak="0">
    <w:nsid w:val="00000027"/>
    <w:multiLevelType w:val="singleLevel"/>
    <w:tmpl w:val="00000027"/>
    <w:name w:val="WW8Num45"/>
    <w:lvl w:ilvl="0">
      <w:start w:val="1"/>
      <w:numFmt w:val="decimal"/>
      <w:lvlText w:val="%1)"/>
      <w:lvlJc w:val="left"/>
      <w:pPr>
        <w:tabs>
          <w:tab w:val="num" w:pos="720"/>
        </w:tabs>
        <w:ind w:left="720" w:hanging="360"/>
      </w:pPr>
      <w:rPr>
        <w:rFonts w:hint="default"/>
        <w:sz w:val="22"/>
        <w:szCs w:val="22"/>
      </w:rPr>
    </w:lvl>
  </w:abstractNum>
  <w:abstractNum w:abstractNumId="34" w15:restartNumberingAfterBreak="0">
    <w:nsid w:val="00000028"/>
    <w:multiLevelType w:val="singleLevel"/>
    <w:tmpl w:val="00000028"/>
    <w:name w:val="WW8Num46"/>
    <w:lvl w:ilvl="0">
      <w:start w:val="1"/>
      <w:numFmt w:val="decimal"/>
      <w:lvlText w:val="%1."/>
      <w:lvlJc w:val="left"/>
      <w:pPr>
        <w:tabs>
          <w:tab w:val="num" w:pos="0"/>
        </w:tabs>
        <w:ind w:left="360" w:hanging="360"/>
      </w:pPr>
    </w:lvl>
  </w:abstractNum>
  <w:abstractNum w:abstractNumId="35" w15:restartNumberingAfterBreak="0">
    <w:nsid w:val="00000029"/>
    <w:multiLevelType w:val="multilevel"/>
    <w:tmpl w:val="00000029"/>
    <w:name w:val="WW8Num47"/>
    <w:lvl w:ilvl="0">
      <w:start w:val="1"/>
      <w:numFmt w:val="decimal"/>
      <w:lvlText w:val="%1."/>
      <w:lvlJc w:val="left"/>
      <w:pPr>
        <w:tabs>
          <w:tab w:val="num" w:pos="0"/>
        </w:tabs>
        <w:ind w:left="720" w:hanging="360"/>
      </w:pPr>
      <w:rPr>
        <w:rFonts w:cs="Times New Roman"/>
        <w:color w:val="auto"/>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6" w15:restartNumberingAfterBreak="0">
    <w:nsid w:val="0000002A"/>
    <w:multiLevelType w:val="singleLevel"/>
    <w:tmpl w:val="0000002A"/>
    <w:name w:val="WW8Num48"/>
    <w:lvl w:ilvl="0">
      <w:start w:val="1"/>
      <w:numFmt w:val="decimal"/>
      <w:lvlText w:val="%1)"/>
      <w:lvlJc w:val="left"/>
      <w:pPr>
        <w:tabs>
          <w:tab w:val="num" w:pos="0"/>
        </w:tabs>
        <w:ind w:left="720" w:hanging="360"/>
      </w:pPr>
      <w:rPr>
        <w:rFonts w:cs="Times New Roman" w:hint="default"/>
        <w:sz w:val="22"/>
        <w:szCs w:val="22"/>
      </w:rPr>
    </w:lvl>
  </w:abstractNum>
  <w:abstractNum w:abstractNumId="37" w15:restartNumberingAfterBreak="0">
    <w:nsid w:val="0000002B"/>
    <w:multiLevelType w:val="singleLevel"/>
    <w:tmpl w:val="0000002B"/>
    <w:name w:val="WW8Num49"/>
    <w:lvl w:ilvl="0">
      <w:start w:val="1"/>
      <w:numFmt w:val="decimal"/>
      <w:lvlText w:val="%1."/>
      <w:lvlJc w:val="left"/>
      <w:pPr>
        <w:tabs>
          <w:tab w:val="num" w:pos="0"/>
        </w:tabs>
        <w:ind w:left="360" w:hanging="360"/>
      </w:pPr>
      <w:rPr>
        <w:sz w:val="22"/>
        <w:szCs w:val="22"/>
      </w:rPr>
    </w:lvl>
  </w:abstractNum>
  <w:abstractNum w:abstractNumId="38" w15:restartNumberingAfterBreak="0">
    <w:nsid w:val="0000002C"/>
    <w:multiLevelType w:val="singleLevel"/>
    <w:tmpl w:val="0000002C"/>
    <w:name w:val="WW8Num51"/>
    <w:lvl w:ilvl="0">
      <w:start w:val="1"/>
      <w:numFmt w:val="decimal"/>
      <w:lvlText w:val="%1."/>
      <w:lvlJc w:val="left"/>
      <w:pPr>
        <w:tabs>
          <w:tab w:val="num" w:pos="0"/>
        </w:tabs>
        <w:ind w:left="360" w:hanging="360"/>
      </w:pPr>
      <w:rPr>
        <w:rFonts w:cs="Times New Roman" w:hint="default"/>
        <w:spacing w:val="-6"/>
        <w:sz w:val="22"/>
        <w:szCs w:val="22"/>
      </w:rPr>
    </w:lvl>
  </w:abstractNum>
  <w:abstractNum w:abstractNumId="39" w15:restartNumberingAfterBreak="0">
    <w:nsid w:val="0000002D"/>
    <w:multiLevelType w:val="singleLevel"/>
    <w:tmpl w:val="0000002D"/>
    <w:name w:val="WW8Num52"/>
    <w:lvl w:ilvl="0">
      <w:start w:val="1"/>
      <w:numFmt w:val="decimal"/>
      <w:lvlText w:val="%1."/>
      <w:lvlJc w:val="left"/>
      <w:pPr>
        <w:tabs>
          <w:tab w:val="num" w:pos="0"/>
        </w:tabs>
        <w:ind w:left="360" w:hanging="360"/>
      </w:pPr>
      <w:rPr>
        <w:b w:val="0"/>
        <w:sz w:val="22"/>
        <w:szCs w:val="22"/>
      </w:rPr>
    </w:lvl>
  </w:abstractNum>
  <w:abstractNum w:abstractNumId="40" w15:restartNumberingAfterBreak="0">
    <w:nsid w:val="0000002E"/>
    <w:multiLevelType w:val="singleLevel"/>
    <w:tmpl w:val="08C6F674"/>
    <w:name w:val="WW8Num53"/>
    <w:lvl w:ilvl="0">
      <w:start w:val="1"/>
      <w:numFmt w:val="decimal"/>
      <w:lvlText w:val="%1)"/>
      <w:lvlJc w:val="left"/>
      <w:pPr>
        <w:tabs>
          <w:tab w:val="num" w:pos="0"/>
        </w:tabs>
        <w:ind w:left="1800" w:hanging="360"/>
      </w:pPr>
      <w:rPr>
        <w:sz w:val="20"/>
        <w:szCs w:val="20"/>
      </w:rPr>
    </w:lvl>
  </w:abstractNum>
  <w:abstractNum w:abstractNumId="41" w15:restartNumberingAfterBreak="0">
    <w:nsid w:val="00000032"/>
    <w:multiLevelType w:val="multilevel"/>
    <w:tmpl w:val="8C2879DC"/>
    <w:lvl w:ilvl="0">
      <w:start w:val="1"/>
      <w:numFmt w:val="decimal"/>
      <w:lvlText w:val="%1."/>
      <w:lvlJc w:val="left"/>
      <w:pPr>
        <w:tabs>
          <w:tab w:val="num" w:pos="360"/>
        </w:tabs>
        <w:ind w:left="360" w:hanging="360"/>
      </w:pPr>
      <w:rPr>
        <w:b w:val="0"/>
        <w:sz w:val="24"/>
        <w:szCs w:val="24"/>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pStyle w:val="rozdzia"/>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012E6560"/>
    <w:multiLevelType w:val="multilevel"/>
    <w:tmpl w:val="1C729E3E"/>
    <w:lvl w:ilvl="0">
      <w:start w:val="17"/>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2"/>
      <w:numFmt w:val="decimal"/>
      <w:lvlText w:val="%1.%2.%3."/>
      <w:lvlJc w:val="left"/>
      <w:pPr>
        <w:ind w:left="720" w:hanging="720"/>
      </w:pPr>
      <w:rPr>
        <w:rFonts w:hint="default"/>
        <w:b/>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03D40FE4"/>
    <w:multiLevelType w:val="multilevel"/>
    <w:tmpl w:val="DE90FC7E"/>
    <w:lvl w:ilvl="0">
      <w:start w:val="1"/>
      <w:numFmt w:val="decimal"/>
      <w:lvlText w:val="%1."/>
      <w:lvlJc w:val="left"/>
      <w:pPr>
        <w:tabs>
          <w:tab w:val="num" w:pos="0"/>
        </w:tabs>
        <w:ind w:left="720" w:hanging="360"/>
      </w:pPr>
      <w:rPr>
        <w:rFonts w:cs="Times New Roman" w:hint="default"/>
        <w:bCs/>
        <w:sz w:val="22"/>
        <w:szCs w:val="22"/>
      </w:rPr>
    </w:lvl>
    <w:lvl w:ilvl="1">
      <w:start w:val="1"/>
      <w:numFmt w:val="lowerLetter"/>
      <w:lvlText w:val="%2."/>
      <w:lvlJc w:val="left"/>
      <w:pPr>
        <w:tabs>
          <w:tab w:val="num" w:pos="0"/>
        </w:tabs>
        <w:ind w:left="1440" w:hanging="360"/>
      </w:pPr>
      <w:rPr>
        <w:rFonts w:cs="Times New Roman" w:hint="default"/>
        <w:bCs/>
        <w:sz w:val="22"/>
        <w:szCs w:val="22"/>
      </w:rPr>
    </w:lvl>
    <w:lvl w:ilvl="2">
      <w:start w:val="1"/>
      <w:numFmt w:val="lowerRoman"/>
      <w:lvlText w:val="%3."/>
      <w:lvlJc w:val="right"/>
      <w:pPr>
        <w:tabs>
          <w:tab w:val="num" w:pos="0"/>
        </w:tabs>
        <w:ind w:left="2160" w:hanging="180"/>
      </w:pPr>
      <w:rPr>
        <w:rFonts w:cs="Times New Roman" w:hint="default"/>
        <w:bCs/>
        <w:sz w:val="22"/>
        <w:szCs w:val="22"/>
      </w:rPr>
    </w:lvl>
    <w:lvl w:ilvl="3">
      <w:start w:val="6"/>
      <w:numFmt w:val="decimal"/>
      <w:lvlText w:val="%4."/>
      <w:lvlJc w:val="left"/>
      <w:pPr>
        <w:tabs>
          <w:tab w:val="num" w:pos="0"/>
        </w:tabs>
        <w:ind w:left="2880" w:hanging="360"/>
      </w:pPr>
      <w:rPr>
        <w:rFonts w:cs="Times New Roman" w:hint="default"/>
        <w:bCs/>
        <w:sz w:val="22"/>
        <w:szCs w:val="22"/>
      </w:rPr>
    </w:lvl>
    <w:lvl w:ilvl="4">
      <w:start w:val="1"/>
      <w:numFmt w:val="lowerLetter"/>
      <w:lvlText w:val="%5."/>
      <w:lvlJc w:val="left"/>
      <w:pPr>
        <w:tabs>
          <w:tab w:val="num" w:pos="0"/>
        </w:tabs>
        <w:ind w:left="3600" w:hanging="360"/>
      </w:pPr>
      <w:rPr>
        <w:rFonts w:cs="Times New Roman" w:hint="default"/>
        <w:bCs/>
        <w:sz w:val="22"/>
        <w:szCs w:val="22"/>
      </w:rPr>
    </w:lvl>
    <w:lvl w:ilvl="5">
      <w:start w:val="1"/>
      <w:numFmt w:val="lowerRoman"/>
      <w:lvlText w:val="%6."/>
      <w:lvlJc w:val="right"/>
      <w:pPr>
        <w:tabs>
          <w:tab w:val="num" w:pos="0"/>
        </w:tabs>
        <w:ind w:left="4320" w:hanging="180"/>
      </w:pPr>
      <w:rPr>
        <w:rFonts w:cs="Times New Roman" w:hint="default"/>
        <w:bCs/>
        <w:sz w:val="22"/>
        <w:szCs w:val="22"/>
      </w:rPr>
    </w:lvl>
    <w:lvl w:ilvl="6">
      <w:start w:val="1"/>
      <w:numFmt w:val="decimal"/>
      <w:lvlText w:val="%7."/>
      <w:lvlJc w:val="left"/>
      <w:pPr>
        <w:tabs>
          <w:tab w:val="num" w:pos="0"/>
        </w:tabs>
        <w:ind w:left="5040" w:hanging="360"/>
      </w:pPr>
      <w:rPr>
        <w:rFonts w:cs="Times New Roman" w:hint="default"/>
        <w:bCs/>
        <w:sz w:val="22"/>
        <w:szCs w:val="22"/>
      </w:rPr>
    </w:lvl>
    <w:lvl w:ilvl="7">
      <w:start w:val="1"/>
      <w:numFmt w:val="lowerLetter"/>
      <w:lvlText w:val="%8."/>
      <w:lvlJc w:val="left"/>
      <w:pPr>
        <w:tabs>
          <w:tab w:val="num" w:pos="0"/>
        </w:tabs>
        <w:ind w:left="5760" w:hanging="360"/>
      </w:pPr>
      <w:rPr>
        <w:rFonts w:cs="Times New Roman" w:hint="default"/>
        <w:bCs/>
        <w:sz w:val="22"/>
        <w:szCs w:val="22"/>
      </w:rPr>
    </w:lvl>
    <w:lvl w:ilvl="8">
      <w:start w:val="1"/>
      <w:numFmt w:val="lowerRoman"/>
      <w:lvlText w:val="%9."/>
      <w:lvlJc w:val="right"/>
      <w:pPr>
        <w:tabs>
          <w:tab w:val="num" w:pos="0"/>
        </w:tabs>
        <w:ind w:left="6480" w:hanging="180"/>
      </w:pPr>
      <w:rPr>
        <w:rFonts w:cs="Times New Roman" w:hint="default"/>
        <w:bCs/>
        <w:sz w:val="22"/>
        <w:szCs w:val="22"/>
      </w:rPr>
    </w:lvl>
  </w:abstractNum>
  <w:abstractNum w:abstractNumId="44" w15:restartNumberingAfterBreak="0">
    <w:nsid w:val="044509D7"/>
    <w:multiLevelType w:val="hybridMultilevel"/>
    <w:tmpl w:val="D3621596"/>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607643B"/>
    <w:multiLevelType w:val="multilevel"/>
    <w:tmpl w:val="FDE27440"/>
    <w:name w:val="WW8Num403"/>
    <w:lvl w:ilvl="0">
      <w:start w:val="1"/>
      <w:numFmt w:val="decimal"/>
      <w:lvlText w:val="%1."/>
      <w:lvlJc w:val="left"/>
      <w:pPr>
        <w:tabs>
          <w:tab w:val="num" w:pos="360"/>
        </w:tabs>
        <w:ind w:left="360" w:hanging="360"/>
      </w:pPr>
      <w:rPr>
        <w:b w:val="0"/>
      </w:rPr>
    </w:lvl>
    <w:lvl w:ilvl="1">
      <w:start w:val="1"/>
      <w:numFmt w:val="decimal"/>
      <w:lvlText w:val="%2)"/>
      <w:lvlJc w:val="left"/>
      <w:pPr>
        <w:tabs>
          <w:tab w:val="num" w:pos="360"/>
        </w:tabs>
        <w:ind w:left="360" w:hanging="360"/>
      </w:pPr>
      <w:rPr>
        <w:rFonts w:ascii="Times New Roman" w:hAnsi="Times New Roman" w:cs="Times New Roman" w:hint="default"/>
      </w:rPr>
    </w:lvl>
    <w:lvl w:ilvl="2">
      <w:start w:val="1"/>
      <w:numFmt w:val="decimal"/>
      <w:lvlText w:val="%3."/>
      <w:lvlJc w:val="left"/>
      <w:pPr>
        <w:tabs>
          <w:tab w:val="num" w:pos="360"/>
        </w:tabs>
        <w:ind w:left="3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06A21D4D"/>
    <w:multiLevelType w:val="hybridMultilevel"/>
    <w:tmpl w:val="9238D2E0"/>
    <w:lvl w:ilvl="0" w:tplc="5A48E7B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A452CAE"/>
    <w:multiLevelType w:val="hybridMultilevel"/>
    <w:tmpl w:val="55061F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BDD4128"/>
    <w:multiLevelType w:val="multilevel"/>
    <w:tmpl w:val="EFF87C56"/>
    <w:lvl w:ilvl="0">
      <w:start w:val="16"/>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
      <w:numFmt w:val="decimal"/>
      <w:lvlText w:val="%1.%2.%3."/>
      <w:lvlJc w:val="left"/>
      <w:pPr>
        <w:ind w:left="720" w:hanging="720"/>
      </w:pPr>
      <w:rPr>
        <w:rFonts w:hint="default"/>
        <w:b/>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0E4C2F90"/>
    <w:multiLevelType w:val="hybridMultilevel"/>
    <w:tmpl w:val="3D2C3E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0F9A37D6"/>
    <w:multiLevelType w:val="multilevel"/>
    <w:tmpl w:val="0415001D"/>
    <w:styleLink w:val="mj"/>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15:restartNumberingAfterBreak="0">
    <w:nsid w:val="11E079E8"/>
    <w:multiLevelType w:val="hybridMultilevel"/>
    <w:tmpl w:val="F3280E3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15E52210"/>
    <w:multiLevelType w:val="hybridMultilevel"/>
    <w:tmpl w:val="D90AD8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75A05D4"/>
    <w:multiLevelType w:val="hybridMultilevel"/>
    <w:tmpl w:val="A93E51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183B4ADB"/>
    <w:multiLevelType w:val="hybridMultilevel"/>
    <w:tmpl w:val="D30E35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9661B92"/>
    <w:multiLevelType w:val="hybridMultilevel"/>
    <w:tmpl w:val="AE020B9C"/>
    <w:lvl w:ilvl="0" w:tplc="9F1EBB9A">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15:restartNumberingAfterBreak="0">
    <w:nsid w:val="21892E0B"/>
    <w:multiLevelType w:val="multilevel"/>
    <w:tmpl w:val="DBD28A28"/>
    <w:lvl w:ilvl="0">
      <w:start w:val="19"/>
      <w:numFmt w:val="decimal"/>
      <w:lvlText w:val="%1."/>
      <w:lvlJc w:val="left"/>
      <w:pPr>
        <w:ind w:left="660" w:hanging="660"/>
      </w:pPr>
      <w:rPr>
        <w:rFonts w:hint="default"/>
      </w:rPr>
    </w:lvl>
    <w:lvl w:ilvl="1">
      <w:start w:val="2"/>
      <w:numFmt w:val="decimal"/>
      <w:lvlText w:val="%1.%2."/>
      <w:lvlJc w:val="left"/>
      <w:pPr>
        <w:ind w:left="1020" w:hanging="660"/>
      </w:pPr>
      <w:rPr>
        <w:rFonts w:hint="default"/>
      </w:rPr>
    </w:lvl>
    <w:lvl w:ilvl="2">
      <w:start w:val="1"/>
      <w:numFmt w:val="decimal"/>
      <w:lvlText w:val="%1.%2.%3."/>
      <w:lvlJc w:val="left"/>
      <w:pPr>
        <w:ind w:left="1440" w:hanging="720"/>
      </w:pPr>
      <w:rPr>
        <w:rFonts w:hint="default"/>
        <w:b/>
      </w:rPr>
    </w:lvl>
    <w:lvl w:ilvl="3">
      <w:start w:val="1"/>
      <w:numFmt w:val="upperLetter"/>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7" w15:restartNumberingAfterBreak="0">
    <w:nsid w:val="23163377"/>
    <w:multiLevelType w:val="hybridMultilevel"/>
    <w:tmpl w:val="CE147DB2"/>
    <w:lvl w:ilvl="0" w:tplc="04150017">
      <w:start w:val="1"/>
      <w:numFmt w:val="lowerLetter"/>
      <w:lvlText w:val="%1)"/>
      <w:lvlJc w:val="left"/>
      <w:pPr>
        <w:ind w:left="1428" w:hanging="360"/>
      </w:pPr>
    </w:lvl>
    <w:lvl w:ilvl="1" w:tplc="A7D05F44">
      <w:start w:val="17"/>
      <w:numFmt w:val="decimal"/>
      <w:lvlText w:val="%2."/>
      <w:lvlJc w:val="left"/>
      <w:pPr>
        <w:ind w:left="2148" w:hanging="360"/>
      </w:pPr>
      <w:rPr>
        <w:rFonts w:hint="default"/>
        <w:b w:val="0"/>
      </w:rPr>
    </w:lvl>
    <w:lvl w:ilvl="2" w:tplc="04150017">
      <w:start w:val="1"/>
      <w:numFmt w:val="lowerLetter"/>
      <w:lvlText w:val="%3)"/>
      <w:lvlJc w:val="left"/>
      <w:pPr>
        <w:ind w:left="890"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8" w15:restartNumberingAfterBreak="0">
    <w:nsid w:val="25D75124"/>
    <w:multiLevelType w:val="multilevel"/>
    <w:tmpl w:val="5900DF0C"/>
    <w:lvl w:ilvl="0">
      <w:start w:val="1"/>
      <w:numFmt w:val="decimal"/>
      <w:lvlText w:val="%1."/>
      <w:lvlJc w:val="left"/>
      <w:pPr>
        <w:tabs>
          <w:tab w:val="num" w:pos="0"/>
        </w:tabs>
        <w:ind w:left="720" w:hanging="360"/>
      </w:pPr>
      <w:rPr>
        <w:rFonts w:cs="Times New Roman" w:hint="default"/>
        <w:bCs/>
        <w:sz w:val="22"/>
        <w:szCs w:val="22"/>
      </w:rPr>
    </w:lvl>
    <w:lvl w:ilvl="1">
      <w:start w:val="1"/>
      <w:numFmt w:val="lowerLetter"/>
      <w:lvlText w:val="%2."/>
      <w:lvlJc w:val="left"/>
      <w:pPr>
        <w:tabs>
          <w:tab w:val="num" w:pos="0"/>
        </w:tabs>
        <w:ind w:left="1440" w:hanging="360"/>
      </w:pPr>
      <w:rPr>
        <w:rFonts w:cs="Times New Roman" w:hint="default"/>
        <w:bCs/>
        <w:sz w:val="22"/>
        <w:szCs w:val="22"/>
      </w:rPr>
    </w:lvl>
    <w:lvl w:ilvl="2">
      <w:start w:val="1"/>
      <w:numFmt w:val="lowerRoman"/>
      <w:lvlText w:val="%3."/>
      <w:lvlJc w:val="right"/>
      <w:pPr>
        <w:tabs>
          <w:tab w:val="num" w:pos="0"/>
        </w:tabs>
        <w:ind w:left="2160" w:hanging="180"/>
      </w:pPr>
      <w:rPr>
        <w:rFonts w:cs="Times New Roman" w:hint="default"/>
        <w:bCs/>
        <w:sz w:val="22"/>
        <w:szCs w:val="22"/>
      </w:rPr>
    </w:lvl>
    <w:lvl w:ilvl="3">
      <w:start w:val="8"/>
      <w:numFmt w:val="decimal"/>
      <w:lvlText w:val="%4."/>
      <w:lvlJc w:val="left"/>
      <w:pPr>
        <w:tabs>
          <w:tab w:val="num" w:pos="0"/>
        </w:tabs>
        <w:ind w:left="2880" w:hanging="360"/>
      </w:pPr>
      <w:rPr>
        <w:rFonts w:cs="Times New Roman" w:hint="default"/>
        <w:bCs/>
        <w:sz w:val="22"/>
        <w:szCs w:val="22"/>
      </w:rPr>
    </w:lvl>
    <w:lvl w:ilvl="4">
      <w:start w:val="1"/>
      <w:numFmt w:val="lowerLetter"/>
      <w:lvlText w:val="%5."/>
      <w:lvlJc w:val="left"/>
      <w:pPr>
        <w:tabs>
          <w:tab w:val="num" w:pos="0"/>
        </w:tabs>
        <w:ind w:left="3600" w:hanging="360"/>
      </w:pPr>
      <w:rPr>
        <w:rFonts w:cs="Times New Roman" w:hint="default"/>
        <w:bCs/>
        <w:sz w:val="22"/>
        <w:szCs w:val="22"/>
      </w:rPr>
    </w:lvl>
    <w:lvl w:ilvl="5">
      <w:start w:val="1"/>
      <w:numFmt w:val="lowerRoman"/>
      <w:lvlText w:val="%6."/>
      <w:lvlJc w:val="right"/>
      <w:pPr>
        <w:tabs>
          <w:tab w:val="num" w:pos="0"/>
        </w:tabs>
        <w:ind w:left="4320" w:hanging="180"/>
      </w:pPr>
      <w:rPr>
        <w:rFonts w:cs="Times New Roman" w:hint="default"/>
        <w:bCs/>
        <w:sz w:val="22"/>
        <w:szCs w:val="22"/>
      </w:rPr>
    </w:lvl>
    <w:lvl w:ilvl="6">
      <w:start w:val="1"/>
      <w:numFmt w:val="decimal"/>
      <w:lvlText w:val="%7."/>
      <w:lvlJc w:val="left"/>
      <w:pPr>
        <w:tabs>
          <w:tab w:val="num" w:pos="0"/>
        </w:tabs>
        <w:ind w:left="5040" w:hanging="360"/>
      </w:pPr>
      <w:rPr>
        <w:rFonts w:cs="Times New Roman" w:hint="default"/>
        <w:bCs/>
        <w:sz w:val="22"/>
        <w:szCs w:val="22"/>
      </w:rPr>
    </w:lvl>
    <w:lvl w:ilvl="7">
      <w:start w:val="1"/>
      <w:numFmt w:val="lowerLetter"/>
      <w:lvlText w:val="%8."/>
      <w:lvlJc w:val="left"/>
      <w:pPr>
        <w:tabs>
          <w:tab w:val="num" w:pos="0"/>
        </w:tabs>
        <w:ind w:left="5760" w:hanging="360"/>
      </w:pPr>
      <w:rPr>
        <w:rFonts w:cs="Times New Roman" w:hint="default"/>
        <w:bCs/>
        <w:sz w:val="22"/>
        <w:szCs w:val="22"/>
      </w:rPr>
    </w:lvl>
    <w:lvl w:ilvl="8">
      <w:start w:val="1"/>
      <w:numFmt w:val="lowerRoman"/>
      <w:lvlText w:val="%9."/>
      <w:lvlJc w:val="right"/>
      <w:pPr>
        <w:tabs>
          <w:tab w:val="num" w:pos="0"/>
        </w:tabs>
        <w:ind w:left="6480" w:hanging="180"/>
      </w:pPr>
      <w:rPr>
        <w:rFonts w:cs="Times New Roman" w:hint="default"/>
        <w:bCs/>
        <w:sz w:val="22"/>
        <w:szCs w:val="22"/>
      </w:rPr>
    </w:lvl>
  </w:abstractNum>
  <w:abstractNum w:abstractNumId="59" w15:restartNumberingAfterBreak="0">
    <w:nsid w:val="27F51D6F"/>
    <w:multiLevelType w:val="multilevel"/>
    <w:tmpl w:val="C0BEE522"/>
    <w:lvl w:ilvl="0">
      <w:start w:val="19"/>
      <w:numFmt w:val="decimal"/>
      <w:lvlText w:val="%1."/>
      <w:lvlJc w:val="left"/>
      <w:pPr>
        <w:ind w:left="660" w:hanging="660"/>
      </w:pPr>
      <w:rPr>
        <w:rFonts w:hint="default"/>
      </w:rPr>
    </w:lvl>
    <w:lvl w:ilvl="1">
      <w:start w:val="1"/>
      <w:numFmt w:val="decimal"/>
      <w:lvlText w:val="%1.%2."/>
      <w:lvlJc w:val="left"/>
      <w:pPr>
        <w:ind w:left="1012" w:hanging="660"/>
      </w:pPr>
      <w:rPr>
        <w:rFonts w:hint="default"/>
      </w:rPr>
    </w:lvl>
    <w:lvl w:ilvl="2">
      <w:start w:val="1"/>
      <w:numFmt w:val="decimal"/>
      <w:lvlText w:val="%1.%2.%3."/>
      <w:lvlJc w:val="left"/>
      <w:pPr>
        <w:ind w:left="1424" w:hanging="720"/>
      </w:pPr>
      <w:rPr>
        <w:rFonts w:hint="default"/>
        <w:b/>
      </w:rPr>
    </w:lvl>
    <w:lvl w:ilvl="3">
      <w:start w:val="1"/>
      <w:numFmt w:val="upperLetter"/>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60" w15:restartNumberingAfterBreak="0">
    <w:nsid w:val="28E2180B"/>
    <w:multiLevelType w:val="multilevel"/>
    <w:tmpl w:val="4B3A7DF0"/>
    <w:lvl w:ilvl="0">
      <w:start w:val="29"/>
      <w:numFmt w:val="decimal"/>
      <w:lvlText w:val="%1."/>
      <w:lvlJc w:val="left"/>
      <w:pPr>
        <w:ind w:left="510" w:hanging="510"/>
      </w:pPr>
      <w:rPr>
        <w:rFonts w:hint="default"/>
      </w:rPr>
    </w:lvl>
    <w:lvl w:ilvl="1">
      <w:start w:val="11"/>
      <w:numFmt w:val="decimal"/>
      <w:lvlText w:val="%1.%2."/>
      <w:lvlJc w:val="left"/>
      <w:pPr>
        <w:ind w:left="510" w:hanging="51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1" w15:restartNumberingAfterBreak="0">
    <w:nsid w:val="2B2C6E85"/>
    <w:multiLevelType w:val="multilevel"/>
    <w:tmpl w:val="8DE63A42"/>
    <w:lvl w:ilvl="0">
      <w:start w:val="16"/>
      <w:numFmt w:val="decimal"/>
      <w:lvlText w:val="%1."/>
      <w:lvlJc w:val="left"/>
      <w:pPr>
        <w:ind w:left="660" w:hanging="660"/>
      </w:pPr>
      <w:rPr>
        <w:rFonts w:hint="default"/>
      </w:rPr>
    </w:lvl>
    <w:lvl w:ilvl="1">
      <w:start w:val="8"/>
      <w:numFmt w:val="decimal"/>
      <w:lvlText w:val="%1.%2."/>
      <w:lvlJc w:val="left"/>
      <w:pPr>
        <w:ind w:left="660" w:hanging="660"/>
      </w:pPr>
      <w:rPr>
        <w:rFonts w:hint="default"/>
      </w:rPr>
    </w:lvl>
    <w:lvl w:ilvl="2">
      <w:start w:val="1"/>
      <w:numFmt w:val="decimal"/>
      <w:lvlText w:val="%1.%2.%3."/>
      <w:lvlJc w:val="left"/>
      <w:pPr>
        <w:ind w:left="720" w:hanging="720"/>
      </w:pPr>
      <w:rPr>
        <w:rFonts w:hint="default"/>
        <w:b/>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CD35BC1"/>
    <w:multiLevelType w:val="multilevel"/>
    <w:tmpl w:val="63F0562E"/>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3" w15:restartNumberingAfterBreak="0">
    <w:nsid w:val="2EA66414"/>
    <w:multiLevelType w:val="hybridMultilevel"/>
    <w:tmpl w:val="613CA560"/>
    <w:lvl w:ilvl="0" w:tplc="A2483512">
      <w:start w:val="1"/>
      <w:numFmt w:val="bullet"/>
      <w:lvlText w:val="-"/>
      <w:lvlJc w:val="left"/>
      <w:pPr>
        <w:tabs>
          <w:tab w:val="num" w:pos="600"/>
        </w:tabs>
        <w:ind w:left="600" w:hanging="360"/>
      </w:pPr>
      <w:rPr>
        <w:rFonts w:ascii="Times New Roman" w:hAnsi="Times New Roman" w:cs="Times New Roman" w:hint="default"/>
        <w:sz w:val="24"/>
        <w:szCs w:val="24"/>
      </w:rPr>
    </w:lvl>
    <w:lvl w:ilvl="1" w:tplc="A2F871DE">
      <w:start w:val="19"/>
      <w:numFmt w:val="decimal"/>
      <w:lvlText w:val="%2."/>
      <w:lvlJc w:val="left"/>
      <w:pPr>
        <w:ind w:left="1440" w:hanging="360"/>
      </w:pPr>
      <w:rPr>
        <w:sz w:val="24"/>
        <w:szCs w:val="24"/>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32CF609C"/>
    <w:multiLevelType w:val="hybridMultilevel"/>
    <w:tmpl w:val="FBBADB5A"/>
    <w:lvl w:ilvl="0" w:tplc="CB540812">
      <w:start w:val="1"/>
      <w:numFmt w:val="decimal"/>
      <w:lvlText w:val="%1."/>
      <w:lvlJc w:val="left"/>
      <w:pPr>
        <w:tabs>
          <w:tab w:val="num" w:pos="2340"/>
        </w:tabs>
        <w:ind w:left="2340" w:hanging="360"/>
      </w:pPr>
      <w:rPr>
        <w:rFonts w:hint="default"/>
        <w:b w:val="0"/>
        <w:i w:val="0"/>
        <w:strike w:val="0"/>
      </w:rPr>
    </w:lvl>
    <w:lvl w:ilvl="1" w:tplc="76B8D776">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34F854C7"/>
    <w:multiLevelType w:val="hybridMultilevel"/>
    <w:tmpl w:val="FF60C9A4"/>
    <w:lvl w:ilvl="0" w:tplc="49769094">
      <w:start w:val="1"/>
      <w:numFmt w:val="decimal"/>
      <w:lvlText w:val="%1)"/>
      <w:lvlJc w:val="left"/>
      <w:pPr>
        <w:tabs>
          <w:tab w:val="num" w:pos="720"/>
        </w:tabs>
        <w:ind w:left="720" w:hanging="360"/>
      </w:pPr>
      <w:rPr>
        <w:rFonts w:ascii="Calibri" w:eastAsia="Times New Roman" w:hAnsi="Calibri" w:cs="Times New Roman" w:hint="default"/>
      </w:rPr>
    </w:lvl>
    <w:lvl w:ilvl="1" w:tplc="04150019">
      <w:start w:val="10"/>
      <w:numFmt w:val="lowerLetter"/>
      <w:lvlText w:val="%2)"/>
      <w:lvlJc w:val="left"/>
      <w:pPr>
        <w:tabs>
          <w:tab w:val="num" w:pos="1440"/>
        </w:tabs>
        <w:ind w:left="1440" w:hanging="360"/>
      </w:pPr>
      <w:rPr>
        <w:rFonts w:hint="default"/>
      </w:rPr>
    </w:lvl>
    <w:lvl w:ilvl="2" w:tplc="0415001B">
      <w:start w:val="1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35FD672E"/>
    <w:multiLevelType w:val="hybridMultilevel"/>
    <w:tmpl w:val="159451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6DB3801"/>
    <w:multiLevelType w:val="hybridMultilevel"/>
    <w:tmpl w:val="5EFEC8A4"/>
    <w:lvl w:ilvl="0" w:tplc="06BA692E">
      <w:start w:val="1"/>
      <w:numFmt w:val="bullet"/>
      <w:lvlText w:val="-"/>
      <w:lvlJc w:val="left"/>
      <w:pPr>
        <w:tabs>
          <w:tab w:val="num" w:pos="1080"/>
        </w:tabs>
        <w:ind w:left="1080" w:hanging="360"/>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375918F9"/>
    <w:multiLevelType w:val="multilevel"/>
    <w:tmpl w:val="B5448374"/>
    <w:lvl w:ilvl="0">
      <w:start w:val="12"/>
      <w:numFmt w:val="decimal"/>
      <w:lvlText w:val="%1."/>
      <w:lvlJc w:val="left"/>
      <w:pPr>
        <w:ind w:left="480" w:hanging="480"/>
      </w:pPr>
      <w:rPr>
        <w:rFonts w:hint="default"/>
      </w:rPr>
    </w:lvl>
    <w:lvl w:ilvl="1">
      <w:start w:val="1"/>
      <w:numFmt w:val="decimal"/>
      <w:lvlText w:val="%1.%2."/>
      <w:lvlJc w:val="left"/>
      <w:pPr>
        <w:ind w:left="1140" w:hanging="480"/>
      </w:pPr>
      <w:rPr>
        <w:rFonts w:hint="default"/>
      </w:rPr>
    </w:lvl>
    <w:lvl w:ilvl="2">
      <w:start w:val="1"/>
      <w:numFmt w:val="decimal"/>
      <w:lvlText w:val="%3)"/>
      <w:lvlJc w:val="left"/>
      <w:pPr>
        <w:ind w:left="2040" w:hanging="720"/>
      </w:pPr>
      <w:rPr>
        <w:rFonts w:ascii="Times New Roman" w:eastAsia="Times New Roman" w:hAnsi="Times New Roman" w:cs="Times New Roman"/>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69" w15:restartNumberingAfterBreak="0">
    <w:nsid w:val="379762FF"/>
    <w:multiLevelType w:val="hybridMultilevel"/>
    <w:tmpl w:val="A1945186"/>
    <w:lvl w:ilvl="0" w:tplc="04150017">
      <w:start w:val="1"/>
      <w:numFmt w:val="decimal"/>
      <w:lvlText w:val="%1."/>
      <w:lvlJc w:val="left"/>
      <w:pPr>
        <w:tabs>
          <w:tab w:val="num" w:pos="720"/>
        </w:tabs>
        <w:ind w:left="720" w:hanging="360"/>
      </w:pPr>
      <w:rPr>
        <w:rFonts w:hint="default"/>
      </w:rPr>
    </w:lvl>
    <w:lvl w:ilvl="1" w:tplc="982A21E0">
      <w:start w:val="2"/>
      <w:numFmt w:val="lowerLetter"/>
      <w:lvlText w:val="%2)"/>
      <w:lvlJc w:val="left"/>
      <w:pPr>
        <w:tabs>
          <w:tab w:val="num" w:pos="1440"/>
        </w:tabs>
        <w:ind w:left="1440" w:hanging="360"/>
      </w:pPr>
      <w:rPr>
        <w:rFonts w:hint="default"/>
        <w:b w:val="0"/>
      </w:rPr>
    </w:lvl>
    <w:lvl w:ilvl="2" w:tplc="2FE854F0"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38D332F4"/>
    <w:multiLevelType w:val="hybridMultilevel"/>
    <w:tmpl w:val="C45C70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39204573"/>
    <w:multiLevelType w:val="hybridMultilevel"/>
    <w:tmpl w:val="E3049CC0"/>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2" w15:restartNumberingAfterBreak="0">
    <w:nsid w:val="39F35B96"/>
    <w:multiLevelType w:val="multilevel"/>
    <w:tmpl w:val="B232B846"/>
    <w:lvl w:ilvl="0">
      <w:start w:val="19"/>
      <w:numFmt w:val="decimal"/>
      <w:lvlText w:val="%1."/>
      <w:lvlJc w:val="left"/>
      <w:pPr>
        <w:ind w:left="660" w:hanging="660"/>
      </w:pPr>
      <w:rPr>
        <w:rFonts w:hint="default"/>
      </w:rPr>
    </w:lvl>
    <w:lvl w:ilvl="1">
      <w:start w:val="3"/>
      <w:numFmt w:val="decimal"/>
      <w:lvlText w:val="%1.%2."/>
      <w:lvlJc w:val="left"/>
      <w:pPr>
        <w:ind w:left="1020" w:hanging="660"/>
      </w:pPr>
      <w:rPr>
        <w:rFonts w:hint="default"/>
      </w:rPr>
    </w:lvl>
    <w:lvl w:ilvl="2">
      <w:start w:val="1"/>
      <w:numFmt w:val="decimal"/>
      <w:lvlText w:val="%1.%2.%3."/>
      <w:lvlJc w:val="left"/>
      <w:pPr>
        <w:ind w:left="1440" w:hanging="720"/>
      </w:pPr>
      <w:rPr>
        <w:rFonts w:hint="default"/>
        <w:b/>
      </w:rPr>
    </w:lvl>
    <w:lvl w:ilvl="3">
      <w:start w:val="1"/>
      <w:numFmt w:val="upperLetter"/>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3" w15:restartNumberingAfterBreak="0">
    <w:nsid w:val="3D27364F"/>
    <w:multiLevelType w:val="hybridMultilevel"/>
    <w:tmpl w:val="5AFAC6A6"/>
    <w:name w:val="WW8Num1633"/>
    <w:lvl w:ilvl="0" w:tplc="B788547E">
      <w:start w:val="1"/>
      <w:numFmt w:val="bullet"/>
      <w:lvlText w:val=""/>
      <w:lvlJc w:val="left"/>
      <w:pPr>
        <w:tabs>
          <w:tab w:val="num" w:pos="0"/>
        </w:tabs>
        <w:ind w:left="1080" w:hanging="360"/>
      </w:pPr>
      <w:rPr>
        <w:rFonts w:ascii="Symbol" w:hAnsi="Symbol" w:cs="Wingdings"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3EA912DA"/>
    <w:multiLevelType w:val="hybridMultilevel"/>
    <w:tmpl w:val="F884A93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40192DEA"/>
    <w:multiLevelType w:val="multilevel"/>
    <w:tmpl w:val="F266EA42"/>
    <w:lvl w:ilvl="0">
      <w:start w:val="16"/>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2"/>
      <w:numFmt w:val="decimal"/>
      <w:lvlText w:val="%1.%2.%3."/>
      <w:lvlJc w:val="left"/>
      <w:pPr>
        <w:ind w:left="720" w:hanging="720"/>
      </w:pPr>
      <w:rPr>
        <w:rFonts w:hint="default"/>
        <w:b/>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40A544E2"/>
    <w:multiLevelType w:val="multilevel"/>
    <w:tmpl w:val="A6A22088"/>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437B166B"/>
    <w:multiLevelType w:val="multilevel"/>
    <w:tmpl w:val="1B5864AA"/>
    <w:lvl w:ilvl="0">
      <w:start w:val="29"/>
      <w:numFmt w:val="decimal"/>
      <w:lvlText w:val="%1."/>
      <w:lvlJc w:val="left"/>
      <w:pPr>
        <w:ind w:left="405" w:hanging="405"/>
      </w:pPr>
      <w:rPr>
        <w:rFonts w:hint="default"/>
      </w:rPr>
    </w:lvl>
    <w:lvl w:ilvl="1">
      <w:start w:val="6"/>
      <w:numFmt w:val="decimal"/>
      <w:lvlText w:val="%1.%2."/>
      <w:lvlJc w:val="left"/>
      <w:pPr>
        <w:ind w:left="885" w:hanging="405"/>
      </w:pPr>
      <w:rPr>
        <w:rFonts w:hint="default"/>
        <w:b/>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78" w15:restartNumberingAfterBreak="0">
    <w:nsid w:val="477E5E1B"/>
    <w:multiLevelType w:val="multilevel"/>
    <w:tmpl w:val="67D6F434"/>
    <w:lvl w:ilvl="0">
      <w:start w:val="16"/>
      <w:numFmt w:val="decimal"/>
      <w:lvlText w:val="%1."/>
      <w:lvlJc w:val="left"/>
      <w:pPr>
        <w:ind w:left="660" w:hanging="660"/>
      </w:pPr>
      <w:rPr>
        <w:rFonts w:hint="default"/>
      </w:rPr>
    </w:lvl>
    <w:lvl w:ilvl="1">
      <w:start w:val="4"/>
      <w:numFmt w:val="decimal"/>
      <w:lvlText w:val="%1.%2."/>
      <w:lvlJc w:val="left"/>
      <w:pPr>
        <w:ind w:left="801" w:hanging="660"/>
      </w:pPr>
      <w:rPr>
        <w:rFonts w:hint="default"/>
      </w:rPr>
    </w:lvl>
    <w:lvl w:ilvl="2">
      <w:start w:val="1"/>
      <w:numFmt w:val="decimal"/>
      <w:lvlText w:val="%1.%2.%3."/>
      <w:lvlJc w:val="left"/>
      <w:pPr>
        <w:ind w:left="1002" w:hanging="720"/>
      </w:pPr>
      <w:rPr>
        <w:rFonts w:hint="default"/>
        <w:b/>
      </w:rPr>
    </w:lvl>
    <w:lvl w:ilvl="3">
      <w:start w:val="1"/>
      <w:numFmt w:val="upperLetter"/>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79" w15:restartNumberingAfterBreak="0">
    <w:nsid w:val="48384D17"/>
    <w:multiLevelType w:val="multilevel"/>
    <w:tmpl w:val="5900DF0C"/>
    <w:lvl w:ilvl="0">
      <w:start w:val="1"/>
      <w:numFmt w:val="decimal"/>
      <w:lvlText w:val="%1."/>
      <w:lvlJc w:val="left"/>
      <w:pPr>
        <w:tabs>
          <w:tab w:val="num" w:pos="0"/>
        </w:tabs>
        <w:ind w:left="720" w:hanging="360"/>
      </w:pPr>
      <w:rPr>
        <w:rFonts w:cs="Times New Roman" w:hint="default"/>
        <w:bCs/>
        <w:sz w:val="22"/>
        <w:szCs w:val="22"/>
      </w:rPr>
    </w:lvl>
    <w:lvl w:ilvl="1">
      <w:start w:val="1"/>
      <w:numFmt w:val="lowerLetter"/>
      <w:lvlText w:val="%2."/>
      <w:lvlJc w:val="left"/>
      <w:pPr>
        <w:tabs>
          <w:tab w:val="num" w:pos="0"/>
        </w:tabs>
        <w:ind w:left="1440" w:hanging="360"/>
      </w:pPr>
      <w:rPr>
        <w:rFonts w:cs="Times New Roman" w:hint="default"/>
        <w:bCs/>
        <w:sz w:val="22"/>
        <w:szCs w:val="22"/>
      </w:rPr>
    </w:lvl>
    <w:lvl w:ilvl="2">
      <w:start w:val="1"/>
      <w:numFmt w:val="lowerRoman"/>
      <w:lvlText w:val="%3."/>
      <w:lvlJc w:val="right"/>
      <w:pPr>
        <w:tabs>
          <w:tab w:val="num" w:pos="0"/>
        </w:tabs>
        <w:ind w:left="2160" w:hanging="180"/>
      </w:pPr>
      <w:rPr>
        <w:rFonts w:cs="Times New Roman" w:hint="default"/>
        <w:bCs/>
        <w:sz w:val="22"/>
        <w:szCs w:val="22"/>
      </w:rPr>
    </w:lvl>
    <w:lvl w:ilvl="3">
      <w:start w:val="8"/>
      <w:numFmt w:val="decimal"/>
      <w:lvlText w:val="%4."/>
      <w:lvlJc w:val="left"/>
      <w:pPr>
        <w:tabs>
          <w:tab w:val="num" w:pos="0"/>
        </w:tabs>
        <w:ind w:left="2880" w:hanging="360"/>
      </w:pPr>
      <w:rPr>
        <w:rFonts w:cs="Times New Roman" w:hint="default"/>
        <w:bCs/>
        <w:sz w:val="22"/>
        <w:szCs w:val="22"/>
      </w:rPr>
    </w:lvl>
    <w:lvl w:ilvl="4">
      <w:start w:val="1"/>
      <w:numFmt w:val="lowerLetter"/>
      <w:lvlText w:val="%5."/>
      <w:lvlJc w:val="left"/>
      <w:pPr>
        <w:tabs>
          <w:tab w:val="num" w:pos="0"/>
        </w:tabs>
        <w:ind w:left="3600" w:hanging="360"/>
      </w:pPr>
      <w:rPr>
        <w:rFonts w:cs="Times New Roman" w:hint="default"/>
        <w:bCs/>
        <w:sz w:val="22"/>
        <w:szCs w:val="22"/>
      </w:rPr>
    </w:lvl>
    <w:lvl w:ilvl="5">
      <w:start w:val="1"/>
      <w:numFmt w:val="lowerRoman"/>
      <w:lvlText w:val="%6."/>
      <w:lvlJc w:val="right"/>
      <w:pPr>
        <w:tabs>
          <w:tab w:val="num" w:pos="0"/>
        </w:tabs>
        <w:ind w:left="4320" w:hanging="180"/>
      </w:pPr>
      <w:rPr>
        <w:rFonts w:cs="Times New Roman" w:hint="default"/>
        <w:bCs/>
        <w:sz w:val="22"/>
        <w:szCs w:val="22"/>
      </w:rPr>
    </w:lvl>
    <w:lvl w:ilvl="6">
      <w:start w:val="1"/>
      <w:numFmt w:val="decimal"/>
      <w:lvlText w:val="%7."/>
      <w:lvlJc w:val="left"/>
      <w:pPr>
        <w:tabs>
          <w:tab w:val="num" w:pos="0"/>
        </w:tabs>
        <w:ind w:left="5040" w:hanging="360"/>
      </w:pPr>
      <w:rPr>
        <w:rFonts w:cs="Times New Roman" w:hint="default"/>
        <w:bCs/>
        <w:sz w:val="22"/>
        <w:szCs w:val="22"/>
      </w:rPr>
    </w:lvl>
    <w:lvl w:ilvl="7">
      <w:start w:val="1"/>
      <w:numFmt w:val="lowerLetter"/>
      <w:lvlText w:val="%8."/>
      <w:lvlJc w:val="left"/>
      <w:pPr>
        <w:tabs>
          <w:tab w:val="num" w:pos="0"/>
        </w:tabs>
        <w:ind w:left="5760" w:hanging="360"/>
      </w:pPr>
      <w:rPr>
        <w:rFonts w:cs="Times New Roman" w:hint="default"/>
        <w:bCs/>
        <w:sz w:val="22"/>
        <w:szCs w:val="22"/>
      </w:rPr>
    </w:lvl>
    <w:lvl w:ilvl="8">
      <w:start w:val="1"/>
      <w:numFmt w:val="lowerRoman"/>
      <w:lvlText w:val="%9."/>
      <w:lvlJc w:val="right"/>
      <w:pPr>
        <w:tabs>
          <w:tab w:val="num" w:pos="0"/>
        </w:tabs>
        <w:ind w:left="6480" w:hanging="180"/>
      </w:pPr>
      <w:rPr>
        <w:rFonts w:cs="Times New Roman" w:hint="default"/>
        <w:bCs/>
        <w:sz w:val="22"/>
        <w:szCs w:val="22"/>
      </w:rPr>
    </w:lvl>
  </w:abstractNum>
  <w:abstractNum w:abstractNumId="80" w15:restartNumberingAfterBreak="0">
    <w:nsid w:val="48634815"/>
    <w:multiLevelType w:val="multilevel"/>
    <w:tmpl w:val="589CD7C8"/>
    <w:lvl w:ilvl="0">
      <w:start w:val="17"/>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b/>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48CF73B2"/>
    <w:multiLevelType w:val="hybridMultilevel"/>
    <w:tmpl w:val="A71425B6"/>
    <w:lvl w:ilvl="0" w:tplc="0446449E">
      <w:start w:val="1"/>
      <w:numFmt w:val="decimal"/>
      <w:lvlText w:val="%1)"/>
      <w:lvlJc w:val="left"/>
      <w:pPr>
        <w:tabs>
          <w:tab w:val="num" w:pos="1080"/>
        </w:tabs>
        <w:ind w:left="1080" w:hanging="360"/>
      </w:pPr>
      <w:rPr>
        <w:rFonts w:hint="default"/>
      </w:rPr>
    </w:lvl>
    <w:lvl w:ilvl="1" w:tplc="04150019">
      <w:start w:val="1"/>
      <w:numFmt w:val="lowerLetter"/>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2" w15:restartNumberingAfterBreak="0">
    <w:nsid w:val="4DF162DE"/>
    <w:multiLevelType w:val="hybridMultilevel"/>
    <w:tmpl w:val="3B709CEA"/>
    <w:name w:val="WW8Num410"/>
    <w:lvl w:ilvl="0" w:tplc="00000003">
      <w:start w:val="1"/>
      <w:numFmt w:val="decimal"/>
      <w:lvlText w:val="%1."/>
      <w:lvlJc w:val="left"/>
      <w:pPr>
        <w:tabs>
          <w:tab w:val="num" w:pos="0"/>
        </w:tabs>
        <w:ind w:left="36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0225CCF"/>
    <w:multiLevelType w:val="hybridMultilevel"/>
    <w:tmpl w:val="7046CE24"/>
    <w:lvl w:ilvl="0" w:tplc="753E2FDC">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0" w:hanging="360"/>
      </w:pPr>
    </w:lvl>
    <w:lvl w:ilvl="2" w:tplc="0415001B" w:tentative="1">
      <w:start w:val="1"/>
      <w:numFmt w:val="lowerRoman"/>
      <w:lvlText w:val="%3."/>
      <w:lvlJc w:val="right"/>
      <w:pPr>
        <w:ind w:left="720" w:hanging="180"/>
      </w:pPr>
    </w:lvl>
    <w:lvl w:ilvl="3" w:tplc="0415000F" w:tentative="1">
      <w:start w:val="1"/>
      <w:numFmt w:val="decimal"/>
      <w:lvlText w:val="%4."/>
      <w:lvlJc w:val="left"/>
      <w:pPr>
        <w:ind w:left="1440" w:hanging="360"/>
      </w:pPr>
    </w:lvl>
    <w:lvl w:ilvl="4" w:tplc="04150019" w:tentative="1">
      <w:start w:val="1"/>
      <w:numFmt w:val="lowerLetter"/>
      <w:lvlText w:val="%5."/>
      <w:lvlJc w:val="left"/>
      <w:pPr>
        <w:ind w:left="2160" w:hanging="360"/>
      </w:pPr>
    </w:lvl>
    <w:lvl w:ilvl="5" w:tplc="0415001B" w:tentative="1">
      <w:start w:val="1"/>
      <w:numFmt w:val="lowerRoman"/>
      <w:lvlText w:val="%6."/>
      <w:lvlJc w:val="right"/>
      <w:pPr>
        <w:ind w:left="2880" w:hanging="180"/>
      </w:pPr>
    </w:lvl>
    <w:lvl w:ilvl="6" w:tplc="0415000F" w:tentative="1">
      <w:start w:val="1"/>
      <w:numFmt w:val="decimal"/>
      <w:lvlText w:val="%7."/>
      <w:lvlJc w:val="left"/>
      <w:pPr>
        <w:ind w:left="3600" w:hanging="360"/>
      </w:pPr>
    </w:lvl>
    <w:lvl w:ilvl="7" w:tplc="04150019" w:tentative="1">
      <w:start w:val="1"/>
      <w:numFmt w:val="lowerLetter"/>
      <w:lvlText w:val="%8."/>
      <w:lvlJc w:val="left"/>
      <w:pPr>
        <w:ind w:left="4320" w:hanging="360"/>
      </w:pPr>
    </w:lvl>
    <w:lvl w:ilvl="8" w:tplc="0415001B" w:tentative="1">
      <w:start w:val="1"/>
      <w:numFmt w:val="lowerRoman"/>
      <w:lvlText w:val="%9."/>
      <w:lvlJc w:val="right"/>
      <w:pPr>
        <w:ind w:left="5040" w:hanging="180"/>
      </w:pPr>
    </w:lvl>
  </w:abstractNum>
  <w:abstractNum w:abstractNumId="84" w15:restartNumberingAfterBreak="0">
    <w:nsid w:val="51B967A3"/>
    <w:multiLevelType w:val="hybridMultilevel"/>
    <w:tmpl w:val="BEBCC9E4"/>
    <w:lvl w:ilvl="0" w:tplc="D3666F66">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569A0E03"/>
    <w:multiLevelType w:val="hybridMultilevel"/>
    <w:tmpl w:val="3FC25296"/>
    <w:lvl w:ilvl="0" w:tplc="4BBE4A64">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86" w15:restartNumberingAfterBreak="0">
    <w:nsid w:val="59590354"/>
    <w:multiLevelType w:val="hybridMultilevel"/>
    <w:tmpl w:val="C870F4A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7" w15:restartNumberingAfterBreak="0">
    <w:nsid w:val="5AB771AD"/>
    <w:multiLevelType w:val="hybridMultilevel"/>
    <w:tmpl w:val="2FDC73DE"/>
    <w:lvl w:ilvl="0" w:tplc="04150011">
      <w:start w:val="1"/>
      <w:numFmt w:val="decimal"/>
      <w:lvlText w:val="%1)"/>
      <w:lvlJc w:val="left"/>
      <w:pPr>
        <w:ind w:left="720" w:hanging="360"/>
      </w:pPr>
    </w:lvl>
    <w:lvl w:ilvl="1" w:tplc="BDA0485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BF93AD3"/>
    <w:multiLevelType w:val="hybridMultilevel"/>
    <w:tmpl w:val="F76A3E00"/>
    <w:lvl w:ilvl="0" w:tplc="9CE8E43E">
      <w:start w:val="1"/>
      <w:numFmt w:val="decimal"/>
      <w:lvlText w:val="%1)"/>
      <w:lvlJc w:val="left"/>
      <w:pPr>
        <w:tabs>
          <w:tab w:val="num" w:pos="1069"/>
        </w:tabs>
        <w:ind w:left="1069" w:hanging="360"/>
      </w:pPr>
      <w:rPr>
        <w:rFonts w:hint="default"/>
      </w:rPr>
    </w:lvl>
    <w:lvl w:ilvl="1" w:tplc="B32C3B20">
      <w:start w:val="1"/>
      <w:numFmt w:val="lowerLetter"/>
      <w:lvlText w:val="%2)"/>
      <w:lvlJc w:val="left"/>
      <w:pPr>
        <w:tabs>
          <w:tab w:val="num" w:pos="1789"/>
        </w:tabs>
        <w:ind w:left="1789" w:hanging="360"/>
      </w:pPr>
      <w:rPr>
        <w:rFonts w:hint="default"/>
      </w:rPr>
    </w:lvl>
    <w:lvl w:ilvl="2" w:tplc="E5DEF42A">
      <w:start w:val="1"/>
      <w:numFmt w:val="decimal"/>
      <w:lvlText w:val="%3)"/>
      <w:lvlJc w:val="left"/>
      <w:pPr>
        <w:tabs>
          <w:tab w:val="num" w:pos="2689"/>
        </w:tabs>
        <w:ind w:left="2689" w:hanging="360"/>
      </w:pPr>
      <w:rPr>
        <w:rFonts w:hint="default"/>
      </w:r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89" w15:restartNumberingAfterBreak="0">
    <w:nsid w:val="5D3631F3"/>
    <w:multiLevelType w:val="multilevel"/>
    <w:tmpl w:val="9E06F9F4"/>
    <w:lvl w:ilvl="0">
      <w:start w:val="26"/>
      <w:numFmt w:val="decimal"/>
      <w:lvlText w:val="%1."/>
      <w:lvlJc w:val="left"/>
      <w:pPr>
        <w:ind w:left="576" w:hanging="576"/>
      </w:pPr>
      <w:rPr>
        <w:rFonts w:hint="default"/>
        <w:color w:val="auto"/>
      </w:rPr>
    </w:lvl>
    <w:lvl w:ilvl="1">
      <w:start w:val="3"/>
      <w:numFmt w:val="decimal"/>
      <w:lvlText w:val="%1.%2."/>
      <w:lvlJc w:val="left"/>
      <w:pPr>
        <w:ind w:left="576" w:hanging="576"/>
      </w:pPr>
      <w:rPr>
        <w:rFonts w:hint="default"/>
        <w:b/>
        <w:color w:val="auto"/>
      </w:rPr>
    </w:lvl>
    <w:lvl w:ilvl="2">
      <w:start w:val="3"/>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90" w15:restartNumberingAfterBreak="0">
    <w:nsid w:val="5DDD39FB"/>
    <w:multiLevelType w:val="hybridMultilevel"/>
    <w:tmpl w:val="F8349D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F660508"/>
    <w:multiLevelType w:val="hybridMultilevel"/>
    <w:tmpl w:val="6972D11E"/>
    <w:lvl w:ilvl="0" w:tplc="8A1611E0">
      <w:start w:val="1"/>
      <w:numFmt w:val="decimal"/>
      <w:lvlText w:val="%1)"/>
      <w:lvlJc w:val="left"/>
      <w:pPr>
        <w:tabs>
          <w:tab w:val="num" w:pos="840"/>
        </w:tabs>
        <w:ind w:left="840" w:hanging="360"/>
      </w:pPr>
      <w:rPr>
        <w:rFonts w:hint="default"/>
        <w:color w:val="auto"/>
      </w:rPr>
    </w:lvl>
    <w:lvl w:ilvl="1" w:tplc="04150003" w:tentative="1">
      <w:start w:val="1"/>
      <w:numFmt w:val="bullet"/>
      <w:lvlText w:val="o"/>
      <w:lvlJc w:val="left"/>
      <w:pPr>
        <w:tabs>
          <w:tab w:val="num" w:pos="-153"/>
        </w:tabs>
        <w:ind w:left="-153" w:hanging="360"/>
      </w:pPr>
      <w:rPr>
        <w:rFonts w:ascii="Courier New" w:hAnsi="Courier New" w:cs="Courier New" w:hint="default"/>
      </w:rPr>
    </w:lvl>
    <w:lvl w:ilvl="2" w:tplc="04150005" w:tentative="1">
      <w:start w:val="1"/>
      <w:numFmt w:val="bullet"/>
      <w:lvlText w:val=""/>
      <w:lvlJc w:val="left"/>
      <w:pPr>
        <w:tabs>
          <w:tab w:val="num" w:pos="567"/>
        </w:tabs>
        <w:ind w:left="567" w:hanging="360"/>
      </w:pPr>
      <w:rPr>
        <w:rFonts w:ascii="Wingdings" w:hAnsi="Wingdings" w:hint="default"/>
      </w:rPr>
    </w:lvl>
    <w:lvl w:ilvl="3" w:tplc="04150001" w:tentative="1">
      <w:start w:val="1"/>
      <w:numFmt w:val="bullet"/>
      <w:lvlText w:val=""/>
      <w:lvlJc w:val="left"/>
      <w:pPr>
        <w:tabs>
          <w:tab w:val="num" w:pos="1287"/>
        </w:tabs>
        <w:ind w:left="1287" w:hanging="360"/>
      </w:pPr>
      <w:rPr>
        <w:rFonts w:ascii="Symbol" w:hAnsi="Symbol" w:hint="default"/>
      </w:rPr>
    </w:lvl>
    <w:lvl w:ilvl="4" w:tplc="04150003" w:tentative="1">
      <w:start w:val="1"/>
      <w:numFmt w:val="bullet"/>
      <w:lvlText w:val="o"/>
      <w:lvlJc w:val="left"/>
      <w:pPr>
        <w:tabs>
          <w:tab w:val="num" w:pos="2007"/>
        </w:tabs>
        <w:ind w:left="2007" w:hanging="360"/>
      </w:pPr>
      <w:rPr>
        <w:rFonts w:ascii="Courier New" w:hAnsi="Courier New" w:cs="Courier New" w:hint="default"/>
      </w:rPr>
    </w:lvl>
    <w:lvl w:ilvl="5" w:tplc="04150005" w:tentative="1">
      <w:start w:val="1"/>
      <w:numFmt w:val="bullet"/>
      <w:lvlText w:val=""/>
      <w:lvlJc w:val="left"/>
      <w:pPr>
        <w:tabs>
          <w:tab w:val="num" w:pos="2727"/>
        </w:tabs>
        <w:ind w:left="2727" w:hanging="360"/>
      </w:pPr>
      <w:rPr>
        <w:rFonts w:ascii="Wingdings" w:hAnsi="Wingdings" w:hint="default"/>
      </w:rPr>
    </w:lvl>
    <w:lvl w:ilvl="6" w:tplc="04150001" w:tentative="1">
      <w:start w:val="1"/>
      <w:numFmt w:val="bullet"/>
      <w:lvlText w:val=""/>
      <w:lvlJc w:val="left"/>
      <w:pPr>
        <w:tabs>
          <w:tab w:val="num" w:pos="3447"/>
        </w:tabs>
        <w:ind w:left="3447" w:hanging="360"/>
      </w:pPr>
      <w:rPr>
        <w:rFonts w:ascii="Symbol" w:hAnsi="Symbol" w:hint="default"/>
      </w:rPr>
    </w:lvl>
    <w:lvl w:ilvl="7" w:tplc="04150003" w:tentative="1">
      <w:start w:val="1"/>
      <w:numFmt w:val="bullet"/>
      <w:lvlText w:val="o"/>
      <w:lvlJc w:val="left"/>
      <w:pPr>
        <w:tabs>
          <w:tab w:val="num" w:pos="4167"/>
        </w:tabs>
        <w:ind w:left="4167" w:hanging="360"/>
      </w:pPr>
      <w:rPr>
        <w:rFonts w:ascii="Courier New" w:hAnsi="Courier New" w:cs="Courier New" w:hint="default"/>
      </w:rPr>
    </w:lvl>
    <w:lvl w:ilvl="8" w:tplc="04150005" w:tentative="1">
      <w:start w:val="1"/>
      <w:numFmt w:val="bullet"/>
      <w:lvlText w:val=""/>
      <w:lvlJc w:val="left"/>
      <w:pPr>
        <w:tabs>
          <w:tab w:val="num" w:pos="4887"/>
        </w:tabs>
        <w:ind w:left="4887" w:hanging="360"/>
      </w:pPr>
      <w:rPr>
        <w:rFonts w:ascii="Wingdings" w:hAnsi="Wingdings" w:hint="default"/>
      </w:rPr>
    </w:lvl>
  </w:abstractNum>
  <w:abstractNum w:abstractNumId="92" w15:restartNumberingAfterBreak="0">
    <w:nsid w:val="63FC07FA"/>
    <w:multiLevelType w:val="multilevel"/>
    <w:tmpl w:val="4E2C5CFA"/>
    <w:styleLink w:val="mj1"/>
    <w:lvl w:ilvl="0">
      <w:start w:val="11"/>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65FA6B64"/>
    <w:multiLevelType w:val="hybridMultilevel"/>
    <w:tmpl w:val="E91674BE"/>
    <w:lvl w:ilvl="0" w:tplc="04150011">
      <w:start w:val="1"/>
      <w:numFmt w:val="decimal"/>
      <w:lvlText w:val="%1)"/>
      <w:lvlJc w:val="left"/>
      <w:pPr>
        <w:ind w:left="786" w:hanging="360"/>
      </w:pPr>
    </w:lvl>
    <w:lvl w:ilvl="1" w:tplc="2208E346">
      <w:start w:val="1"/>
      <w:numFmt w:val="decimal"/>
      <w:lvlText w:val="%2)"/>
      <w:lvlJc w:val="left"/>
      <w:pPr>
        <w:ind w:left="1506" w:hanging="360"/>
      </w:pPr>
      <w:rPr>
        <w:rFonts w:asciiTheme="minorHAnsi" w:eastAsia="Times New Roman" w:hAnsiTheme="minorHAnsi" w:cstheme="minorHAnsi"/>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4" w15:restartNumberingAfterBreak="0">
    <w:nsid w:val="66A1776A"/>
    <w:multiLevelType w:val="hybridMultilevel"/>
    <w:tmpl w:val="BF4EA4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81954AE"/>
    <w:multiLevelType w:val="hybridMultilevel"/>
    <w:tmpl w:val="9BF21E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CFA0466"/>
    <w:multiLevelType w:val="hybridMultilevel"/>
    <w:tmpl w:val="3BB865E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7" w15:restartNumberingAfterBreak="0">
    <w:nsid w:val="6F2E163B"/>
    <w:multiLevelType w:val="hybridMultilevel"/>
    <w:tmpl w:val="65D62C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2863EA4"/>
    <w:multiLevelType w:val="hybridMultilevel"/>
    <w:tmpl w:val="70029C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4B75C32"/>
    <w:multiLevelType w:val="hybridMultilevel"/>
    <w:tmpl w:val="A9C09788"/>
    <w:lvl w:ilvl="0" w:tplc="CC2428B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4E25E2A"/>
    <w:multiLevelType w:val="hybridMultilevel"/>
    <w:tmpl w:val="3F64563C"/>
    <w:lvl w:ilvl="0" w:tplc="BD4C997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01" w15:restartNumberingAfterBreak="0">
    <w:nsid w:val="76335078"/>
    <w:multiLevelType w:val="hybridMultilevel"/>
    <w:tmpl w:val="1EE22EC8"/>
    <w:lvl w:ilvl="0" w:tplc="10BC3FD4">
      <w:start w:val="1"/>
      <w:numFmt w:val="decimal"/>
      <w:lvlText w:val="%1)"/>
      <w:lvlJc w:val="left"/>
      <w:pPr>
        <w:ind w:left="720" w:hanging="360"/>
      </w:pPr>
      <w:rPr>
        <w:rFonts w:asciiTheme="minorHAnsi" w:eastAsiaTheme="minorHAnsi" w:hAnsiTheme="minorHAnsi" w:cstheme="minorHAns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76852A4B"/>
    <w:multiLevelType w:val="hybridMultilevel"/>
    <w:tmpl w:val="2B4A2632"/>
    <w:lvl w:ilvl="0" w:tplc="F9028A54">
      <w:start w:val="1"/>
      <w:numFmt w:val="lowerLetter"/>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03" w15:restartNumberingAfterBreak="0">
    <w:nsid w:val="7A4C07D9"/>
    <w:multiLevelType w:val="hybridMultilevel"/>
    <w:tmpl w:val="74C2D440"/>
    <w:lvl w:ilvl="0" w:tplc="04150011">
      <w:start w:val="1"/>
      <w:numFmt w:val="decimal"/>
      <w:lvlText w:val="%1)"/>
      <w:lvlJc w:val="left"/>
      <w:pPr>
        <w:tabs>
          <w:tab w:val="num" w:pos="720"/>
        </w:tabs>
        <w:ind w:left="720" w:hanging="360"/>
      </w:pPr>
      <w:rPr>
        <w:rFonts w:hint="default"/>
      </w:rPr>
    </w:lvl>
    <w:lvl w:ilvl="1" w:tplc="268291B0">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15:restartNumberingAfterBreak="0">
    <w:nsid w:val="7AD3380A"/>
    <w:multiLevelType w:val="hybridMultilevel"/>
    <w:tmpl w:val="858491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7B204196"/>
    <w:multiLevelType w:val="hybridMultilevel"/>
    <w:tmpl w:val="F2D80E92"/>
    <w:lvl w:ilvl="0" w:tplc="20F493A6">
      <w:start w:val="1"/>
      <w:numFmt w:val="upperRoman"/>
      <w:lvlText w:val="%1."/>
      <w:lvlJc w:val="left"/>
      <w:pPr>
        <w:ind w:left="1080" w:hanging="720"/>
      </w:pPr>
      <w:rPr>
        <w:rFonts w:hint="default"/>
      </w:rPr>
    </w:lvl>
    <w:lvl w:ilvl="1" w:tplc="4D566F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BDF64A5"/>
    <w:multiLevelType w:val="hybridMultilevel"/>
    <w:tmpl w:val="ADEA5D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E9163E4"/>
    <w:multiLevelType w:val="hybridMultilevel"/>
    <w:tmpl w:val="D4ECE674"/>
    <w:lvl w:ilvl="0" w:tplc="4080F3B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EDE63E4"/>
    <w:multiLevelType w:val="multilevel"/>
    <w:tmpl w:val="C3762FF6"/>
    <w:name w:val="WW8Num40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644"/>
        </w:tabs>
        <w:ind w:left="644" w:hanging="360"/>
      </w:pPr>
      <w:rPr>
        <w:rFonts w:ascii="Courier New" w:hAnsi="Courier New" w:cs="Courier New" w:hint="default"/>
      </w:rPr>
    </w:lvl>
    <w:lvl w:ilvl="2">
      <w:start w:val="1"/>
      <w:numFmt w:val="decimal"/>
      <w:lvlText w:val="%3."/>
      <w:lvlJc w:val="left"/>
      <w:pPr>
        <w:tabs>
          <w:tab w:val="num" w:pos="360"/>
        </w:tabs>
        <w:ind w:left="360" w:hanging="360"/>
      </w:pPr>
      <w:rPr>
        <w:rFonts w:hint="default"/>
        <w:b w:val="0"/>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69"/>
  </w:num>
  <w:num w:numId="2">
    <w:abstractNumId w:val="81"/>
  </w:num>
  <w:num w:numId="3">
    <w:abstractNumId w:val="71"/>
  </w:num>
  <w:num w:numId="4">
    <w:abstractNumId w:val="65"/>
  </w:num>
  <w:num w:numId="5">
    <w:abstractNumId w:val="50"/>
  </w:num>
  <w:num w:numId="6">
    <w:abstractNumId w:val="92"/>
  </w:num>
  <w:num w:numId="7">
    <w:abstractNumId w:val="103"/>
  </w:num>
  <w:num w:numId="8">
    <w:abstractNumId w:val="88"/>
  </w:num>
  <w:num w:numId="9">
    <w:abstractNumId w:val="68"/>
  </w:num>
  <w:num w:numId="10">
    <w:abstractNumId w:val="98"/>
  </w:num>
  <w:num w:numId="11">
    <w:abstractNumId w:val="62"/>
  </w:num>
  <w:num w:numId="12">
    <w:abstractNumId w:val="41"/>
  </w:num>
  <w:num w:numId="13">
    <w:abstractNumId w:val="102"/>
  </w:num>
  <w:num w:numId="14">
    <w:abstractNumId w:val="85"/>
  </w:num>
  <w:num w:numId="15">
    <w:abstractNumId w:val="99"/>
  </w:num>
  <w:num w:numId="16">
    <w:abstractNumId w:val="80"/>
  </w:num>
  <w:num w:numId="17">
    <w:abstractNumId w:val="42"/>
  </w:num>
  <w:num w:numId="18">
    <w:abstractNumId w:val="59"/>
  </w:num>
  <w:num w:numId="19">
    <w:abstractNumId w:val="56"/>
  </w:num>
  <w:num w:numId="20">
    <w:abstractNumId w:val="72"/>
  </w:num>
  <w:num w:numId="21">
    <w:abstractNumId w:val="75"/>
  </w:num>
  <w:num w:numId="22">
    <w:abstractNumId w:val="78"/>
  </w:num>
  <w:num w:numId="23">
    <w:abstractNumId w:val="48"/>
  </w:num>
  <w:num w:numId="24">
    <w:abstractNumId w:val="61"/>
  </w:num>
  <w:num w:numId="25">
    <w:abstractNumId w:val="76"/>
  </w:num>
  <w:num w:numId="26">
    <w:abstractNumId w:val="97"/>
  </w:num>
  <w:num w:numId="27">
    <w:abstractNumId w:val="49"/>
  </w:num>
  <w:num w:numId="28">
    <w:abstractNumId w:val="105"/>
  </w:num>
  <w:num w:numId="29">
    <w:abstractNumId w:val="95"/>
  </w:num>
  <w:num w:numId="30">
    <w:abstractNumId w:val="106"/>
  </w:num>
  <w:num w:numId="31">
    <w:abstractNumId w:val="44"/>
  </w:num>
  <w:num w:numId="32">
    <w:abstractNumId w:val="89"/>
  </w:num>
  <w:num w:numId="33">
    <w:abstractNumId w:val="77"/>
  </w:num>
  <w:num w:numId="34">
    <w:abstractNumId w:val="60"/>
  </w:num>
  <w:num w:numId="35">
    <w:abstractNumId w:val="67"/>
  </w:num>
  <w:num w:numId="36">
    <w:abstractNumId w:val="63"/>
    <w:lvlOverride w:ilvl="0"/>
    <w:lvlOverride w:ilvl="1">
      <w:startOverride w:val="19"/>
    </w:lvlOverride>
    <w:lvlOverride w:ilvl="2"/>
    <w:lvlOverride w:ilvl="3"/>
    <w:lvlOverride w:ilvl="4"/>
    <w:lvlOverride w:ilvl="5"/>
    <w:lvlOverride w:ilvl="6"/>
    <w:lvlOverride w:ilvl="7"/>
    <w:lvlOverride w:ilvl="8"/>
  </w:num>
  <w:num w:numId="37">
    <w:abstractNumId w:val="100"/>
  </w:num>
  <w:num w:numId="38">
    <w:abstractNumId w:val="94"/>
  </w:num>
  <w:num w:numId="39">
    <w:abstractNumId w:val="90"/>
  </w:num>
  <w:num w:numId="40">
    <w:abstractNumId w:val="4"/>
  </w:num>
  <w:num w:numId="41">
    <w:abstractNumId w:val="25"/>
  </w:num>
  <w:num w:numId="42">
    <w:abstractNumId w:val="107"/>
  </w:num>
  <w:num w:numId="43">
    <w:abstractNumId w:val="57"/>
  </w:num>
  <w:num w:numId="44">
    <w:abstractNumId w:val="66"/>
  </w:num>
  <w:num w:numId="45">
    <w:abstractNumId w:val="108"/>
  </w:num>
  <w:num w:numId="46">
    <w:abstractNumId w:val="45"/>
  </w:num>
  <w:num w:numId="47">
    <w:abstractNumId w:val="64"/>
  </w:num>
  <w:num w:numId="48">
    <w:abstractNumId w:val="91"/>
  </w:num>
  <w:num w:numId="49">
    <w:abstractNumId w:val="93"/>
  </w:num>
  <w:num w:numId="50">
    <w:abstractNumId w:val="74"/>
  </w:num>
  <w:num w:numId="51">
    <w:abstractNumId w:val="83"/>
  </w:num>
  <w:num w:numId="52">
    <w:abstractNumId w:val="51"/>
  </w:num>
  <w:num w:numId="53">
    <w:abstractNumId w:val="84"/>
  </w:num>
  <w:num w:numId="54">
    <w:abstractNumId w:val="53"/>
  </w:num>
  <w:num w:numId="55">
    <w:abstractNumId w:val="55"/>
  </w:num>
  <w:num w:numId="56">
    <w:abstractNumId w:val="46"/>
  </w:num>
  <w:num w:numId="57">
    <w:abstractNumId w:val="86"/>
  </w:num>
  <w:num w:numId="58">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1"/>
  </w:num>
  <w:num w:numId="6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
  </w:num>
  <w:num w:numId="6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3"/>
  </w:num>
  <w:num w:numId="66">
    <w:abstractNumId w:val="39"/>
    <w:lvlOverride w:ilvl="0">
      <w:startOverride w:val="1"/>
    </w:lvlOverride>
  </w:num>
  <w:num w:numId="6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7"/>
  </w:num>
  <w:num w:numId="69">
    <w:abstractNumId w:val="4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7"/>
  </w:num>
  <w:num w:numId="71">
    <w:abstractNumId w:val="43"/>
  </w:num>
  <w:num w:numId="72">
    <w:abstractNumId w:val="58"/>
  </w:num>
  <w:num w:numId="73">
    <w:abstractNumId w:val="79"/>
  </w:num>
  <w:num w:numId="74">
    <w:abstractNumId w:val="63"/>
  </w:num>
  <w:num w:numId="75">
    <w:abstractNumId w:val="8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867"/>
    <w:rsid w:val="00017E8E"/>
    <w:rsid w:val="00024980"/>
    <w:rsid w:val="00053F20"/>
    <w:rsid w:val="00056B63"/>
    <w:rsid w:val="000841C3"/>
    <w:rsid w:val="00086011"/>
    <w:rsid w:val="00087DA7"/>
    <w:rsid w:val="000C0E78"/>
    <w:rsid w:val="000F278E"/>
    <w:rsid w:val="000F4A23"/>
    <w:rsid w:val="000F5222"/>
    <w:rsid w:val="0010257E"/>
    <w:rsid w:val="001038F0"/>
    <w:rsid w:val="001149C0"/>
    <w:rsid w:val="00122F3B"/>
    <w:rsid w:val="001433F7"/>
    <w:rsid w:val="001440AC"/>
    <w:rsid w:val="00147576"/>
    <w:rsid w:val="00154681"/>
    <w:rsid w:val="001663F9"/>
    <w:rsid w:val="0017690E"/>
    <w:rsid w:val="001A25B0"/>
    <w:rsid w:val="001A507F"/>
    <w:rsid w:val="001B0E71"/>
    <w:rsid w:val="002047FE"/>
    <w:rsid w:val="002366A8"/>
    <w:rsid w:val="002672C4"/>
    <w:rsid w:val="00273EF1"/>
    <w:rsid w:val="002845B3"/>
    <w:rsid w:val="0029421F"/>
    <w:rsid w:val="003306FC"/>
    <w:rsid w:val="00331604"/>
    <w:rsid w:val="00335969"/>
    <w:rsid w:val="00361994"/>
    <w:rsid w:val="00367821"/>
    <w:rsid w:val="00396C35"/>
    <w:rsid w:val="003E7143"/>
    <w:rsid w:val="00422644"/>
    <w:rsid w:val="00437958"/>
    <w:rsid w:val="00446DDF"/>
    <w:rsid w:val="004A596E"/>
    <w:rsid w:val="00517B42"/>
    <w:rsid w:val="00585797"/>
    <w:rsid w:val="0059436E"/>
    <w:rsid w:val="00596570"/>
    <w:rsid w:val="005B4867"/>
    <w:rsid w:val="005F7526"/>
    <w:rsid w:val="00604560"/>
    <w:rsid w:val="006232A3"/>
    <w:rsid w:val="006367B1"/>
    <w:rsid w:val="006E1D0C"/>
    <w:rsid w:val="006F59EF"/>
    <w:rsid w:val="007154A6"/>
    <w:rsid w:val="00717ABC"/>
    <w:rsid w:val="007401F8"/>
    <w:rsid w:val="00740813"/>
    <w:rsid w:val="00771179"/>
    <w:rsid w:val="007D4188"/>
    <w:rsid w:val="007D6D37"/>
    <w:rsid w:val="00804FD2"/>
    <w:rsid w:val="0088257B"/>
    <w:rsid w:val="008C5FD3"/>
    <w:rsid w:val="008C7AE8"/>
    <w:rsid w:val="00920D3A"/>
    <w:rsid w:val="00932F5A"/>
    <w:rsid w:val="00952F2C"/>
    <w:rsid w:val="009530ED"/>
    <w:rsid w:val="0098650D"/>
    <w:rsid w:val="00986BCB"/>
    <w:rsid w:val="009920ED"/>
    <w:rsid w:val="0099445D"/>
    <w:rsid w:val="009B7349"/>
    <w:rsid w:val="009D3BE3"/>
    <w:rsid w:val="009E655B"/>
    <w:rsid w:val="00A0651A"/>
    <w:rsid w:val="00A07CEA"/>
    <w:rsid w:val="00A666C0"/>
    <w:rsid w:val="00A671B7"/>
    <w:rsid w:val="00A92E8D"/>
    <w:rsid w:val="00AA48F1"/>
    <w:rsid w:val="00AC2926"/>
    <w:rsid w:val="00AD0549"/>
    <w:rsid w:val="00AE7137"/>
    <w:rsid w:val="00B322F0"/>
    <w:rsid w:val="00B42DDF"/>
    <w:rsid w:val="00B7095A"/>
    <w:rsid w:val="00B80DAF"/>
    <w:rsid w:val="00C01B83"/>
    <w:rsid w:val="00C316E0"/>
    <w:rsid w:val="00CB4363"/>
    <w:rsid w:val="00D03EBA"/>
    <w:rsid w:val="00D16E5B"/>
    <w:rsid w:val="00D21053"/>
    <w:rsid w:val="00D315FD"/>
    <w:rsid w:val="00D31705"/>
    <w:rsid w:val="00D33425"/>
    <w:rsid w:val="00DA1474"/>
    <w:rsid w:val="00DE5657"/>
    <w:rsid w:val="00E012C4"/>
    <w:rsid w:val="00E127B7"/>
    <w:rsid w:val="00E16537"/>
    <w:rsid w:val="00E209C1"/>
    <w:rsid w:val="00E53972"/>
    <w:rsid w:val="00E61FE1"/>
    <w:rsid w:val="00E757E1"/>
    <w:rsid w:val="00E86213"/>
    <w:rsid w:val="00E87BFA"/>
    <w:rsid w:val="00F413B7"/>
    <w:rsid w:val="00F627C4"/>
    <w:rsid w:val="00F75A96"/>
    <w:rsid w:val="00FC48C9"/>
    <w:rsid w:val="00FE05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114AF99-236A-4861-BF9F-469AD5BB0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5B4867"/>
    <w:pPr>
      <w:pBdr>
        <w:top w:val="single" w:sz="24" w:space="0" w:color="5B9BD5"/>
        <w:left w:val="single" w:sz="24" w:space="0" w:color="5B9BD5"/>
        <w:bottom w:val="single" w:sz="24" w:space="0" w:color="5B9BD5"/>
        <w:right w:val="single" w:sz="24" w:space="0" w:color="5B9BD5"/>
      </w:pBdr>
      <w:shd w:val="clear" w:color="auto" w:fill="5B9BD5"/>
      <w:spacing w:before="100" w:after="0" w:line="276" w:lineRule="auto"/>
      <w:outlineLvl w:val="0"/>
    </w:pPr>
    <w:rPr>
      <w:rFonts w:ascii="Calibri" w:eastAsia="Times New Roman" w:hAnsi="Calibri" w:cs="Times New Roman"/>
      <w:caps/>
      <w:color w:val="FFFFFF"/>
      <w:spacing w:val="15"/>
      <w:lang w:val="x-none" w:eastAsia="x-none"/>
    </w:rPr>
  </w:style>
  <w:style w:type="paragraph" w:styleId="Nagwek2">
    <w:name w:val="heading 2"/>
    <w:basedOn w:val="Normalny"/>
    <w:next w:val="Normalny"/>
    <w:link w:val="Nagwek2Znak"/>
    <w:uiPriority w:val="9"/>
    <w:unhideWhenUsed/>
    <w:qFormat/>
    <w:rsid w:val="005B4867"/>
    <w:pPr>
      <w:pBdr>
        <w:top w:val="single" w:sz="24" w:space="0" w:color="DEEAF6"/>
        <w:left w:val="single" w:sz="24" w:space="0" w:color="DEEAF6"/>
        <w:bottom w:val="single" w:sz="24" w:space="0" w:color="DEEAF6"/>
        <w:right w:val="single" w:sz="24" w:space="0" w:color="DEEAF6"/>
      </w:pBdr>
      <w:shd w:val="clear" w:color="auto" w:fill="DEEAF6"/>
      <w:spacing w:before="100" w:after="0" w:line="276" w:lineRule="auto"/>
      <w:outlineLvl w:val="1"/>
    </w:pPr>
    <w:rPr>
      <w:rFonts w:ascii="Calibri" w:eastAsia="Times New Roman" w:hAnsi="Calibri" w:cs="Times New Roman"/>
      <w:caps/>
      <w:spacing w:val="15"/>
      <w:sz w:val="20"/>
      <w:szCs w:val="20"/>
      <w:lang w:val="x-none" w:eastAsia="x-none"/>
    </w:rPr>
  </w:style>
  <w:style w:type="paragraph" w:styleId="Nagwek3">
    <w:name w:val="heading 3"/>
    <w:basedOn w:val="Normalny"/>
    <w:next w:val="Normalny"/>
    <w:link w:val="Nagwek3Znak"/>
    <w:uiPriority w:val="9"/>
    <w:unhideWhenUsed/>
    <w:qFormat/>
    <w:rsid w:val="005B4867"/>
    <w:pPr>
      <w:pBdr>
        <w:top w:val="single" w:sz="6" w:space="2" w:color="5B9BD5"/>
      </w:pBdr>
      <w:spacing w:before="300" w:after="0" w:line="276" w:lineRule="auto"/>
      <w:outlineLvl w:val="2"/>
    </w:pPr>
    <w:rPr>
      <w:rFonts w:ascii="Calibri" w:eastAsia="Times New Roman" w:hAnsi="Calibri" w:cs="Times New Roman"/>
      <w:caps/>
      <w:color w:val="1F4D78"/>
      <w:spacing w:val="15"/>
      <w:sz w:val="20"/>
      <w:szCs w:val="20"/>
      <w:lang w:val="x-none" w:eastAsia="x-none"/>
    </w:rPr>
  </w:style>
  <w:style w:type="paragraph" w:styleId="Nagwek4">
    <w:name w:val="heading 4"/>
    <w:basedOn w:val="Normalny"/>
    <w:next w:val="Normalny"/>
    <w:link w:val="Nagwek4Znak"/>
    <w:uiPriority w:val="9"/>
    <w:unhideWhenUsed/>
    <w:qFormat/>
    <w:rsid w:val="005B4867"/>
    <w:pPr>
      <w:pBdr>
        <w:top w:val="dotted" w:sz="6" w:space="2" w:color="5B9BD5"/>
      </w:pBdr>
      <w:spacing w:before="200" w:after="0" w:line="276" w:lineRule="auto"/>
      <w:outlineLvl w:val="3"/>
    </w:pPr>
    <w:rPr>
      <w:rFonts w:ascii="Calibri" w:eastAsia="Times New Roman" w:hAnsi="Calibri" w:cs="Times New Roman"/>
      <w:caps/>
      <w:color w:val="2E74B5"/>
      <w:spacing w:val="10"/>
      <w:sz w:val="20"/>
      <w:szCs w:val="20"/>
      <w:lang w:val="x-none" w:eastAsia="x-none"/>
    </w:rPr>
  </w:style>
  <w:style w:type="paragraph" w:styleId="Nagwek5">
    <w:name w:val="heading 5"/>
    <w:basedOn w:val="Normalny"/>
    <w:next w:val="Normalny"/>
    <w:link w:val="Nagwek5Znak"/>
    <w:uiPriority w:val="9"/>
    <w:unhideWhenUsed/>
    <w:qFormat/>
    <w:rsid w:val="005B4867"/>
    <w:pPr>
      <w:pBdr>
        <w:bottom w:val="single" w:sz="6" w:space="1" w:color="5B9BD5"/>
      </w:pBdr>
      <w:spacing w:before="200" w:after="0" w:line="276" w:lineRule="auto"/>
      <w:outlineLvl w:val="4"/>
    </w:pPr>
    <w:rPr>
      <w:rFonts w:ascii="Calibri" w:eastAsia="Times New Roman" w:hAnsi="Calibri" w:cs="Times New Roman"/>
      <w:caps/>
      <w:color w:val="2E74B5"/>
      <w:spacing w:val="10"/>
      <w:sz w:val="20"/>
      <w:szCs w:val="20"/>
      <w:lang w:val="x-none" w:eastAsia="x-none"/>
    </w:rPr>
  </w:style>
  <w:style w:type="paragraph" w:styleId="Nagwek6">
    <w:name w:val="heading 6"/>
    <w:basedOn w:val="Normalny"/>
    <w:next w:val="Normalny"/>
    <w:link w:val="Nagwek6Znak"/>
    <w:uiPriority w:val="9"/>
    <w:unhideWhenUsed/>
    <w:qFormat/>
    <w:rsid w:val="005B4867"/>
    <w:pPr>
      <w:pBdr>
        <w:bottom w:val="dotted" w:sz="6" w:space="1" w:color="5B9BD5"/>
      </w:pBdr>
      <w:spacing w:before="200" w:after="0" w:line="276" w:lineRule="auto"/>
      <w:outlineLvl w:val="5"/>
    </w:pPr>
    <w:rPr>
      <w:rFonts w:ascii="Calibri" w:eastAsia="Times New Roman" w:hAnsi="Calibri" w:cs="Times New Roman"/>
      <w:caps/>
      <w:color w:val="2E74B5"/>
      <w:spacing w:val="10"/>
      <w:sz w:val="20"/>
      <w:szCs w:val="20"/>
      <w:lang w:val="x-none" w:eastAsia="x-none"/>
    </w:rPr>
  </w:style>
  <w:style w:type="paragraph" w:styleId="Nagwek7">
    <w:name w:val="heading 7"/>
    <w:basedOn w:val="Normalny"/>
    <w:next w:val="Normalny"/>
    <w:link w:val="Nagwek7Znak"/>
    <w:uiPriority w:val="9"/>
    <w:unhideWhenUsed/>
    <w:qFormat/>
    <w:rsid w:val="005B4867"/>
    <w:pPr>
      <w:spacing w:before="200" w:after="0" w:line="276" w:lineRule="auto"/>
      <w:outlineLvl w:val="6"/>
    </w:pPr>
    <w:rPr>
      <w:rFonts w:ascii="Calibri" w:eastAsia="Times New Roman" w:hAnsi="Calibri" w:cs="Times New Roman"/>
      <w:caps/>
      <w:color w:val="2E74B5"/>
      <w:spacing w:val="10"/>
      <w:sz w:val="20"/>
      <w:szCs w:val="20"/>
      <w:lang w:val="x-none" w:eastAsia="x-none"/>
    </w:rPr>
  </w:style>
  <w:style w:type="paragraph" w:styleId="Nagwek8">
    <w:name w:val="heading 8"/>
    <w:basedOn w:val="Normalny"/>
    <w:next w:val="Normalny"/>
    <w:link w:val="Nagwek8Znak"/>
    <w:uiPriority w:val="9"/>
    <w:unhideWhenUsed/>
    <w:qFormat/>
    <w:rsid w:val="005B4867"/>
    <w:pPr>
      <w:spacing w:before="200" w:after="0" w:line="276" w:lineRule="auto"/>
      <w:outlineLvl w:val="7"/>
    </w:pPr>
    <w:rPr>
      <w:rFonts w:ascii="Calibri" w:eastAsia="Times New Roman" w:hAnsi="Calibri" w:cs="Times New Roman"/>
      <w:caps/>
      <w:spacing w:val="10"/>
      <w:sz w:val="18"/>
      <w:szCs w:val="18"/>
      <w:lang w:val="x-none" w:eastAsia="x-none"/>
    </w:rPr>
  </w:style>
  <w:style w:type="paragraph" w:styleId="Nagwek9">
    <w:name w:val="heading 9"/>
    <w:basedOn w:val="Normalny"/>
    <w:next w:val="Normalny"/>
    <w:link w:val="Nagwek9Znak"/>
    <w:uiPriority w:val="9"/>
    <w:unhideWhenUsed/>
    <w:qFormat/>
    <w:rsid w:val="005B4867"/>
    <w:pPr>
      <w:spacing w:before="200" w:after="0" w:line="276" w:lineRule="auto"/>
      <w:outlineLvl w:val="8"/>
    </w:pPr>
    <w:rPr>
      <w:rFonts w:ascii="Calibri" w:eastAsia="Times New Roman" w:hAnsi="Calibri" w:cs="Times New Roman"/>
      <w:i/>
      <w:iCs/>
      <w:caps/>
      <w:spacing w:val="10"/>
      <w:sz w:val="18"/>
      <w:szCs w:val="1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B4867"/>
    <w:rPr>
      <w:rFonts w:ascii="Calibri" w:eastAsia="Times New Roman" w:hAnsi="Calibri" w:cs="Times New Roman"/>
      <w:caps/>
      <w:color w:val="FFFFFF"/>
      <w:spacing w:val="15"/>
      <w:shd w:val="clear" w:color="auto" w:fill="5B9BD5"/>
      <w:lang w:val="x-none" w:eastAsia="x-none"/>
    </w:rPr>
  </w:style>
  <w:style w:type="character" w:customStyle="1" w:styleId="Nagwek2Znak">
    <w:name w:val="Nagłówek 2 Znak"/>
    <w:basedOn w:val="Domylnaczcionkaakapitu"/>
    <w:link w:val="Nagwek2"/>
    <w:uiPriority w:val="9"/>
    <w:rsid w:val="005B4867"/>
    <w:rPr>
      <w:rFonts w:ascii="Calibri" w:eastAsia="Times New Roman" w:hAnsi="Calibri" w:cs="Times New Roman"/>
      <w:caps/>
      <w:spacing w:val="15"/>
      <w:sz w:val="20"/>
      <w:szCs w:val="20"/>
      <w:shd w:val="clear" w:color="auto" w:fill="DEEAF6"/>
      <w:lang w:val="x-none" w:eastAsia="x-none"/>
    </w:rPr>
  </w:style>
  <w:style w:type="character" w:customStyle="1" w:styleId="Nagwek3Znak">
    <w:name w:val="Nagłówek 3 Znak"/>
    <w:basedOn w:val="Domylnaczcionkaakapitu"/>
    <w:link w:val="Nagwek3"/>
    <w:uiPriority w:val="9"/>
    <w:rsid w:val="005B4867"/>
    <w:rPr>
      <w:rFonts w:ascii="Calibri" w:eastAsia="Times New Roman" w:hAnsi="Calibri" w:cs="Times New Roman"/>
      <w:caps/>
      <w:color w:val="1F4D78"/>
      <w:spacing w:val="15"/>
      <w:sz w:val="20"/>
      <w:szCs w:val="20"/>
      <w:lang w:val="x-none" w:eastAsia="x-none"/>
    </w:rPr>
  </w:style>
  <w:style w:type="character" w:customStyle="1" w:styleId="Nagwek4Znak">
    <w:name w:val="Nagłówek 4 Znak"/>
    <w:basedOn w:val="Domylnaczcionkaakapitu"/>
    <w:link w:val="Nagwek4"/>
    <w:uiPriority w:val="9"/>
    <w:rsid w:val="005B4867"/>
    <w:rPr>
      <w:rFonts w:ascii="Calibri" w:eastAsia="Times New Roman" w:hAnsi="Calibri" w:cs="Times New Roman"/>
      <w:caps/>
      <w:color w:val="2E74B5"/>
      <w:spacing w:val="10"/>
      <w:sz w:val="20"/>
      <w:szCs w:val="20"/>
      <w:lang w:val="x-none" w:eastAsia="x-none"/>
    </w:rPr>
  </w:style>
  <w:style w:type="character" w:customStyle="1" w:styleId="Nagwek5Znak">
    <w:name w:val="Nagłówek 5 Znak"/>
    <w:basedOn w:val="Domylnaczcionkaakapitu"/>
    <w:link w:val="Nagwek5"/>
    <w:uiPriority w:val="9"/>
    <w:rsid w:val="005B4867"/>
    <w:rPr>
      <w:rFonts w:ascii="Calibri" w:eastAsia="Times New Roman" w:hAnsi="Calibri" w:cs="Times New Roman"/>
      <w:caps/>
      <w:color w:val="2E74B5"/>
      <w:spacing w:val="10"/>
      <w:sz w:val="20"/>
      <w:szCs w:val="20"/>
      <w:lang w:val="x-none" w:eastAsia="x-none"/>
    </w:rPr>
  </w:style>
  <w:style w:type="character" w:customStyle="1" w:styleId="Nagwek6Znak">
    <w:name w:val="Nagłówek 6 Znak"/>
    <w:basedOn w:val="Domylnaczcionkaakapitu"/>
    <w:link w:val="Nagwek6"/>
    <w:uiPriority w:val="9"/>
    <w:rsid w:val="005B4867"/>
    <w:rPr>
      <w:rFonts w:ascii="Calibri" w:eastAsia="Times New Roman" w:hAnsi="Calibri" w:cs="Times New Roman"/>
      <w:caps/>
      <w:color w:val="2E74B5"/>
      <w:spacing w:val="10"/>
      <w:sz w:val="20"/>
      <w:szCs w:val="20"/>
      <w:lang w:val="x-none" w:eastAsia="x-none"/>
    </w:rPr>
  </w:style>
  <w:style w:type="character" w:customStyle="1" w:styleId="Nagwek7Znak">
    <w:name w:val="Nagłówek 7 Znak"/>
    <w:basedOn w:val="Domylnaczcionkaakapitu"/>
    <w:link w:val="Nagwek7"/>
    <w:uiPriority w:val="9"/>
    <w:rsid w:val="005B4867"/>
    <w:rPr>
      <w:rFonts w:ascii="Calibri" w:eastAsia="Times New Roman" w:hAnsi="Calibri" w:cs="Times New Roman"/>
      <w:caps/>
      <w:color w:val="2E74B5"/>
      <w:spacing w:val="10"/>
      <w:sz w:val="20"/>
      <w:szCs w:val="20"/>
      <w:lang w:val="x-none" w:eastAsia="x-none"/>
    </w:rPr>
  </w:style>
  <w:style w:type="character" w:customStyle="1" w:styleId="Nagwek8Znak">
    <w:name w:val="Nagłówek 8 Znak"/>
    <w:basedOn w:val="Domylnaczcionkaakapitu"/>
    <w:link w:val="Nagwek8"/>
    <w:uiPriority w:val="9"/>
    <w:rsid w:val="005B4867"/>
    <w:rPr>
      <w:rFonts w:ascii="Calibri" w:eastAsia="Times New Roman" w:hAnsi="Calibri" w:cs="Times New Roman"/>
      <w:caps/>
      <w:spacing w:val="10"/>
      <w:sz w:val="18"/>
      <w:szCs w:val="18"/>
      <w:lang w:val="x-none" w:eastAsia="x-none"/>
    </w:rPr>
  </w:style>
  <w:style w:type="character" w:customStyle="1" w:styleId="Nagwek9Znak">
    <w:name w:val="Nagłówek 9 Znak"/>
    <w:basedOn w:val="Domylnaczcionkaakapitu"/>
    <w:link w:val="Nagwek9"/>
    <w:uiPriority w:val="9"/>
    <w:rsid w:val="005B4867"/>
    <w:rPr>
      <w:rFonts w:ascii="Calibri" w:eastAsia="Times New Roman" w:hAnsi="Calibri" w:cs="Times New Roman"/>
      <w:i/>
      <w:iCs/>
      <w:caps/>
      <w:spacing w:val="10"/>
      <w:sz w:val="18"/>
      <w:szCs w:val="18"/>
      <w:lang w:val="x-none" w:eastAsia="x-none"/>
    </w:rPr>
  </w:style>
  <w:style w:type="paragraph" w:styleId="Tekstpodstawowy">
    <w:name w:val="Body Text"/>
    <w:basedOn w:val="Normalny"/>
    <w:link w:val="TekstpodstawowyZnak1"/>
    <w:rsid w:val="005B4867"/>
    <w:pPr>
      <w:spacing w:before="100" w:after="200" w:line="360" w:lineRule="auto"/>
      <w:jc w:val="both"/>
    </w:pPr>
    <w:rPr>
      <w:rFonts w:ascii="Calibri" w:eastAsia="Times New Roman" w:hAnsi="Calibri" w:cs="Times New Roman"/>
      <w:b/>
      <w:sz w:val="28"/>
      <w:szCs w:val="20"/>
      <w:lang w:eastAsia="pl-PL"/>
    </w:rPr>
  </w:style>
  <w:style w:type="character" w:customStyle="1" w:styleId="TekstpodstawowyZnak">
    <w:name w:val="Tekst podstawowy Znak"/>
    <w:basedOn w:val="Domylnaczcionkaakapitu"/>
    <w:rsid w:val="005B4867"/>
  </w:style>
  <w:style w:type="paragraph" w:styleId="Podtytu">
    <w:name w:val="Subtitle"/>
    <w:basedOn w:val="Normalny"/>
    <w:next w:val="Normalny"/>
    <w:link w:val="PodtytuZnak"/>
    <w:uiPriority w:val="11"/>
    <w:qFormat/>
    <w:rsid w:val="005B4867"/>
    <w:pPr>
      <w:spacing w:after="500" w:line="240" w:lineRule="auto"/>
    </w:pPr>
    <w:rPr>
      <w:rFonts w:ascii="Calibri" w:eastAsia="Times New Roman" w:hAnsi="Calibri" w:cs="Times New Roman"/>
      <w:caps/>
      <w:color w:val="595959"/>
      <w:spacing w:val="10"/>
      <w:sz w:val="21"/>
      <w:szCs w:val="21"/>
      <w:lang w:val="x-none" w:eastAsia="x-none"/>
    </w:rPr>
  </w:style>
  <w:style w:type="character" w:customStyle="1" w:styleId="PodtytuZnak">
    <w:name w:val="Podtytuł Znak"/>
    <w:basedOn w:val="Domylnaczcionkaakapitu"/>
    <w:link w:val="Podtytu"/>
    <w:uiPriority w:val="11"/>
    <w:rsid w:val="005B4867"/>
    <w:rPr>
      <w:rFonts w:ascii="Calibri" w:eastAsia="Times New Roman" w:hAnsi="Calibri" w:cs="Times New Roman"/>
      <w:caps/>
      <w:color w:val="595959"/>
      <w:spacing w:val="10"/>
      <w:sz w:val="21"/>
      <w:szCs w:val="21"/>
      <w:lang w:val="x-none" w:eastAsia="x-none"/>
    </w:rPr>
  </w:style>
  <w:style w:type="paragraph" w:styleId="Tekstpodstawowywcity3">
    <w:name w:val="Body Text Indent 3"/>
    <w:basedOn w:val="Normalny"/>
    <w:link w:val="Tekstpodstawowywcity3Znak1"/>
    <w:rsid w:val="005B4867"/>
    <w:pPr>
      <w:spacing w:before="100" w:after="200" w:line="360" w:lineRule="atLeast"/>
      <w:ind w:left="709" w:hanging="283"/>
      <w:jc w:val="both"/>
    </w:pPr>
    <w:rPr>
      <w:rFonts w:ascii="Calibri" w:eastAsia="Times New Roman" w:hAnsi="Calibri" w:cs="Times New Roman"/>
      <w:sz w:val="24"/>
      <w:szCs w:val="20"/>
      <w:lang w:eastAsia="pl-PL"/>
    </w:rPr>
  </w:style>
  <w:style w:type="character" w:customStyle="1" w:styleId="Tekstpodstawowywcity3Znak">
    <w:name w:val="Tekst podstawowy wcięty 3 Znak"/>
    <w:basedOn w:val="Domylnaczcionkaakapitu"/>
    <w:rsid w:val="005B4867"/>
    <w:rPr>
      <w:sz w:val="16"/>
      <w:szCs w:val="16"/>
    </w:rPr>
  </w:style>
  <w:style w:type="paragraph" w:styleId="Tytu">
    <w:name w:val="Title"/>
    <w:basedOn w:val="Normalny"/>
    <w:next w:val="Normalny"/>
    <w:link w:val="TytuZnak"/>
    <w:qFormat/>
    <w:rsid w:val="005B4867"/>
    <w:pPr>
      <w:spacing w:after="0" w:line="276" w:lineRule="auto"/>
    </w:pPr>
    <w:rPr>
      <w:rFonts w:ascii="Calibri Light" w:eastAsia="SimSun" w:hAnsi="Calibri Light" w:cs="Times New Roman"/>
      <w:caps/>
      <w:color w:val="5B9BD5"/>
      <w:spacing w:val="10"/>
      <w:sz w:val="52"/>
      <w:szCs w:val="52"/>
      <w:lang w:val="x-none" w:eastAsia="x-none"/>
    </w:rPr>
  </w:style>
  <w:style w:type="character" w:customStyle="1" w:styleId="TytuZnak">
    <w:name w:val="Tytuł Znak"/>
    <w:basedOn w:val="Domylnaczcionkaakapitu"/>
    <w:link w:val="Tytu"/>
    <w:rsid w:val="005B4867"/>
    <w:rPr>
      <w:rFonts w:ascii="Calibri Light" w:eastAsia="SimSun" w:hAnsi="Calibri Light" w:cs="Times New Roman"/>
      <w:caps/>
      <w:color w:val="5B9BD5"/>
      <w:spacing w:val="10"/>
      <w:sz w:val="52"/>
      <w:szCs w:val="52"/>
      <w:lang w:val="x-none" w:eastAsia="x-none"/>
    </w:rPr>
  </w:style>
  <w:style w:type="paragraph" w:styleId="Nagwek">
    <w:name w:val="header"/>
    <w:basedOn w:val="Normalny"/>
    <w:link w:val="NagwekZnak1"/>
    <w:uiPriority w:val="99"/>
    <w:rsid w:val="005B4867"/>
    <w:pPr>
      <w:tabs>
        <w:tab w:val="center" w:pos="4536"/>
        <w:tab w:val="right" w:pos="9072"/>
      </w:tabs>
      <w:spacing w:before="100" w:after="200" w:line="276" w:lineRule="auto"/>
    </w:pPr>
    <w:rPr>
      <w:rFonts w:ascii="Calibri" w:eastAsia="Times New Roman" w:hAnsi="Calibri" w:cs="Times New Roman"/>
      <w:sz w:val="24"/>
      <w:szCs w:val="24"/>
      <w:lang w:eastAsia="pl-PL"/>
    </w:rPr>
  </w:style>
  <w:style w:type="character" w:customStyle="1" w:styleId="NagwekZnak">
    <w:name w:val="Nagłówek Znak"/>
    <w:basedOn w:val="Domylnaczcionkaakapitu"/>
    <w:uiPriority w:val="99"/>
    <w:rsid w:val="005B4867"/>
  </w:style>
  <w:style w:type="paragraph" w:styleId="Stopka">
    <w:name w:val="footer"/>
    <w:basedOn w:val="Normalny"/>
    <w:link w:val="StopkaZnak1"/>
    <w:rsid w:val="005B4867"/>
    <w:pPr>
      <w:tabs>
        <w:tab w:val="center" w:pos="4536"/>
        <w:tab w:val="right" w:pos="9072"/>
      </w:tabs>
      <w:spacing w:before="100" w:after="200" w:line="276" w:lineRule="auto"/>
    </w:pPr>
    <w:rPr>
      <w:rFonts w:ascii="Calibri" w:eastAsia="Times New Roman" w:hAnsi="Calibri" w:cs="Times New Roman"/>
      <w:sz w:val="24"/>
      <w:szCs w:val="24"/>
      <w:lang w:eastAsia="pl-PL"/>
    </w:rPr>
  </w:style>
  <w:style w:type="character" w:customStyle="1" w:styleId="StopkaZnak">
    <w:name w:val="Stopka Znak"/>
    <w:basedOn w:val="Domylnaczcionkaakapitu"/>
    <w:uiPriority w:val="99"/>
    <w:rsid w:val="005B4867"/>
  </w:style>
  <w:style w:type="paragraph" w:styleId="Tekstpodstawowywcity2">
    <w:name w:val="Body Text Indent 2"/>
    <w:basedOn w:val="Normalny"/>
    <w:link w:val="Tekstpodstawowywcity2Znak1"/>
    <w:rsid w:val="005B4867"/>
    <w:pPr>
      <w:spacing w:before="100" w:after="120" w:line="480" w:lineRule="auto"/>
      <w:ind w:left="283"/>
    </w:pPr>
    <w:rPr>
      <w:rFonts w:ascii="Calibri" w:eastAsia="Times New Roman" w:hAnsi="Calibri" w:cs="Times New Roman"/>
      <w:sz w:val="24"/>
      <w:szCs w:val="24"/>
      <w:lang w:eastAsia="pl-PL"/>
    </w:rPr>
  </w:style>
  <w:style w:type="character" w:customStyle="1" w:styleId="Tekstpodstawowywcity2Znak">
    <w:name w:val="Tekst podstawowy wcięty 2 Znak"/>
    <w:basedOn w:val="Domylnaczcionkaakapitu"/>
    <w:rsid w:val="005B4867"/>
  </w:style>
  <w:style w:type="table" w:styleId="Tabela-Siatka">
    <w:name w:val="Table Grid"/>
    <w:basedOn w:val="Standardowy"/>
    <w:rsid w:val="005B4867"/>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B4867"/>
  </w:style>
  <w:style w:type="paragraph" w:styleId="Tekstpodstawowy3">
    <w:name w:val="Body Text 3"/>
    <w:basedOn w:val="Normalny"/>
    <w:link w:val="Tekstpodstawowy3Znak"/>
    <w:rsid w:val="005B4867"/>
    <w:pPr>
      <w:spacing w:before="100" w:after="120" w:line="276" w:lineRule="auto"/>
    </w:pPr>
    <w:rPr>
      <w:rFonts w:ascii="Calibri" w:eastAsia="Times New Roman" w:hAnsi="Calibri" w:cs="Times New Roman"/>
      <w:sz w:val="16"/>
      <w:szCs w:val="16"/>
      <w:lang w:eastAsia="pl-PL"/>
    </w:rPr>
  </w:style>
  <w:style w:type="character" w:customStyle="1" w:styleId="Tekstpodstawowy3Znak">
    <w:name w:val="Tekst podstawowy 3 Znak"/>
    <w:basedOn w:val="Domylnaczcionkaakapitu"/>
    <w:link w:val="Tekstpodstawowy3"/>
    <w:rsid w:val="005B4867"/>
    <w:rPr>
      <w:rFonts w:ascii="Calibri" w:eastAsia="Times New Roman" w:hAnsi="Calibri" w:cs="Times New Roman"/>
      <w:sz w:val="16"/>
      <w:szCs w:val="16"/>
      <w:lang w:eastAsia="pl-PL"/>
    </w:rPr>
  </w:style>
  <w:style w:type="paragraph" w:styleId="Tekstpodstawowy2">
    <w:name w:val="Body Text 2"/>
    <w:basedOn w:val="Normalny"/>
    <w:link w:val="Tekstpodstawowy2Znak"/>
    <w:rsid w:val="005B4867"/>
    <w:pPr>
      <w:spacing w:before="100" w:after="120" w:line="480" w:lineRule="auto"/>
    </w:pPr>
    <w:rPr>
      <w:rFonts w:ascii="Calibri" w:eastAsia="Times New Roman" w:hAnsi="Calibri" w:cs="Times New Roman"/>
      <w:sz w:val="24"/>
      <w:szCs w:val="24"/>
      <w:lang w:eastAsia="pl-PL"/>
    </w:rPr>
  </w:style>
  <w:style w:type="character" w:customStyle="1" w:styleId="Tekstpodstawowy2Znak">
    <w:name w:val="Tekst podstawowy 2 Znak"/>
    <w:basedOn w:val="Domylnaczcionkaakapitu"/>
    <w:link w:val="Tekstpodstawowy2"/>
    <w:rsid w:val="005B4867"/>
    <w:rPr>
      <w:rFonts w:ascii="Calibri" w:eastAsia="Times New Roman" w:hAnsi="Calibri" w:cs="Times New Roman"/>
      <w:sz w:val="24"/>
      <w:szCs w:val="24"/>
      <w:lang w:eastAsia="pl-PL"/>
    </w:rPr>
  </w:style>
  <w:style w:type="paragraph" w:customStyle="1" w:styleId="naglowek-">
    <w:name w:val="naglowek -"/>
    <w:basedOn w:val="Normalny"/>
    <w:rsid w:val="005B4867"/>
    <w:pPr>
      <w:widowControl w:val="0"/>
      <w:tabs>
        <w:tab w:val="num" w:pos="720"/>
      </w:tabs>
      <w:spacing w:before="100" w:after="200" w:line="276" w:lineRule="auto"/>
      <w:ind w:left="720" w:hanging="360"/>
      <w:jc w:val="both"/>
    </w:pPr>
    <w:rPr>
      <w:rFonts w:ascii="Arial" w:eastAsia="Times New Roman" w:hAnsi="Arial" w:cs="Arial"/>
      <w:bCs/>
      <w:sz w:val="20"/>
      <w:szCs w:val="20"/>
      <w:lang w:eastAsia="pl-PL"/>
    </w:rPr>
  </w:style>
  <w:style w:type="paragraph" w:styleId="Tekstpodstawowywcity">
    <w:name w:val="Body Text Indent"/>
    <w:basedOn w:val="Normalny"/>
    <w:link w:val="TekstpodstawowywcityZnak1"/>
    <w:rsid w:val="005B4867"/>
    <w:pPr>
      <w:spacing w:before="100" w:after="120" w:line="276" w:lineRule="auto"/>
      <w:ind w:left="283"/>
    </w:pPr>
    <w:rPr>
      <w:rFonts w:ascii="Calibri" w:eastAsia="Times New Roman" w:hAnsi="Calibri" w:cs="Times New Roman"/>
      <w:sz w:val="24"/>
      <w:szCs w:val="24"/>
      <w:lang w:eastAsia="pl-PL"/>
    </w:rPr>
  </w:style>
  <w:style w:type="character" w:customStyle="1" w:styleId="TekstpodstawowywcityZnak">
    <w:name w:val="Tekst podstawowy wcięty Znak"/>
    <w:basedOn w:val="Domylnaczcionkaakapitu"/>
    <w:rsid w:val="005B4867"/>
  </w:style>
  <w:style w:type="paragraph" w:styleId="Tekstdymka">
    <w:name w:val="Balloon Text"/>
    <w:basedOn w:val="Normalny"/>
    <w:link w:val="TekstdymkaZnak"/>
    <w:rsid w:val="005B4867"/>
    <w:pPr>
      <w:spacing w:before="100" w:after="200" w:line="276"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5B4867"/>
    <w:rPr>
      <w:rFonts w:ascii="Tahoma" w:eastAsia="Times New Roman" w:hAnsi="Tahoma" w:cs="Tahoma"/>
      <w:sz w:val="16"/>
      <w:szCs w:val="16"/>
      <w:lang w:eastAsia="pl-PL"/>
    </w:rPr>
  </w:style>
  <w:style w:type="paragraph" w:styleId="Spistreci1">
    <w:name w:val="toc 1"/>
    <w:basedOn w:val="Normalny"/>
    <w:next w:val="Normalny"/>
    <w:semiHidden/>
    <w:rsid w:val="005B4867"/>
    <w:pPr>
      <w:tabs>
        <w:tab w:val="right" w:leader="dot" w:pos="7371"/>
      </w:tabs>
      <w:spacing w:before="120" w:after="120" w:line="276" w:lineRule="auto"/>
    </w:pPr>
    <w:rPr>
      <w:rFonts w:ascii="Calibri" w:eastAsia="Times New Roman" w:hAnsi="Calibri" w:cs="Times New Roman"/>
      <w:b/>
      <w:caps/>
      <w:sz w:val="20"/>
      <w:szCs w:val="20"/>
      <w:lang w:eastAsia="pl-PL"/>
    </w:rPr>
  </w:style>
  <w:style w:type="paragraph" w:customStyle="1" w:styleId="tekstost">
    <w:name w:val="tekst ost"/>
    <w:basedOn w:val="Normalny"/>
    <w:rsid w:val="005B4867"/>
    <w:pPr>
      <w:spacing w:before="100" w:after="200" w:line="276" w:lineRule="auto"/>
      <w:jc w:val="both"/>
    </w:pPr>
    <w:rPr>
      <w:rFonts w:ascii="Calibri" w:eastAsia="Times New Roman" w:hAnsi="Calibri" w:cs="Times New Roman"/>
      <w:sz w:val="20"/>
      <w:szCs w:val="20"/>
      <w:lang w:eastAsia="pl-PL"/>
    </w:rPr>
  </w:style>
  <w:style w:type="paragraph" w:customStyle="1" w:styleId="Standardowytekst">
    <w:name w:val="Standardowy.tekst"/>
    <w:rsid w:val="005B4867"/>
    <w:pPr>
      <w:overflowPunct w:val="0"/>
      <w:autoSpaceDE w:val="0"/>
      <w:autoSpaceDN w:val="0"/>
      <w:adjustRightInd w:val="0"/>
      <w:spacing w:before="100" w:after="200" w:line="276" w:lineRule="auto"/>
      <w:jc w:val="both"/>
      <w:textAlignment w:val="baseline"/>
    </w:pPr>
    <w:rPr>
      <w:rFonts w:ascii="Calibri" w:eastAsia="Times New Roman" w:hAnsi="Calibri" w:cs="Times New Roman"/>
      <w:sz w:val="20"/>
      <w:szCs w:val="20"/>
      <w:lang w:eastAsia="pl-PL"/>
    </w:rPr>
  </w:style>
  <w:style w:type="paragraph" w:styleId="Tekstprzypisukocowego">
    <w:name w:val="endnote text"/>
    <w:basedOn w:val="Normalny"/>
    <w:link w:val="TekstprzypisukocowegoZnak"/>
    <w:semiHidden/>
    <w:rsid w:val="005B4867"/>
    <w:pPr>
      <w:spacing w:before="100" w:after="200" w:line="276" w:lineRule="auto"/>
    </w:pPr>
    <w:rPr>
      <w:rFonts w:ascii="Calibri" w:eastAsia="Times New Roman" w:hAnsi="Calibri" w:cs="Times New Roman"/>
      <w:sz w:val="20"/>
      <w:szCs w:val="20"/>
      <w:lang w:eastAsia="pl-PL"/>
    </w:rPr>
  </w:style>
  <w:style w:type="character" w:customStyle="1" w:styleId="TekstprzypisukocowegoZnak">
    <w:name w:val="Tekst przypisu końcowego Znak"/>
    <w:basedOn w:val="Domylnaczcionkaakapitu"/>
    <w:link w:val="Tekstprzypisukocowego"/>
    <w:semiHidden/>
    <w:rsid w:val="005B4867"/>
    <w:rPr>
      <w:rFonts w:ascii="Calibri" w:eastAsia="Times New Roman" w:hAnsi="Calibri" w:cs="Times New Roman"/>
      <w:sz w:val="20"/>
      <w:szCs w:val="20"/>
      <w:lang w:eastAsia="pl-PL"/>
    </w:rPr>
  </w:style>
  <w:style w:type="character" w:styleId="Odwoanieprzypisukocowego">
    <w:name w:val="endnote reference"/>
    <w:semiHidden/>
    <w:rsid w:val="005B4867"/>
    <w:rPr>
      <w:vertAlign w:val="superscript"/>
    </w:rPr>
  </w:style>
  <w:style w:type="paragraph" w:customStyle="1" w:styleId="Standard">
    <w:name w:val="Standard"/>
    <w:rsid w:val="005B4867"/>
    <w:pPr>
      <w:widowControl w:val="0"/>
      <w:autoSpaceDE w:val="0"/>
      <w:autoSpaceDN w:val="0"/>
      <w:adjustRightInd w:val="0"/>
      <w:spacing w:before="100" w:after="200" w:line="276" w:lineRule="auto"/>
    </w:pPr>
    <w:rPr>
      <w:rFonts w:ascii="Calibri" w:eastAsia="Times New Roman" w:hAnsi="Calibri" w:cs="Times New Roman"/>
      <w:sz w:val="24"/>
      <w:szCs w:val="24"/>
      <w:lang w:eastAsia="pl-PL"/>
    </w:rPr>
  </w:style>
  <w:style w:type="character" w:customStyle="1" w:styleId="TytuZnak1">
    <w:name w:val="Tytuł Znak1"/>
    <w:rsid w:val="005B4867"/>
    <w:rPr>
      <w:b/>
      <w:sz w:val="24"/>
      <w:szCs w:val="24"/>
      <w:lang w:val="pl-PL" w:eastAsia="pl-PL" w:bidi="ar-SA"/>
    </w:rPr>
  </w:style>
  <w:style w:type="character" w:styleId="Hipercze">
    <w:name w:val="Hyperlink"/>
    <w:rsid w:val="005B4867"/>
    <w:rPr>
      <w:color w:val="0000FF"/>
      <w:u w:val="single"/>
    </w:rPr>
  </w:style>
  <w:style w:type="paragraph" w:customStyle="1" w:styleId="StylIwony">
    <w:name w:val="Styl Iwony"/>
    <w:basedOn w:val="Normalny"/>
    <w:rsid w:val="005B4867"/>
    <w:pPr>
      <w:overflowPunct w:val="0"/>
      <w:adjustRightInd w:val="0"/>
      <w:spacing w:before="120" w:after="120" w:line="276" w:lineRule="auto"/>
      <w:jc w:val="both"/>
    </w:pPr>
    <w:rPr>
      <w:rFonts w:ascii="Bookman Old Style" w:eastAsia="Times New Roman" w:hAnsi="Bookman Old Style" w:cs="Times New Roman"/>
      <w:sz w:val="20"/>
      <w:szCs w:val="20"/>
      <w:lang w:eastAsia="pl-PL"/>
    </w:rPr>
  </w:style>
  <w:style w:type="paragraph" w:customStyle="1" w:styleId="default-paragraph-style">
    <w:name w:val="default-paragraph-style"/>
    <w:rsid w:val="005B4867"/>
    <w:pPr>
      <w:widowControl w:val="0"/>
      <w:adjustRightInd w:val="0"/>
      <w:spacing w:before="100" w:after="200" w:line="276" w:lineRule="auto"/>
    </w:pPr>
    <w:rPr>
      <w:rFonts w:ascii="Calibri" w:eastAsia="Lucida Sans Unicode" w:hAnsi="Calibri" w:cs="Tahoma"/>
      <w:sz w:val="24"/>
      <w:szCs w:val="20"/>
      <w:lang w:eastAsia="pl-PL"/>
    </w:rPr>
  </w:style>
  <w:style w:type="paragraph" w:customStyle="1" w:styleId="Nagwek10">
    <w:name w:val="Nagłówek1"/>
    <w:basedOn w:val="Standard"/>
    <w:next w:val="Text20body"/>
    <w:rsid w:val="005B4867"/>
    <w:pPr>
      <w:autoSpaceDE/>
      <w:autoSpaceDN/>
      <w:spacing w:before="239" w:after="120"/>
    </w:pPr>
    <w:rPr>
      <w:rFonts w:ascii="Arial" w:eastAsia="Lucida Sans Unicode" w:hAnsi="Arial" w:cs="Tahoma"/>
      <w:sz w:val="28"/>
      <w:szCs w:val="20"/>
    </w:rPr>
  </w:style>
  <w:style w:type="paragraph" w:customStyle="1" w:styleId="Text20body">
    <w:name w:val="Text_20_body"/>
    <w:basedOn w:val="Standard"/>
    <w:rsid w:val="005B4867"/>
    <w:pPr>
      <w:autoSpaceDE/>
      <w:autoSpaceDN/>
      <w:spacing w:after="120"/>
    </w:pPr>
    <w:rPr>
      <w:rFonts w:eastAsia="Lucida Sans Unicode" w:cs="Tahoma"/>
      <w:szCs w:val="20"/>
    </w:rPr>
  </w:style>
  <w:style w:type="paragraph" w:styleId="Lista">
    <w:name w:val="List"/>
    <w:basedOn w:val="Text20body"/>
    <w:rsid w:val="005B4867"/>
    <w:rPr>
      <w:rFonts w:cs="Tahoma1"/>
    </w:rPr>
  </w:style>
  <w:style w:type="paragraph" w:customStyle="1" w:styleId="Legenda1">
    <w:name w:val="Legenda1"/>
    <w:basedOn w:val="Standard"/>
    <w:rsid w:val="005B4867"/>
    <w:pPr>
      <w:suppressLineNumbers/>
      <w:autoSpaceDE/>
      <w:autoSpaceDN/>
      <w:spacing w:before="120" w:after="120"/>
    </w:pPr>
    <w:rPr>
      <w:rFonts w:eastAsia="Lucida Sans Unicode" w:cs="Tahoma1"/>
      <w:i/>
      <w:szCs w:val="20"/>
    </w:rPr>
  </w:style>
  <w:style w:type="paragraph" w:customStyle="1" w:styleId="Index">
    <w:name w:val="Index"/>
    <w:basedOn w:val="Standard"/>
    <w:rsid w:val="005B4867"/>
    <w:pPr>
      <w:suppressLineNumbers/>
      <w:autoSpaceDE/>
      <w:autoSpaceDN/>
    </w:pPr>
    <w:rPr>
      <w:rFonts w:eastAsia="Lucida Sans Unicode" w:cs="Tahoma1"/>
      <w:szCs w:val="20"/>
    </w:rPr>
  </w:style>
  <w:style w:type="paragraph" w:customStyle="1" w:styleId="Table20Contents">
    <w:name w:val="Table_20_Contents"/>
    <w:basedOn w:val="Standard"/>
    <w:rsid w:val="005B4867"/>
    <w:pPr>
      <w:suppressLineNumbers/>
      <w:autoSpaceDE/>
      <w:autoSpaceDN/>
    </w:pPr>
    <w:rPr>
      <w:rFonts w:eastAsia="Lucida Sans Unicode" w:cs="Tahoma"/>
      <w:szCs w:val="20"/>
    </w:rPr>
  </w:style>
  <w:style w:type="paragraph" w:customStyle="1" w:styleId="Table20Heading">
    <w:name w:val="Table_20_Heading"/>
    <w:basedOn w:val="Table20Contents"/>
    <w:rsid w:val="005B4867"/>
    <w:pPr>
      <w:jc w:val="center"/>
    </w:pPr>
    <w:rPr>
      <w:b/>
    </w:rPr>
  </w:style>
  <w:style w:type="table" w:customStyle="1" w:styleId="Tabela1">
    <w:name w:val="Tabela1"/>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
    <w:name w:val="Tabela2"/>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
    <w:name w:val="Tabela3"/>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
    <w:name w:val="Tabela4"/>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
    <w:name w:val="Tabela5"/>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6">
    <w:name w:val="Tabela6"/>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7">
    <w:name w:val="Tabela7"/>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8">
    <w:name w:val="Tabela8"/>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9">
    <w:name w:val="Tabela9"/>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0">
    <w:name w:val="Tabela10"/>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1">
    <w:name w:val="Tabela11"/>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2">
    <w:name w:val="Tabela12"/>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3">
    <w:name w:val="Tabela13"/>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4">
    <w:name w:val="Tabela14"/>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5">
    <w:name w:val="Tabela15"/>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6">
    <w:name w:val="Tabela16"/>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7">
    <w:name w:val="Tabela17"/>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8">
    <w:name w:val="Tabela18"/>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9">
    <w:name w:val="Tabela19"/>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0">
    <w:name w:val="Tabela20"/>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1">
    <w:name w:val="Tabela21"/>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2">
    <w:name w:val="Tabela22"/>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3">
    <w:name w:val="Tabela23"/>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4">
    <w:name w:val="Tabela24"/>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5">
    <w:name w:val="Tabela25"/>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6">
    <w:name w:val="Tabela26"/>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7">
    <w:name w:val="Tabela27"/>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8">
    <w:name w:val="Tabela28"/>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9">
    <w:name w:val="Tabela29"/>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0">
    <w:name w:val="Tabela30"/>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1">
    <w:name w:val="Tabela31"/>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2">
    <w:name w:val="Tabela32"/>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3">
    <w:name w:val="Tabela33"/>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4">
    <w:name w:val="Tabela34"/>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5">
    <w:name w:val="Tabela35"/>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6">
    <w:name w:val="Tabela36"/>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7">
    <w:name w:val="Tabela37"/>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8">
    <w:name w:val="Tabela38"/>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9">
    <w:name w:val="Tabela39"/>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0">
    <w:name w:val="Tabela40"/>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1">
    <w:name w:val="Tabela41"/>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paragraph" w:customStyle="1" w:styleId="P1">
    <w:name w:val="P1"/>
    <w:basedOn w:val="Table20Contents"/>
    <w:hidden/>
    <w:rsid w:val="005B4867"/>
    <w:rPr>
      <w:sz w:val="4"/>
    </w:rPr>
  </w:style>
  <w:style w:type="paragraph" w:customStyle="1" w:styleId="P2">
    <w:name w:val="P2"/>
    <w:basedOn w:val="Table20Contents"/>
    <w:hidden/>
    <w:rsid w:val="005B4867"/>
    <w:rPr>
      <w:sz w:val="20"/>
    </w:rPr>
  </w:style>
  <w:style w:type="paragraph" w:customStyle="1" w:styleId="P3">
    <w:name w:val="P3"/>
    <w:basedOn w:val="Table20Contents"/>
    <w:hidden/>
    <w:rsid w:val="005B4867"/>
    <w:pPr>
      <w:spacing w:after="282"/>
    </w:pPr>
  </w:style>
  <w:style w:type="paragraph" w:customStyle="1" w:styleId="P4">
    <w:name w:val="P4"/>
    <w:basedOn w:val="Table20Contents"/>
    <w:hidden/>
    <w:rsid w:val="005B4867"/>
    <w:pPr>
      <w:spacing w:after="282"/>
      <w:jc w:val="center"/>
    </w:pPr>
    <w:rPr>
      <w:rFonts w:ascii="Arial1" w:hAnsi="Arial1"/>
      <w:b/>
      <w:sz w:val="28"/>
    </w:rPr>
  </w:style>
  <w:style w:type="paragraph" w:customStyle="1" w:styleId="P5">
    <w:name w:val="P5"/>
    <w:basedOn w:val="Table20Contents"/>
    <w:hidden/>
    <w:rsid w:val="005B4867"/>
    <w:pPr>
      <w:spacing w:after="282"/>
    </w:pPr>
    <w:rPr>
      <w:rFonts w:ascii="Arial1" w:hAnsi="Arial1"/>
      <w:sz w:val="14"/>
    </w:rPr>
  </w:style>
  <w:style w:type="paragraph" w:customStyle="1" w:styleId="P6">
    <w:name w:val="P6"/>
    <w:basedOn w:val="Table20Contents"/>
    <w:hidden/>
    <w:rsid w:val="005B4867"/>
    <w:pPr>
      <w:spacing w:after="282"/>
      <w:jc w:val="right"/>
    </w:pPr>
    <w:rPr>
      <w:rFonts w:ascii="Arial1" w:hAnsi="Arial1"/>
      <w:sz w:val="14"/>
    </w:rPr>
  </w:style>
  <w:style w:type="paragraph" w:customStyle="1" w:styleId="P7">
    <w:name w:val="P7"/>
    <w:basedOn w:val="Table20Contents"/>
    <w:hidden/>
    <w:rsid w:val="005B4867"/>
    <w:pPr>
      <w:spacing w:after="282"/>
    </w:pPr>
    <w:rPr>
      <w:rFonts w:ascii="Arial1" w:hAnsi="Arial1"/>
      <w:b/>
      <w:sz w:val="14"/>
    </w:rPr>
  </w:style>
  <w:style w:type="paragraph" w:customStyle="1" w:styleId="P8">
    <w:name w:val="P8"/>
    <w:basedOn w:val="Table20Contents"/>
    <w:hidden/>
    <w:rsid w:val="005B4867"/>
    <w:pPr>
      <w:spacing w:after="282"/>
    </w:pPr>
    <w:rPr>
      <w:rFonts w:ascii="Arial1" w:hAnsi="Arial1"/>
      <w:sz w:val="20"/>
    </w:rPr>
  </w:style>
  <w:style w:type="paragraph" w:customStyle="1" w:styleId="P9">
    <w:name w:val="P9"/>
    <w:basedOn w:val="Table20Contents"/>
    <w:hidden/>
    <w:rsid w:val="005B4867"/>
    <w:pPr>
      <w:spacing w:after="282"/>
      <w:jc w:val="center"/>
    </w:pPr>
    <w:rPr>
      <w:rFonts w:ascii="Arial1" w:hAnsi="Arial1"/>
      <w:sz w:val="20"/>
    </w:rPr>
  </w:style>
  <w:style w:type="paragraph" w:customStyle="1" w:styleId="P10">
    <w:name w:val="P10"/>
    <w:basedOn w:val="Table20Contents"/>
    <w:hidden/>
    <w:rsid w:val="005B4867"/>
    <w:pPr>
      <w:spacing w:after="282"/>
      <w:jc w:val="right"/>
    </w:pPr>
    <w:rPr>
      <w:rFonts w:ascii="Arial1" w:hAnsi="Arial1"/>
      <w:sz w:val="20"/>
    </w:rPr>
  </w:style>
  <w:style w:type="paragraph" w:customStyle="1" w:styleId="P11">
    <w:name w:val="P11"/>
    <w:basedOn w:val="Table20Contents"/>
    <w:hidden/>
    <w:rsid w:val="005B4867"/>
    <w:pPr>
      <w:spacing w:after="282"/>
      <w:jc w:val="right"/>
    </w:pPr>
    <w:rPr>
      <w:rFonts w:ascii="Arial1" w:hAnsi="Arial1"/>
      <w:b/>
      <w:sz w:val="20"/>
    </w:rPr>
  </w:style>
  <w:style w:type="paragraph" w:customStyle="1" w:styleId="P12">
    <w:name w:val="P12"/>
    <w:basedOn w:val="Table20Contents"/>
    <w:hidden/>
    <w:rsid w:val="005B4867"/>
    <w:pPr>
      <w:spacing w:after="282"/>
    </w:pPr>
    <w:rPr>
      <w:rFonts w:ascii="Arial1" w:hAnsi="Arial1"/>
      <w:b/>
      <w:sz w:val="20"/>
    </w:rPr>
  </w:style>
  <w:style w:type="paragraph" w:customStyle="1" w:styleId="P13">
    <w:name w:val="P13"/>
    <w:basedOn w:val="Table20Contents"/>
    <w:hidden/>
    <w:rsid w:val="005B4867"/>
    <w:pPr>
      <w:spacing w:after="282"/>
      <w:jc w:val="center"/>
    </w:pPr>
    <w:rPr>
      <w:rFonts w:ascii="Arial1" w:hAnsi="Arial1"/>
      <w:b/>
      <w:sz w:val="20"/>
    </w:rPr>
  </w:style>
  <w:style w:type="paragraph" w:customStyle="1" w:styleId="P14">
    <w:name w:val="P14"/>
    <w:basedOn w:val="Table20Contents"/>
    <w:hidden/>
    <w:rsid w:val="005B4867"/>
    <w:pPr>
      <w:spacing w:after="282"/>
      <w:jc w:val="center"/>
    </w:pPr>
  </w:style>
  <w:style w:type="paragraph" w:customStyle="1" w:styleId="P15">
    <w:name w:val="P15"/>
    <w:basedOn w:val="Table20Contents"/>
    <w:hidden/>
    <w:rsid w:val="005B4867"/>
    <w:pPr>
      <w:spacing w:after="282"/>
      <w:jc w:val="right"/>
    </w:pPr>
    <w:rPr>
      <w:sz w:val="20"/>
    </w:rPr>
  </w:style>
  <w:style w:type="paragraph" w:customStyle="1" w:styleId="P16">
    <w:name w:val="P16"/>
    <w:basedOn w:val="Table20Contents"/>
    <w:hidden/>
    <w:rsid w:val="005B4867"/>
    <w:pPr>
      <w:spacing w:after="282"/>
    </w:pPr>
    <w:rPr>
      <w:sz w:val="20"/>
    </w:rPr>
  </w:style>
  <w:style w:type="paragraph" w:customStyle="1" w:styleId="P17">
    <w:name w:val="P17"/>
    <w:basedOn w:val="Text20body"/>
    <w:hidden/>
    <w:rsid w:val="005B4867"/>
    <w:pPr>
      <w:jc w:val="center"/>
    </w:pPr>
    <w:rPr>
      <w:rFonts w:ascii="Arial1" w:hAnsi="Arial1"/>
      <w:sz w:val="14"/>
    </w:rPr>
  </w:style>
  <w:style w:type="paragraph" w:customStyle="1" w:styleId="P18">
    <w:name w:val="P18"/>
    <w:basedOn w:val="Text20body"/>
    <w:hidden/>
    <w:rsid w:val="005B4867"/>
    <w:rPr>
      <w:rFonts w:ascii="Arial1" w:hAnsi="Arial1"/>
      <w:b/>
      <w:sz w:val="14"/>
    </w:rPr>
  </w:style>
  <w:style w:type="paragraph" w:customStyle="1" w:styleId="P19">
    <w:name w:val="P19"/>
    <w:basedOn w:val="Text20body"/>
    <w:hidden/>
    <w:rsid w:val="005B4867"/>
    <w:rPr>
      <w:rFonts w:ascii="Arial1" w:hAnsi="Arial1"/>
      <w:b/>
      <w:sz w:val="20"/>
    </w:rPr>
  </w:style>
  <w:style w:type="character" w:customStyle="1" w:styleId="T1">
    <w:name w:val="T1"/>
    <w:hidden/>
    <w:rsid w:val="005B4867"/>
    <w:rPr>
      <w:b/>
    </w:rPr>
  </w:style>
  <w:style w:type="character" w:styleId="UyteHipercze">
    <w:name w:val="FollowedHyperlink"/>
    <w:rsid w:val="005B4867"/>
    <w:rPr>
      <w:color w:val="800000"/>
      <w:u w:val="single"/>
    </w:rPr>
  </w:style>
  <w:style w:type="paragraph" w:customStyle="1" w:styleId="P20">
    <w:name w:val="P20"/>
    <w:basedOn w:val="Table20Contents"/>
    <w:hidden/>
    <w:rsid w:val="005B4867"/>
    <w:pPr>
      <w:spacing w:after="282"/>
    </w:pPr>
    <w:rPr>
      <w:rFonts w:ascii="Arial1" w:hAnsi="Arial1"/>
      <w:sz w:val="20"/>
    </w:rPr>
  </w:style>
  <w:style w:type="paragraph" w:customStyle="1" w:styleId="P21">
    <w:name w:val="P21"/>
    <w:basedOn w:val="Table20Contents"/>
    <w:hidden/>
    <w:rsid w:val="005B4867"/>
    <w:pPr>
      <w:spacing w:after="282"/>
      <w:jc w:val="center"/>
    </w:pPr>
  </w:style>
  <w:style w:type="paragraph" w:customStyle="1" w:styleId="P22">
    <w:name w:val="P22"/>
    <w:basedOn w:val="Table20Contents"/>
    <w:hidden/>
    <w:rsid w:val="005B4867"/>
    <w:pPr>
      <w:spacing w:after="282"/>
      <w:jc w:val="right"/>
    </w:pPr>
    <w:rPr>
      <w:sz w:val="20"/>
    </w:rPr>
  </w:style>
  <w:style w:type="paragraph" w:customStyle="1" w:styleId="P23">
    <w:name w:val="P23"/>
    <w:basedOn w:val="Table20Contents"/>
    <w:hidden/>
    <w:rsid w:val="005B4867"/>
    <w:pPr>
      <w:spacing w:after="282"/>
    </w:pPr>
    <w:rPr>
      <w:sz w:val="20"/>
    </w:rPr>
  </w:style>
  <w:style w:type="paragraph" w:customStyle="1" w:styleId="P24">
    <w:name w:val="P24"/>
    <w:basedOn w:val="Table20Contents"/>
    <w:hidden/>
    <w:rsid w:val="005B4867"/>
    <w:pPr>
      <w:spacing w:after="282"/>
    </w:pPr>
  </w:style>
  <w:style w:type="paragraph" w:customStyle="1" w:styleId="P25">
    <w:name w:val="P25"/>
    <w:basedOn w:val="Text20body"/>
    <w:hidden/>
    <w:rsid w:val="005B4867"/>
    <w:pPr>
      <w:jc w:val="center"/>
    </w:pPr>
    <w:rPr>
      <w:rFonts w:ascii="Arial1" w:hAnsi="Arial1"/>
      <w:sz w:val="14"/>
    </w:rPr>
  </w:style>
  <w:style w:type="paragraph" w:customStyle="1" w:styleId="P26">
    <w:name w:val="P26"/>
    <w:basedOn w:val="Text20body"/>
    <w:hidden/>
    <w:rsid w:val="005B4867"/>
    <w:rPr>
      <w:rFonts w:ascii="Arial1" w:hAnsi="Arial1"/>
      <w:b/>
      <w:sz w:val="14"/>
    </w:rPr>
  </w:style>
  <w:style w:type="paragraph" w:customStyle="1" w:styleId="P27">
    <w:name w:val="P27"/>
    <w:basedOn w:val="Text20body"/>
    <w:hidden/>
    <w:rsid w:val="005B4867"/>
    <w:pPr>
      <w:jc w:val="center"/>
    </w:pPr>
    <w:rPr>
      <w:rFonts w:ascii="Arial1" w:hAnsi="Arial1"/>
      <w:b/>
      <w:sz w:val="20"/>
    </w:rPr>
  </w:style>
  <w:style w:type="paragraph" w:customStyle="1" w:styleId="P28">
    <w:name w:val="P28"/>
    <w:basedOn w:val="Text20body"/>
    <w:hidden/>
    <w:rsid w:val="005B4867"/>
    <w:pPr>
      <w:jc w:val="center"/>
    </w:pPr>
    <w:rPr>
      <w:rFonts w:ascii="Arial1" w:hAnsi="Arial1"/>
      <w:sz w:val="20"/>
    </w:rPr>
  </w:style>
  <w:style w:type="paragraph" w:customStyle="1" w:styleId="P29">
    <w:name w:val="P29"/>
    <w:basedOn w:val="Text20body"/>
    <w:hidden/>
    <w:rsid w:val="005B4867"/>
    <w:pPr>
      <w:jc w:val="center"/>
    </w:pPr>
  </w:style>
  <w:style w:type="character" w:customStyle="1" w:styleId="T2">
    <w:name w:val="T2"/>
    <w:hidden/>
    <w:rsid w:val="005B4867"/>
    <w:rPr>
      <w:b/>
    </w:rPr>
  </w:style>
  <w:style w:type="table" w:customStyle="1" w:styleId="default-table-style">
    <w:name w:val="default-table-style"/>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2">
    <w:name w:val="Tabela42"/>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3">
    <w:name w:val="Tabela43"/>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4">
    <w:name w:val="Tabela44"/>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5">
    <w:name w:val="Tabela45"/>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6">
    <w:name w:val="Tabela46"/>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7">
    <w:name w:val="Tabela47"/>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8">
    <w:name w:val="Tabela48"/>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9">
    <w:name w:val="Tabela49"/>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0">
    <w:name w:val="Tabela50"/>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1">
    <w:name w:val="Tabela51"/>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2">
    <w:name w:val="Tabela52"/>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3">
    <w:name w:val="Tabela53"/>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4">
    <w:name w:val="Tabela54"/>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5">
    <w:name w:val="Tabela55"/>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6">
    <w:name w:val="Tabela56"/>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7">
    <w:name w:val="Tabela57"/>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paragraph" w:customStyle="1" w:styleId="Zawartotabeli">
    <w:name w:val="Zawartość tabeli"/>
    <w:basedOn w:val="Normalny"/>
    <w:rsid w:val="005B4867"/>
    <w:pPr>
      <w:widowControl w:val="0"/>
      <w:suppressLineNumbers/>
      <w:suppressAutoHyphens/>
      <w:spacing w:before="100" w:after="200" w:line="276" w:lineRule="auto"/>
    </w:pPr>
    <w:rPr>
      <w:rFonts w:ascii="Calibri" w:eastAsia="Lucida Sans Unicode" w:hAnsi="Calibri" w:cs="Times New Roman"/>
      <w:kern w:val="1"/>
      <w:sz w:val="20"/>
      <w:szCs w:val="20"/>
    </w:rPr>
  </w:style>
  <w:style w:type="character" w:customStyle="1" w:styleId="T3">
    <w:name w:val="T3"/>
    <w:hidden/>
    <w:rsid w:val="005B4867"/>
    <w:rPr>
      <w:b/>
    </w:rPr>
  </w:style>
  <w:style w:type="character" w:customStyle="1" w:styleId="Nagwek7Znak1">
    <w:name w:val="Nagłówek 7 Znak1"/>
    <w:rsid w:val="005B4867"/>
    <w:rPr>
      <w:b/>
      <w:sz w:val="24"/>
      <w:lang w:val="pl-PL" w:eastAsia="pl-PL" w:bidi="ar-SA"/>
    </w:rPr>
  </w:style>
  <w:style w:type="character" w:customStyle="1" w:styleId="TekstpodstawowyZnak1">
    <w:name w:val="Tekst podstawowy Znak1"/>
    <w:link w:val="Tekstpodstawowy"/>
    <w:rsid w:val="005B4867"/>
    <w:rPr>
      <w:rFonts w:ascii="Calibri" w:eastAsia="Times New Roman" w:hAnsi="Calibri" w:cs="Times New Roman"/>
      <w:b/>
      <w:sz w:val="28"/>
      <w:szCs w:val="20"/>
      <w:lang w:eastAsia="pl-PL"/>
    </w:rPr>
  </w:style>
  <w:style w:type="character" w:customStyle="1" w:styleId="Tekstpodstawowywcity3Znak1">
    <w:name w:val="Tekst podstawowy wcięty 3 Znak1"/>
    <w:link w:val="Tekstpodstawowywcity3"/>
    <w:rsid w:val="005B4867"/>
    <w:rPr>
      <w:rFonts w:ascii="Calibri" w:eastAsia="Times New Roman" w:hAnsi="Calibri" w:cs="Times New Roman"/>
      <w:sz w:val="24"/>
      <w:szCs w:val="20"/>
      <w:lang w:eastAsia="pl-PL"/>
    </w:rPr>
  </w:style>
  <w:style w:type="character" w:customStyle="1" w:styleId="ZnakZnak1">
    <w:name w:val="Znak Znak1"/>
    <w:rsid w:val="005B4867"/>
    <w:rPr>
      <w:b/>
      <w:sz w:val="28"/>
    </w:rPr>
  </w:style>
  <w:style w:type="paragraph" w:customStyle="1" w:styleId="Tekstpodstawowy21">
    <w:name w:val="Tekst podstawowy 21"/>
    <w:basedOn w:val="Normalny"/>
    <w:rsid w:val="005B4867"/>
    <w:pPr>
      <w:overflowPunct w:val="0"/>
      <w:autoSpaceDE w:val="0"/>
      <w:autoSpaceDN w:val="0"/>
      <w:adjustRightInd w:val="0"/>
      <w:spacing w:before="100" w:after="200" w:line="360" w:lineRule="auto"/>
      <w:textAlignment w:val="baseline"/>
    </w:pPr>
    <w:rPr>
      <w:rFonts w:ascii="Calibri" w:eastAsia="Times New Roman" w:hAnsi="Calibri" w:cs="Times New Roman"/>
      <w:szCs w:val="20"/>
      <w:lang w:eastAsia="pl-PL"/>
    </w:rPr>
  </w:style>
  <w:style w:type="paragraph" w:styleId="Akapitzlist">
    <w:name w:val="List Paragraph"/>
    <w:basedOn w:val="Normalny"/>
    <w:link w:val="AkapitzlistZnak"/>
    <w:uiPriority w:val="34"/>
    <w:qFormat/>
    <w:rsid w:val="005B4867"/>
    <w:pPr>
      <w:spacing w:before="100" w:after="200" w:line="276" w:lineRule="auto"/>
      <w:ind w:left="720"/>
      <w:contextualSpacing/>
    </w:pPr>
    <w:rPr>
      <w:rFonts w:ascii="Calibri" w:eastAsia="Times New Roman" w:hAnsi="Calibri" w:cs="Times New Roman"/>
      <w:sz w:val="20"/>
      <w:szCs w:val="20"/>
      <w:lang w:eastAsia="pl-PL"/>
    </w:rPr>
  </w:style>
  <w:style w:type="character" w:customStyle="1" w:styleId="TekstpodstawowywcityZnak1">
    <w:name w:val="Tekst podstawowy wcięty Znak1"/>
    <w:link w:val="Tekstpodstawowywcity"/>
    <w:locked/>
    <w:rsid w:val="005B4867"/>
    <w:rPr>
      <w:rFonts w:ascii="Calibri" w:eastAsia="Times New Roman" w:hAnsi="Calibri" w:cs="Times New Roman"/>
      <w:sz w:val="24"/>
      <w:szCs w:val="24"/>
      <w:lang w:eastAsia="pl-PL"/>
    </w:rPr>
  </w:style>
  <w:style w:type="character" w:customStyle="1" w:styleId="displayonly">
    <w:name w:val="display_only"/>
    <w:basedOn w:val="Domylnaczcionkaakapitu"/>
    <w:rsid w:val="005B4867"/>
  </w:style>
  <w:style w:type="paragraph" w:customStyle="1" w:styleId="Akapitzlist1">
    <w:name w:val="Akapit z listą1"/>
    <w:basedOn w:val="Normalny"/>
    <w:rsid w:val="005B4867"/>
    <w:pPr>
      <w:spacing w:before="100" w:after="200" w:line="276" w:lineRule="auto"/>
      <w:ind w:left="720"/>
      <w:jc w:val="both"/>
    </w:pPr>
    <w:rPr>
      <w:rFonts w:ascii="Calibri" w:eastAsia="Calibri" w:hAnsi="Calibri" w:cs="Times New Roman"/>
      <w:sz w:val="28"/>
      <w:szCs w:val="28"/>
      <w:lang w:eastAsia="pl-PL"/>
    </w:rPr>
  </w:style>
  <w:style w:type="paragraph" w:customStyle="1" w:styleId="Default">
    <w:name w:val="Default"/>
    <w:rsid w:val="005B4867"/>
    <w:pPr>
      <w:autoSpaceDE w:val="0"/>
      <w:autoSpaceDN w:val="0"/>
      <w:adjustRightInd w:val="0"/>
      <w:spacing w:before="100" w:after="200" w:line="276" w:lineRule="auto"/>
    </w:pPr>
    <w:rPr>
      <w:rFonts w:ascii="Calibri" w:eastAsia="Times New Roman" w:hAnsi="Calibri" w:cs="Times New Roman"/>
      <w:color w:val="000000"/>
      <w:sz w:val="24"/>
      <w:szCs w:val="24"/>
      <w:lang w:eastAsia="pl-PL"/>
    </w:rPr>
  </w:style>
  <w:style w:type="paragraph" w:customStyle="1" w:styleId="Tekstpodstawowywciety">
    <w:name w:val="Tekst podstawowy wciety"/>
    <w:basedOn w:val="Default"/>
    <w:next w:val="Default"/>
    <w:rsid w:val="005B4867"/>
    <w:rPr>
      <w:color w:val="auto"/>
    </w:rPr>
  </w:style>
  <w:style w:type="paragraph" w:styleId="Spistreci2">
    <w:name w:val="toc 2"/>
    <w:basedOn w:val="Normalny"/>
    <w:next w:val="Normalny"/>
    <w:autoRedefine/>
    <w:rsid w:val="005B4867"/>
    <w:pPr>
      <w:spacing w:before="240" w:after="200" w:line="276" w:lineRule="auto"/>
    </w:pPr>
    <w:rPr>
      <w:rFonts w:ascii="Calibri" w:eastAsia="Times New Roman" w:hAnsi="Calibri" w:cs="Times New Roman"/>
      <w:b/>
      <w:bCs/>
      <w:sz w:val="20"/>
      <w:szCs w:val="20"/>
      <w:lang w:eastAsia="pl-PL"/>
    </w:rPr>
  </w:style>
  <w:style w:type="paragraph" w:styleId="Spistreci3">
    <w:name w:val="toc 3"/>
    <w:basedOn w:val="Normalny"/>
    <w:next w:val="Normalny"/>
    <w:autoRedefine/>
    <w:rsid w:val="005B4867"/>
    <w:pPr>
      <w:spacing w:before="100" w:after="200" w:line="276" w:lineRule="auto"/>
      <w:ind w:left="240"/>
    </w:pPr>
    <w:rPr>
      <w:rFonts w:ascii="Calibri" w:eastAsia="Times New Roman" w:hAnsi="Calibri" w:cs="Times New Roman"/>
      <w:sz w:val="20"/>
      <w:szCs w:val="20"/>
      <w:lang w:eastAsia="pl-PL"/>
    </w:rPr>
  </w:style>
  <w:style w:type="paragraph" w:styleId="Spistreci5">
    <w:name w:val="toc 5"/>
    <w:basedOn w:val="Normalny"/>
    <w:next w:val="Normalny"/>
    <w:autoRedefine/>
    <w:rsid w:val="005B4867"/>
    <w:pPr>
      <w:spacing w:before="100" w:after="200" w:line="276" w:lineRule="auto"/>
      <w:ind w:left="720"/>
    </w:pPr>
    <w:rPr>
      <w:rFonts w:ascii="Calibri" w:eastAsia="Times New Roman" w:hAnsi="Calibri" w:cs="Times New Roman"/>
      <w:sz w:val="20"/>
      <w:szCs w:val="20"/>
      <w:lang w:eastAsia="pl-PL"/>
    </w:rPr>
  </w:style>
  <w:style w:type="paragraph" w:styleId="Spistreci6">
    <w:name w:val="toc 6"/>
    <w:basedOn w:val="Normalny"/>
    <w:next w:val="Normalny"/>
    <w:autoRedefine/>
    <w:rsid w:val="005B4867"/>
    <w:pPr>
      <w:spacing w:before="100" w:after="200" w:line="276" w:lineRule="auto"/>
      <w:ind w:left="960"/>
    </w:pPr>
    <w:rPr>
      <w:rFonts w:ascii="Calibri" w:eastAsia="Times New Roman" w:hAnsi="Calibri" w:cs="Times New Roman"/>
      <w:sz w:val="20"/>
      <w:szCs w:val="20"/>
      <w:lang w:eastAsia="pl-PL"/>
    </w:rPr>
  </w:style>
  <w:style w:type="paragraph" w:styleId="Spistreci7">
    <w:name w:val="toc 7"/>
    <w:basedOn w:val="Normalny"/>
    <w:next w:val="Normalny"/>
    <w:autoRedefine/>
    <w:rsid w:val="005B4867"/>
    <w:pPr>
      <w:spacing w:before="100" w:after="200" w:line="276" w:lineRule="auto"/>
      <w:ind w:left="1200"/>
    </w:pPr>
    <w:rPr>
      <w:rFonts w:ascii="Calibri" w:eastAsia="Times New Roman" w:hAnsi="Calibri" w:cs="Times New Roman"/>
      <w:sz w:val="20"/>
      <w:szCs w:val="20"/>
      <w:lang w:eastAsia="pl-PL"/>
    </w:rPr>
  </w:style>
  <w:style w:type="paragraph" w:styleId="Spistreci8">
    <w:name w:val="toc 8"/>
    <w:basedOn w:val="Normalny"/>
    <w:next w:val="Normalny"/>
    <w:autoRedefine/>
    <w:rsid w:val="005B4867"/>
    <w:pPr>
      <w:spacing w:before="100" w:after="200" w:line="276" w:lineRule="auto"/>
      <w:ind w:left="1440"/>
    </w:pPr>
    <w:rPr>
      <w:rFonts w:ascii="Calibri" w:eastAsia="Times New Roman" w:hAnsi="Calibri" w:cs="Times New Roman"/>
      <w:sz w:val="20"/>
      <w:szCs w:val="20"/>
      <w:lang w:eastAsia="pl-PL"/>
    </w:rPr>
  </w:style>
  <w:style w:type="paragraph" w:styleId="Spistreci9">
    <w:name w:val="toc 9"/>
    <w:basedOn w:val="Normalny"/>
    <w:next w:val="Normalny"/>
    <w:autoRedefine/>
    <w:rsid w:val="005B4867"/>
    <w:pPr>
      <w:spacing w:before="100" w:after="200" w:line="276" w:lineRule="auto"/>
      <w:ind w:left="1680"/>
    </w:pPr>
    <w:rPr>
      <w:rFonts w:ascii="Calibri" w:eastAsia="Times New Roman" w:hAnsi="Calibri" w:cs="Times New Roman"/>
      <w:sz w:val="20"/>
      <w:szCs w:val="20"/>
      <w:lang w:eastAsia="pl-PL"/>
    </w:rPr>
  </w:style>
  <w:style w:type="character" w:customStyle="1" w:styleId="TekstkomentarzaZnak1">
    <w:name w:val="Tekst komentarza Znak1"/>
    <w:link w:val="Tekstkomentarza"/>
    <w:semiHidden/>
    <w:locked/>
    <w:rsid w:val="005B4867"/>
    <w:rPr>
      <w:lang w:eastAsia="pl-PL"/>
    </w:rPr>
  </w:style>
  <w:style w:type="paragraph" w:styleId="Tekstkomentarza">
    <w:name w:val="annotation text"/>
    <w:basedOn w:val="Normalny"/>
    <w:link w:val="TekstkomentarzaZnak1"/>
    <w:semiHidden/>
    <w:rsid w:val="005B4867"/>
    <w:pPr>
      <w:spacing w:before="100" w:after="200" w:line="276" w:lineRule="auto"/>
    </w:pPr>
    <w:rPr>
      <w:lang w:eastAsia="pl-PL"/>
    </w:rPr>
  </w:style>
  <w:style w:type="character" w:customStyle="1" w:styleId="TekstkomentarzaZnak">
    <w:name w:val="Tekst komentarza Znak"/>
    <w:basedOn w:val="Domylnaczcionkaakapitu"/>
    <w:rsid w:val="005B4867"/>
    <w:rPr>
      <w:sz w:val="20"/>
      <w:szCs w:val="20"/>
    </w:rPr>
  </w:style>
  <w:style w:type="character" w:customStyle="1" w:styleId="NagwekZnak1">
    <w:name w:val="Nagłówek Znak1"/>
    <w:link w:val="Nagwek"/>
    <w:locked/>
    <w:rsid w:val="005B4867"/>
    <w:rPr>
      <w:rFonts w:ascii="Calibri" w:eastAsia="Times New Roman" w:hAnsi="Calibri" w:cs="Times New Roman"/>
      <w:sz w:val="24"/>
      <w:szCs w:val="24"/>
      <w:lang w:eastAsia="pl-PL"/>
    </w:rPr>
  </w:style>
  <w:style w:type="character" w:customStyle="1" w:styleId="StopkaZnak1">
    <w:name w:val="Stopka Znak1"/>
    <w:link w:val="Stopka"/>
    <w:locked/>
    <w:rsid w:val="005B4867"/>
    <w:rPr>
      <w:rFonts w:ascii="Calibri" w:eastAsia="Times New Roman" w:hAnsi="Calibri" w:cs="Times New Roman"/>
      <w:sz w:val="24"/>
      <w:szCs w:val="24"/>
      <w:lang w:eastAsia="pl-PL"/>
    </w:rPr>
  </w:style>
  <w:style w:type="paragraph" w:styleId="Legenda">
    <w:name w:val="caption"/>
    <w:basedOn w:val="Normalny"/>
    <w:next w:val="Normalny"/>
    <w:uiPriority w:val="35"/>
    <w:unhideWhenUsed/>
    <w:qFormat/>
    <w:rsid w:val="005B4867"/>
    <w:pPr>
      <w:spacing w:before="100" w:after="200" w:line="276" w:lineRule="auto"/>
    </w:pPr>
    <w:rPr>
      <w:rFonts w:ascii="Calibri" w:eastAsia="Times New Roman" w:hAnsi="Calibri" w:cs="Times New Roman"/>
      <w:b/>
      <w:bCs/>
      <w:color w:val="2E74B5"/>
      <w:sz w:val="16"/>
      <w:szCs w:val="16"/>
      <w:lang w:eastAsia="pl-PL"/>
    </w:rPr>
  </w:style>
  <w:style w:type="character" w:customStyle="1" w:styleId="ZnakZnak10">
    <w:name w:val="Znak Znak1"/>
    <w:locked/>
    <w:rsid w:val="005B4867"/>
    <w:rPr>
      <w:b/>
      <w:sz w:val="24"/>
      <w:lang w:val="pl-PL" w:eastAsia="ar-SA" w:bidi="ar-SA"/>
    </w:rPr>
  </w:style>
  <w:style w:type="character" w:customStyle="1" w:styleId="Tekstpodstawowywcity2Znak1">
    <w:name w:val="Tekst podstawowy wcięty 2 Znak1"/>
    <w:link w:val="Tekstpodstawowywcity2"/>
    <w:locked/>
    <w:rsid w:val="005B4867"/>
    <w:rPr>
      <w:rFonts w:ascii="Calibri" w:eastAsia="Times New Roman" w:hAnsi="Calibri" w:cs="Times New Roman"/>
      <w:sz w:val="24"/>
      <w:szCs w:val="24"/>
      <w:lang w:eastAsia="pl-PL"/>
    </w:rPr>
  </w:style>
  <w:style w:type="character" w:customStyle="1" w:styleId="MapadokumentuZnak">
    <w:name w:val="Mapa dokumentu Znak"/>
    <w:link w:val="Mapadokumentu"/>
    <w:uiPriority w:val="99"/>
    <w:locked/>
    <w:rsid w:val="005B4867"/>
    <w:rPr>
      <w:rFonts w:ascii="Tahoma" w:hAnsi="Tahoma" w:cs="Tahoma"/>
      <w:sz w:val="16"/>
      <w:szCs w:val="16"/>
      <w:lang w:eastAsia="pl-PL"/>
    </w:rPr>
  </w:style>
  <w:style w:type="paragraph" w:styleId="Mapadokumentu">
    <w:name w:val="Document Map"/>
    <w:basedOn w:val="Normalny"/>
    <w:link w:val="MapadokumentuZnak"/>
    <w:uiPriority w:val="99"/>
    <w:rsid w:val="005B4867"/>
    <w:pPr>
      <w:spacing w:before="100" w:after="200" w:line="276" w:lineRule="auto"/>
    </w:pPr>
    <w:rPr>
      <w:rFonts w:ascii="Tahoma" w:hAnsi="Tahoma" w:cs="Tahoma"/>
      <w:sz w:val="16"/>
      <w:szCs w:val="16"/>
      <w:lang w:eastAsia="pl-PL"/>
    </w:rPr>
  </w:style>
  <w:style w:type="character" w:customStyle="1" w:styleId="MapadokumentuZnak1">
    <w:name w:val="Mapa dokumentu Znak1"/>
    <w:basedOn w:val="Domylnaczcionkaakapitu"/>
    <w:uiPriority w:val="99"/>
    <w:semiHidden/>
    <w:rsid w:val="005B4867"/>
    <w:rPr>
      <w:rFonts w:ascii="Segoe UI" w:hAnsi="Segoe UI" w:cs="Segoe UI"/>
      <w:sz w:val="16"/>
      <w:szCs w:val="16"/>
    </w:rPr>
  </w:style>
  <w:style w:type="paragraph" w:customStyle="1" w:styleId="Tekstpodstawowy210">
    <w:name w:val="Tekst podstawowy 21"/>
    <w:basedOn w:val="Normalny"/>
    <w:rsid w:val="005B4867"/>
    <w:pPr>
      <w:overflowPunct w:val="0"/>
      <w:autoSpaceDE w:val="0"/>
      <w:autoSpaceDN w:val="0"/>
      <w:adjustRightInd w:val="0"/>
      <w:spacing w:before="100" w:after="200" w:line="276" w:lineRule="auto"/>
      <w:ind w:left="1080"/>
      <w:jc w:val="both"/>
    </w:pPr>
    <w:rPr>
      <w:rFonts w:ascii="Calibri" w:eastAsia="Times New Roman" w:hAnsi="Calibri" w:cs="Times New Roman"/>
      <w:szCs w:val="20"/>
      <w:lang w:eastAsia="pl-PL"/>
    </w:rPr>
  </w:style>
  <w:style w:type="paragraph" w:customStyle="1" w:styleId="Tekstpodstawowy31">
    <w:name w:val="Tekst podstawowy 31"/>
    <w:basedOn w:val="Normalny"/>
    <w:rsid w:val="005B4867"/>
    <w:pPr>
      <w:overflowPunct w:val="0"/>
      <w:autoSpaceDE w:val="0"/>
      <w:autoSpaceDN w:val="0"/>
      <w:adjustRightInd w:val="0"/>
      <w:spacing w:before="100" w:after="200" w:line="276" w:lineRule="auto"/>
      <w:jc w:val="both"/>
    </w:pPr>
    <w:rPr>
      <w:rFonts w:ascii="Calibri" w:eastAsia="Times New Roman" w:hAnsi="Calibri" w:cs="Times New Roman"/>
      <w:color w:val="000000"/>
      <w:szCs w:val="20"/>
      <w:lang w:eastAsia="pl-PL"/>
    </w:rPr>
  </w:style>
  <w:style w:type="paragraph" w:customStyle="1" w:styleId="NormalCyr">
    <w:name w:val="NormalCyr"/>
    <w:basedOn w:val="Normalny"/>
    <w:rsid w:val="005B4867"/>
    <w:pPr>
      <w:suppressAutoHyphens/>
      <w:spacing w:before="100" w:after="200" w:line="276" w:lineRule="auto"/>
    </w:pPr>
    <w:rPr>
      <w:rFonts w:ascii="Calibri" w:eastAsia="Times New Roman" w:hAnsi="Calibri" w:cs="Times New Roman"/>
      <w:b/>
      <w:sz w:val="20"/>
      <w:szCs w:val="20"/>
      <w:lang w:val="en-GB" w:eastAsia="ar-SA"/>
    </w:rPr>
  </w:style>
  <w:style w:type="paragraph" w:styleId="Nagwekspisutreci">
    <w:name w:val="TOC Heading"/>
    <w:basedOn w:val="Nagwek1"/>
    <w:next w:val="Normalny"/>
    <w:uiPriority w:val="39"/>
    <w:unhideWhenUsed/>
    <w:qFormat/>
    <w:rsid w:val="005B4867"/>
    <w:pPr>
      <w:outlineLvl w:val="9"/>
    </w:pPr>
  </w:style>
  <w:style w:type="character" w:customStyle="1" w:styleId="normalny1">
    <w:name w:val="normalny1"/>
    <w:rsid w:val="005B4867"/>
    <w:rPr>
      <w:rFonts w:ascii="Arial" w:hAnsi="Arial" w:cs="Arial" w:hint="default"/>
      <w:b w:val="0"/>
      <w:bCs w:val="0"/>
      <w:color w:val="000000"/>
      <w:sz w:val="16"/>
      <w:szCs w:val="16"/>
    </w:rPr>
  </w:style>
  <w:style w:type="character" w:styleId="Pogrubienie">
    <w:name w:val="Strong"/>
    <w:uiPriority w:val="22"/>
    <w:qFormat/>
    <w:rsid w:val="005B4867"/>
    <w:rPr>
      <w:b/>
      <w:bCs/>
    </w:rPr>
  </w:style>
  <w:style w:type="numbering" w:customStyle="1" w:styleId="mj">
    <w:name w:val="mój"/>
    <w:rsid w:val="005B4867"/>
    <w:pPr>
      <w:numPr>
        <w:numId w:val="5"/>
      </w:numPr>
    </w:pPr>
  </w:style>
  <w:style w:type="paragraph" w:styleId="NormalnyWeb">
    <w:name w:val="Normal (Web)"/>
    <w:basedOn w:val="Normalny"/>
    <w:rsid w:val="005B4867"/>
    <w:pPr>
      <w:spacing w:before="100" w:beforeAutospacing="1" w:after="100" w:afterAutospacing="1" w:line="276" w:lineRule="auto"/>
    </w:pPr>
    <w:rPr>
      <w:rFonts w:ascii="Calibri" w:eastAsia="Times New Roman" w:hAnsi="Calibri" w:cs="Times New Roman"/>
      <w:sz w:val="20"/>
      <w:szCs w:val="20"/>
      <w:lang w:eastAsia="pl-PL"/>
    </w:rPr>
  </w:style>
  <w:style w:type="character" w:customStyle="1" w:styleId="postbody">
    <w:name w:val="postbody"/>
    <w:basedOn w:val="Domylnaczcionkaakapitu"/>
    <w:rsid w:val="005B4867"/>
  </w:style>
  <w:style w:type="character" w:customStyle="1" w:styleId="ZnakZnak100">
    <w:name w:val="Znak Znak10"/>
    <w:rsid w:val="005B4867"/>
    <w:rPr>
      <w:b/>
      <w:sz w:val="24"/>
      <w:lang w:val="pl-PL" w:eastAsia="pl-PL" w:bidi="ar-SA"/>
    </w:rPr>
  </w:style>
  <w:style w:type="character" w:customStyle="1" w:styleId="ZnakZnak9">
    <w:name w:val="Znak Znak9"/>
    <w:rsid w:val="005B4867"/>
    <w:rPr>
      <w:b/>
      <w:sz w:val="28"/>
      <w:lang w:val="pl-PL" w:eastAsia="pl-PL" w:bidi="ar-SA"/>
    </w:rPr>
  </w:style>
  <w:style w:type="character" w:customStyle="1" w:styleId="ZnakZnak8">
    <w:name w:val="Znak Znak8"/>
    <w:rsid w:val="005B4867"/>
    <w:rPr>
      <w:sz w:val="24"/>
      <w:lang w:val="pl-PL" w:eastAsia="pl-PL" w:bidi="ar-SA"/>
    </w:rPr>
  </w:style>
  <w:style w:type="character" w:customStyle="1" w:styleId="ZnakZnak7">
    <w:name w:val="Znak Znak7"/>
    <w:rsid w:val="005B4867"/>
    <w:rPr>
      <w:b/>
      <w:sz w:val="24"/>
      <w:szCs w:val="24"/>
      <w:lang w:val="pl-PL" w:eastAsia="pl-PL" w:bidi="ar-SA"/>
    </w:rPr>
  </w:style>
  <w:style w:type="character" w:customStyle="1" w:styleId="ZnakZnak6">
    <w:name w:val="Znak Znak6"/>
    <w:locked/>
    <w:rsid w:val="005B4867"/>
    <w:rPr>
      <w:sz w:val="24"/>
      <w:szCs w:val="24"/>
      <w:lang w:val="pl-PL" w:eastAsia="pl-PL" w:bidi="ar-SA"/>
    </w:rPr>
  </w:style>
  <w:style w:type="character" w:customStyle="1" w:styleId="ZnakZnak5">
    <w:name w:val="Znak Znak5"/>
    <w:locked/>
    <w:rsid w:val="005B4867"/>
    <w:rPr>
      <w:sz w:val="24"/>
      <w:szCs w:val="24"/>
      <w:lang w:val="pl-PL" w:eastAsia="pl-PL" w:bidi="ar-SA"/>
    </w:rPr>
  </w:style>
  <w:style w:type="paragraph" w:styleId="Tekstprzypisudolnego">
    <w:name w:val="footnote text"/>
    <w:aliases w:val="Tekst przypisu Znak"/>
    <w:basedOn w:val="Normalny"/>
    <w:link w:val="TekstprzypisudolnegoZnak"/>
    <w:semiHidden/>
    <w:rsid w:val="005B4867"/>
    <w:pPr>
      <w:spacing w:before="100" w:after="200" w:line="276" w:lineRule="auto"/>
    </w:pPr>
    <w:rPr>
      <w:rFonts w:ascii="Calibri" w:eastAsia="Times New Roman" w:hAnsi="Calibri" w:cs="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semiHidden/>
    <w:rsid w:val="005B4867"/>
    <w:rPr>
      <w:rFonts w:ascii="Calibri" w:eastAsia="Times New Roman" w:hAnsi="Calibri" w:cs="Times New Roman"/>
      <w:sz w:val="20"/>
      <w:szCs w:val="20"/>
      <w:lang w:eastAsia="pl-PL"/>
    </w:rPr>
  </w:style>
  <w:style w:type="character" w:styleId="Odwoanieprzypisudolnego">
    <w:name w:val="footnote reference"/>
    <w:aliases w:val="Odwołanie przypisu"/>
    <w:semiHidden/>
    <w:rsid w:val="005B4867"/>
    <w:rPr>
      <w:vertAlign w:val="superscript"/>
    </w:rPr>
  </w:style>
  <w:style w:type="character" w:customStyle="1" w:styleId="Heading7Char">
    <w:name w:val="Heading 7 Char"/>
    <w:locked/>
    <w:rsid w:val="005B4867"/>
    <w:rPr>
      <w:rFonts w:ascii="Times New Roman" w:hAnsi="Times New Roman" w:cs="Times New Roman"/>
      <w:b/>
      <w:sz w:val="20"/>
      <w:szCs w:val="20"/>
      <w:lang w:val="x-none" w:eastAsia="pl-PL"/>
    </w:rPr>
  </w:style>
  <w:style w:type="character" w:customStyle="1" w:styleId="BodyTextChar">
    <w:name w:val="Body Text Char"/>
    <w:locked/>
    <w:rsid w:val="005B4867"/>
    <w:rPr>
      <w:rFonts w:ascii="Times New Roman" w:hAnsi="Times New Roman" w:cs="Times New Roman"/>
      <w:b/>
      <w:sz w:val="20"/>
      <w:szCs w:val="20"/>
      <w:lang w:val="x-none" w:eastAsia="pl-PL"/>
    </w:rPr>
  </w:style>
  <w:style w:type="character" w:customStyle="1" w:styleId="BodyTextIndent3Char">
    <w:name w:val="Body Text Indent 3 Char"/>
    <w:locked/>
    <w:rsid w:val="005B4867"/>
    <w:rPr>
      <w:rFonts w:ascii="Times New Roman" w:hAnsi="Times New Roman" w:cs="Times New Roman"/>
      <w:sz w:val="20"/>
      <w:szCs w:val="20"/>
      <w:lang w:val="x-none" w:eastAsia="pl-PL"/>
    </w:rPr>
  </w:style>
  <w:style w:type="character" w:customStyle="1" w:styleId="TitleChar">
    <w:name w:val="Title Char"/>
    <w:locked/>
    <w:rsid w:val="005B4867"/>
    <w:rPr>
      <w:rFonts w:ascii="Times New Roman" w:hAnsi="Times New Roman" w:cs="Times New Roman"/>
      <w:b/>
      <w:sz w:val="24"/>
      <w:szCs w:val="24"/>
      <w:lang w:val="x-none" w:eastAsia="pl-PL"/>
    </w:rPr>
  </w:style>
  <w:style w:type="character" w:customStyle="1" w:styleId="HeaderChar">
    <w:name w:val="Header Char"/>
    <w:locked/>
    <w:rsid w:val="005B4867"/>
    <w:rPr>
      <w:rFonts w:ascii="Times New Roman" w:hAnsi="Times New Roman" w:cs="Times New Roman"/>
      <w:sz w:val="24"/>
      <w:szCs w:val="24"/>
      <w:lang w:val="x-none" w:eastAsia="pl-PL"/>
    </w:rPr>
  </w:style>
  <w:style w:type="character" w:customStyle="1" w:styleId="FooterChar">
    <w:name w:val="Footer Char"/>
    <w:locked/>
    <w:rsid w:val="005B4867"/>
    <w:rPr>
      <w:rFonts w:ascii="Times New Roman" w:hAnsi="Times New Roman" w:cs="Times New Roman"/>
      <w:sz w:val="24"/>
      <w:szCs w:val="24"/>
      <w:lang w:val="x-none" w:eastAsia="pl-PL"/>
    </w:rPr>
  </w:style>
  <w:style w:type="character" w:customStyle="1" w:styleId="BodyTextIndent2Char">
    <w:name w:val="Body Text Indent 2 Char"/>
    <w:locked/>
    <w:rsid w:val="005B4867"/>
    <w:rPr>
      <w:rFonts w:ascii="Times New Roman" w:hAnsi="Times New Roman" w:cs="Times New Roman"/>
      <w:sz w:val="24"/>
      <w:szCs w:val="24"/>
      <w:lang w:val="x-none" w:eastAsia="pl-PL"/>
    </w:rPr>
  </w:style>
  <w:style w:type="character" w:customStyle="1" w:styleId="BodyTextIndentChar">
    <w:name w:val="Body Text Indent Char"/>
    <w:locked/>
    <w:rsid w:val="005B4867"/>
    <w:rPr>
      <w:rFonts w:ascii="Times New Roman" w:hAnsi="Times New Roman" w:cs="Times New Roman"/>
      <w:sz w:val="24"/>
      <w:szCs w:val="24"/>
      <w:lang w:val="x-none" w:eastAsia="pl-PL"/>
    </w:rPr>
  </w:style>
  <w:style w:type="paragraph" w:customStyle="1" w:styleId="Header1">
    <w:name w:val="Header1"/>
    <w:basedOn w:val="Standard"/>
    <w:next w:val="Text20body"/>
    <w:rsid w:val="005B4867"/>
    <w:pPr>
      <w:autoSpaceDE/>
      <w:autoSpaceDN/>
      <w:spacing w:before="239" w:after="120"/>
    </w:pPr>
    <w:rPr>
      <w:rFonts w:ascii="Arial" w:hAnsi="Arial" w:cs="Tahoma"/>
      <w:sz w:val="28"/>
      <w:szCs w:val="20"/>
    </w:rPr>
  </w:style>
  <w:style w:type="paragraph" w:customStyle="1" w:styleId="Caption1">
    <w:name w:val="Caption1"/>
    <w:basedOn w:val="Standard"/>
    <w:rsid w:val="005B4867"/>
    <w:pPr>
      <w:suppressLineNumbers/>
      <w:autoSpaceDE/>
      <w:autoSpaceDN/>
      <w:spacing w:before="120" w:after="120"/>
    </w:pPr>
    <w:rPr>
      <w:rFonts w:cs="Tahoma1"/>
      <w:i/>
      <w:szCs w:val="20"/>
    </w:rPr>
  </w:style>
  <w:style w:type="paragraph" w:customStyle="1" w:styleId="BodyText21">
    <w:name w:val="Body Text 21"/>
    <w:basedOn w:val="Normalny"/>
    <w:rsid w:val="005B4867"/>
    <w:pPr>
      <w:overflowPunct w:val="0"/>
      <w:autoSpaceDE w:val="0"/>
      <w:autoSpaceDN w:val="0"/>
      <w:adjustRightInd w:val="0"/>
      <w:spacing w:before="100" w:after="200" w:line="360" w:lineRule="auto"/>
      <w:textAlignment w:val="baseline"/>
    </w:pPr>
    <w:rPr>
      <w:rFonts w:ascii="Calibri" w:eastAsia="Calibri" w:hAnsi="Calibri" w:cs="Times New Roman"/>
      <w:szCs w:val="20"/>
      <w:lang w:eastAsia="pl-PL"/>
    </w:rPr>
  </w:style>
  <w:style w:type="paragraph" w:customStyle="1" w:styleId="ListParagraph1">
    <w:name w:val="List Paragraph1"/>
    <w:basedOn w:val="Normalny"/>
    <w:rsid w:val="005B4867"/>
    <w:pPr>
      <w:spacing w:before="100" w:after="200" w:line="276" w:lineRule="auto"/>
      <w:ind w:left="720"/>
      <w:jc w:val="both"/>
    </w:pPr>
    <w:rPr>
      <w:rFonts w:ascii="Calibri" w:eastAsia="Times New Roman" w:hAnsi="Calibri" w:cs="Times New Roman"/>
      <w:sz w:val="28"/>
      <w:szCs w:val="28"/>
      <w:lang w:eastAsia="pl-PL"/>
    </w:rPr>
  </w:style>
  <w:style w:type="character" w:customStyle="1" w:styleId="CommentTextChar">
    <w:name w:val="Comment Text Char"/>
    <w:locked/>
    <w:rsid w:val="005B4867"/>
    <w:rPr>
      <w:rFonts w:ascii="Times New Roman" w:hAnsi="Times New Roman"/>
      <w:sz w:val="20"/>
      <w:lang w:val="x-none" w:eastAsia="pl-PL"/>
    </w:rPr>
  </w:style>
  <w:style w:type="character" w:customStyle="1" w:styleId="CommentTextChar1">
    <w:name w:val="Comment Text Char1"/>
    <w:locked/>
    <w:rsid w:val="005B4867"/>
    <w:rPr>
      <w:rFonts w:ascii="Times New Roman" w:hAnsi="Times New Roman" w:cs="Times New Roman"/>
      <w:sz w:val="20"/>
      <w:szCs w:val="20"/>
    </w:rPr>
  </w:style>
  <w:style w:type="character" w:customStyle="1" w:styleId="CommentTextChar2">
    <w:name w:val="Comment Text Char2"/>
    <w:semiHidden/>
    <w:locked/>
    <w:rsid w:val="005B4867"/>
    <w:rPr>
      <w:rFonts w:ascii="Times New Roman" w:hAnsi="Times New Roman" w:cs="Times New Roman"/>
      <w:sz w:val="20"/>
      <w:szCs w:val="20"/>
      <w:lang w:val="x-none" w:eastAsia="pl-PL"/>
    </w:rPr>
  </w:style>
  <w:style w:type="character" w:customStyle="1" w:styleId="ZnakZnak11">
    <w:name w:val="Znak Znak11"/>
    <w:locked/>
    <w:rsid w:val="005B4867"/>
    <w:rPr>
      <w:rFonts w:cs="Times New Roman"/>
      <w:b/>
      <w:sz w:val="24"/>
      <w:lang w:val="pl-PL" w:eastAsia="ar-SA" w:bidi="ar-SA"/>
    </w:rPr>
  </w:style>
  <w:style w:type="character" w:customStyle="1" w:styleId="DocumentMapChar">
    <w:name w:val="Document Map Char"/>
    <w:locked/>
    <w:rsid w:val="005B4867"/>
    <w:rPr>
      <w:rFonts w:ascii="Tahoma" w:hAnsi="Tahoma"/>
      <w:sz w:val="16"/>
    </w:rPr>
  </w:style>
  <w:style w:type="character" w:customStyle="1" w:styleId="DocumentMapChar1">
    <w:name w:val="Document Map Char1"/>
    <w:locked/>
    <w:rsid w:val="005B4867"/>
    <w:rPr>
      <w:rFonts w:ascii="Times New Roman" w:hAnsi="Times New Roman" w:cs="Times New Roman"/>
      <w:sz w:val="2"/>
    </w:rPr>
  </w:style>
  <w:style w:type="character" w:customStyle="1" w:styleId="DocumentMapChar2">
    <w:name w:val="Document Map Char2"/>
    <w:semiHidden/>
    <w:locked/>
    <w:rsid w:val="005B4867"/>
    <w:rPr>
      <w:rFonts w:ascii="Tahoma" w:hAnsi="Tahoma" w:cs="Tahoma"/>
      <w:sz w:val="16"/>
      <w:szCs w:val="16"/>
      <w:lang w:val="x-none" w:eastAsia="pl-PL"/>
    </w:rPr>
  </w:style>
  <w:style w:type="paragraph" w:customStyle="1" w:styleId="Nagwekspisutreci1">
    <w:name w:val="Nagłówek spisu treści1"/>
    <w:basedOn w:val="Nagwek1"/>
    <w:next w:val="Normalny"/>
    <w:rsid w:val="005B4867"/>
    <w:pPr>
      <w:keepLines/>
      <w:spacing w:before="480"/>
      <w:outlineLvl w:val="9"/>
    </w:pPr>
    <w:rPr>
      <w:rFonts w:ascii="Cambria" w:eastAsia="Calibri" w:hAnsi="Cambria"/>
      <w:b/>
      <w:bCs/>
      <w:color w:val="365F91"/>
      <w:sz w:val="28"/>
      <w:szCs w:val="28"/>
      <w:lang w:eastAsia="en-US"/>
    </w:rPr>
  </w:style>
  <w:style w:type="paragraph" w:customStyle="1" w:styleId="bold">
    <w:name w:val="bold"/>
    <w:basedOn w:val="Normalny"/>
    <w:rsid w:val="005B4867"/>
    <w:pPr>
      <w:spacing w:before="100" w:beforeAutospacing="1" w:after="100" w:afterAutospacing="1" w:line="276" w:lineRule="auto"/>
    </w:pPr>
    <w:rPr>
      <w:rFonts w:ascii="Calibri" w:eastAsia="Times New Roman" w:hAnsi="Calibri" w:cs="Times New Roman"/>
      <w:sz w:val="20"/>
      <w:szCs w:val="20"/>
      <w:lang w:eastAsia="pl-PL"/>
    </w:rPr>
  </w:style>
  <w:style w:type="paragraph" w:styleId="Lista2">
    <w:name w:val="List 2"/>
    <w:basedOn w:val="Normalny"/>
    <w:rsid w:val="005B4867"/>
    <w:pPr>
      <w:spacing w:before="100" w:after="200" w:line="276" w:lineRule="auto"/>
      <w:ind w:left="566" w:hanging="283"/>
    </w:pPr>
    <w:rPr>
      <w:rFonts w:ascii="Calibri" w:eastAsia="Times New Roman" w:hAnsi="Calibri" w:cs="Times New Roman"/>
      <w:sz w:val="20"/>
      <w:szCs w:val="20"/>
      <w:lang w:eastAsia="pl-PL"/>
    </w:rPr>
  </w:style>
  <w:style w:type="character" w:customStyle="1" w:styleId="PlandokumentuZnak">
    <w:name w:val="Plan dokumentu Znak"/>
    <w:link w:val="9"/>
    <w:locked/>
    <w:rsid w:val="005B4867"/>
    <w:rPr>
      <w:rFonts w:ascii="Tahoma" w:hAnsi="Tahoma" w:cs="Tahoma"/>
      <w:sz w:val="16"/>
      <w:szCs w:val="16"/>
      <w:lang w:eastAsia="pl-PL"/>
    </w:rPr>
  </w:style>
  <w:style w:type="paragraph" w:styleId="Lista3">
    <w:name w:val="List 3"/>
    <w:basedOn w:val="Normalny"/>
    <w:unhideWhenUsed/>
    <w:rsid w:val="005B4867"/>
    <w:pPr>
      <w:spacing w:before="100" w:after="200" w:line="276" w:lineRule="auto"/>
      <w:ind w:left="849" w:hanging="283"/>
      <w:contextualSpacing/>
    </w:pPr>
    <w:rPr>
      <w:rFonts w:ascii="Calibri" w:eastAsia="Times New Roman" w:hAnsi="Calibri" w:cs="Times New Roman"/>
      <w:sz w:val="20"/>
      <w:szCs w:val="20"/>
      <w:lang w:eastAsia="pl-PL"/>
    </w:rPr>
  </w:style>
  <w:style w:type="character" w:styleId="Odwoaniedokomentarza">
    <w:name w:val="annotation reference"/>
    <w:uiPriority w:val="99"/>
    <w:semiHidden/>
    <w:unhideWhenUsed/>
    <w:rsid w:val="005B4867"/>
    <w:rPr>
      <w:sz w:val="16"/>
      <w:szCs w:val="16"/>
    </w:rPr>
  </w:style>
  <w:style w:type="paragraph" w:styleId="Tematkomentarza">
    <w:name w:val="annotation subject"/>
    <w:basedOn w:val="Tekstkomentarza"/>
    <w:next w:val="Tekstkomentarza"/>
    <w:link w:val="TematkomentarzaZnak"/>
    <w:semiHidden/>
    <w:unhideWhenUsed/>
    <w:rsid w:val="005B4867"/>
    <w:rPr>
      <w:b/>
      <w:bCs/>
    </w:rPr>
  </w:style>
  <w:style w:type="character" w:customStyle="1" w:styleId="TematkomentarzaZnak">
    <w:name w:val="Temat komentarza Znak"/>
    <w:basedOn w:val="TekstkomentarzaZnak"/>
    <w:link w:val="Tematkomentarza"/>
    <w:semiHidden/>
    <w:rsid w:val="005B4867"/>
    <w:rPr>
      <w:b/>
      <w:bCs/>
      <w:sz w:val="20"/>
      <w:szCs w:val="20"/>
      <w:lang w:eastAsia="pl-PL"/>
    </w:rPr>
  </w:style>
  <w:style w:type="paragraph" w:customStyle="1" w:styleId="StandardowyStyl1">
    <w:name w:val="Standardowy.Styl 1"/>
    <w:rsid w:val="005B4867"/>
    <w:pPr>
      <w:suppressAutoHyphens/>
      <w:autoSpaceDE w:val="0"/>
      <w:spacing w:before="100" w:after="120" w:line="280" w:lineRule="auto"/>
    </w:pPr>
    <w:rPr>
      <w:rFonts w:ascii="Arial" w:eastAsia="Times New Roman" w:hAnsi="Arial" w:cs="Arial"/>
      <w:sz w:val="20"/>
      <w:szCs w:val="20"/>
      <w:lang w:eastAsia="zh-CN"/>
    </w:rPr>
  </w:style>
  <w:style w:type="paragraph" w:styleId="Bezodstpw">
    <w:name w:val="No Spacing"/>
    <w:uiPriority w:val="1"/>
    <w:qFormat/>
    <w:rsid w:val="005B4867"/>
    <w:pPr>
      <w:spacing w:before="100" w:after="0" w:line="240" w:lineRule="auto"/>
    </w:pPr>
    <w:rPr>
      <w:rFonts w:ascii="Calibri" w:eastAsia="Times New Roman" w:hAnsi="Calibri" w:cs="Times New Roman"/>
      <w:sz w:val="20"/>
      <w:szCs w:val="20"/>
      <w:lang w:eastAsia="pl-PL"/>
    </w:rPr>
  </w:style>
  <w:style w:type="character" w:customStyle="1" w:styleId="ZnakZnak12">
    <w:name w:val="Znak Znak12"/>
    <w:rsid w:val="005B4867"/>
    <w:rPr>
      <w:b/>
      <w:sz w:val="24"/>
      <w:lang w:val="pl-PL" w:eastAsia="pl-PL" w:bidi="ar-SA"/>
    </w:rPr>
  </w:style>
  <w:style w:type="character" w:customStyle="1" w:styleId="ZnakZnak110">
    <w:name w:val="Znak Znak11"/>
    <w:rsid w:val="005B4867"/>
    <w:rPr>
      <w:b/>
      <w:sz w:val="28"/>
      <w:lang w:val="pl-PL" w:eastAsia="pl-PL" w:bidi="ar-SA"/>
    </w:rPr>
  </w:style>
  <w:style w:type="character" w:customStyle="1" w:styleId="ZnakZnak21">
    <w:name w:val="Znak Znak21"/>
    <w:rsid w:val="005B4867"/>
    <w:rPr>
      <w:rFonts w:eastAsia="Times New Roman"/>
      <w:szCs w:val="20"/>
      <w:lang w:eastAsia="pl-PL"/>
    </w:rPr>
  </w:style>
  <w:style w:type="character" w:customStyle="1" w:styleId="ZnakZnak20">
    <w:name w:val="Znak Znak20"/>
    <w:rsid w:val="005B4867"/>
    <w:rPr>
      <w:rFonts w:eastAsia="Times New Roman"/>
      <w:b/>
      <w:sz w:val="36"/>
      <w:szCs w:val="20"/>
      <w:lang w:eastAsia="pl-PL"/>
    </w:rPr>
  </w:style>
  <w:style w:type="character" w:customStyle="1" w:styleId="ZnakZnak19">
    <w:name w:val="Znak Znak19"/>
    <w:rsid w:val="005B4867"/>
    <w:rPr>
      <w:rFonts w:ascii="Arial" w:eastAsia="Times New Roman" w:hAnsi="Arial" w:cs="Arial"/>
      <w:b/>
      <w:bCs/>
      <w:sz w:val="26"/>
      <w:szCs w:val="26"/>
      <w:lang w:eastAsia="pl-PL"/>
    </w:rPr>
  </w:style>
  <w:style w:type="character" w:customStyle="1" w:styleId="ZnakZnak18">
    <w:name w:val="Znak Znak18"/>
    <w:rsid w:val="005B4867"/>
    <w:rPr>
      <w:rFonts w:eastAsia="Times New Roman"/>
      <w:b/>
      <w:szCs w:val="20"/>
      <w:lang w:eastAsia="pl-PL"/>
    </w:rPr>
  </w:style>
  <w:style w:type="character" w:customStyle="1" w:styleId="ZnakZnak17">
    <w:name w:val="Znak Znak17"/>
    <w:rsid w:val="005B4867"/>
    <w:rPr>
      <w:rFonts w:eastAsia="Times New Roman"/>
      <w:b/>
      <w:sz w:val="28"/>
      <w:szCs w:val="20"/>
      <w:lang w:eastAsia="pl-PL"/>
    </w:rPr>
  </w:style>
  <w:style w:type="character" w:customStyle="1" w:styleId="ZnakZnak16">
    <w:name w:val="Znak Znak16"/>
    <w:rsid w:val="005B4867"/>
    <w:rPr>
      <w:rFonts w:eastAsia="Times New Roman"/>
      <w:b/>
      <w:szCs w:val="20"/>
      <w:lang w:eastAsia="pl-PL"/>
    </w:rPr>
  </w:style>
  <w:style w:type="character" w:customStyle="1" w:styleId="ZnakZnak15">
    <w:name w:val="Znak Znak15"/>
    <w:rsid w:val="005B4867"/>
    <w:rPr>
      <w:rFonts w:eastAsia="Times New Roman"/>
      <w:b/>
      <w:szCs w:val="20"/>
      <w:lang w:eastAsia="pl-PL"/>
    </w:rPr>
  </w:style>
  <w:style w:type="character" w:customStyle="1" w:styleId="ZnakZnak14">
    <w:name w:val="Znak Znak14"/>
    <w:rsid w:val="005B4867"/>
    <w:rPr>
      <w:rFonts w:eastAsia="Times New Roman"/>
      <w:b/>
      <w:szCs w:val="20"/>
      <w:u w:val="single"/>
      <w:lang w:eastAsia="pl-PL"/>
    </w:rPr>
  </w:style>
  <w:style w:type="character" w:customStyle="1" w:styleId="ZnakZnak13">
    <w:name w:val="Znak Znak13"/>
    <w:rsid w:val="005B4867"/>
    <w:rPr>
      <w:rFonts w:eastAsia="Times New Roman"/>
      <w:szCs w:val="20"/>
      <w:lang w:eastAsia="pl-PL"/>
    </w:rPr>
  </w:style>
  <w:style w:type="paragraph" w:customStyle="1" w:styleId="9">
    <w:name w:val="9"/>
    <w:basedOn w:val="Normalny"/>
    <w:next w:val="Mapadokumentu"/>
    <w:link w:val="PlandokumentuZnak"/>
    <w:rsid w:val="005B4867"/>
    <w:pPr>
      <w:spacing w:before="100" w:after="200" w:line="276" w:lineRule="auto"/>
    </w:pPr>
    <w:rPr>
      <w:rFonts w:ascii="Tahoma" w:hAnsi="Tahoma" w:cs="Tahoma"/>
      <w:sz w:val="16"/>
      <w:szCs w:val="16"/>
      <w:lang w:eastAsia="pl-PL"/>
    </w:rPr>
  </w:style>
  <w:style w:type="paragraph" w:customStyle="1" w:styleId="8">
    <w:name w:val="8"/>
    <w:basedOn w:val="Normalny"/>
    <w:next w:val="Mapadokumentu"/>
    <w:uiPriority w:val="99"/>
    <w:rsid w:val="005B4867"/>
    <w:pPr>
      <w:spacing w:before="100" w:after="200" w:line="276" w:lineRule="auto"/>
    </w:pPr>
    <w:rPr>
      <w:rFonts w:ascii="Tahoma" w:eastAsia="Calibri" w:hAnsi="Tahoma" w:cs="Times New Roman"/>
      <w:sz w:val="16"/>
      <w:szCs w:val="16"/>
      <w:lang w:eastAsia="pl-PL"/>
    </w:rPr>
  </w:style>
  <w:style w:type="paragraph" w:customStyle="1" w:styleId="7">
    <w:name w:val="7"/>
    <w:basedOn w:val="Normalny"/>
    <w:next w:val="Mapadokumentu"/>
    <w:uiPriority w:val="99"/>
    <w:rsid w:val="005B4867"/>
    <w:pPr>
      <w:spacing w:before="100" w:after="200" w:line="276" w:lineRule="auto"/>
    </w:pPr>
    <w:rPr>
      <w:rFonts w:ascii="Tahoma" w:eastAsia="Calibri" w:hAnsi="Tahoma" w:cs="Times New Roman"/>
      <w:sz w:val="16"/>
      <w:szCs w:val="16"/>
      <w:lang w:eastAsia="pl-PL"/>
    </w:rPr>
  </w:style>
  <w:style w:type="character" w:customStyle="1" w:styleId="WW8Num4z0">
    <w:name w:val="WW8Num4z0"/>
    <w:rsid w:val="005B4867"/>
    <w:rPr>
      <w:rFonts w:ascii="Wingdings 2" w:hAnsi="Wingdings 2" w:cs="OpenSymbol"/>
    </w:rPr>
  </w:style>
  <w:style w:type="paragraph" w:customStyle="1" w:styleId="6">
    <w:name w:val="6"/>
    <w:basedOn w:val="Normalny"/>
    <w:next w:val="Mapadokumentu"/>
    <w:uiPriority w:val="99"/>
    <w:rsid w:val="005B4867"/>
    <w:pPr>
      <w:spacing w:before="100" w:after="200" w:line="276" w:lineRule="auto"/>
    </w:pPr>
    <w:rPr>
      <w:rFonts w:ascii="Tahoma" w:eastAsia="Calibri" w:hAnsi="Tahoma" w:cs="Times New Roman"/>
      <w:sz w:val="16"/>
      <w:szCs w:val="16"/>
      <w:lang w:val="x-none" w:eastAsia="pl-PL"/>
    </w:rPr>
  </w:style>
  <w:style w:type="paragraph" w:customStyle="1" w:styleId="5">
    <w:name w:val="5"/>
    <w:basedOn w:val="Normalny"/>
    <w:next w:val="Mapadokumentu"/>
    <w:uiPriority w:val="99"/>
    <w:rsid w:val="005B4867"/>
    <w:pPr>
      <w:spacing w:before="100" w:after="200" w:line="276" w:lineRule="auto"/>
    </w:pPr>
    <w:rPr>
      <w:rFonts w:ascii="Tahoma" w:eastAsia="Calibri" w:hAnsi="Tahoma" w:cs="Times New Roman"/>
      <w:sz w:val="16"/>
      <w:szCs w:val="16"/>
      <w:lang w:val="x-none" w:eastAsia="pl-PL"/>
    </w:rPr>
  </w:style>
  <w:style w:type="paragraph" w:customStyle="1" w:styleId="4">
    <w:name w:val="4"/>
    <w:basedOn w:val="Normalny"/>
    <w:next w:val="Mapadokumentu"/>
    <w:uiPriority w:val="99"/>
    <w:rsid w:val="005B4867"/>
    <w:pPr>
      <w:spacing w:before="100" w:after="200" w:line="276" w:lineRule="auto"/>
    </w:pPr>
    <w:rPr>
      <w:rFonts w:ascii="Tahoma" w:eastAsia="Calibri" w:hAnsi="Tahoma" w:cs="Times New Roman"/>
      <w:sz w:val="16"/>
      <w:szCs w:val="16"/>
      <w:lang w:val="x-none" w:eastAsia="pl-PL"/>
    </w:rPr>
  </w:style>
  <w:style w:type="paragraph" w:customStyle="1" w:styleId="3">
    <w:name w:val="3"/>
    <w:basedOn w:val="Normalny"/>
    <w:next w:val="Mapadokumentu"/>
    <w:uiPriority w:val="99"/>
    <w:rsid w:val="005B4867"/>
    <w:pPr>
      <w:spacing w:before="100" w:after="200" w:line="276" w:lineRule="auto"/>
    </w:pPr>
    <w:rPr>
      <w:rFonts w:ascii="Tahoma" w:eastAsia="Calibri" w:hAnsi="Tahoma" w:cs="Times New Roman"/>
      <w:sz w:val="16"/>
      <w:szCs w:val="16"/>
      <w:lang w:val="x-none" w:eastAsia="pl-PL"/>
    </w:rPr>
  </w:style>
  <w:style w:type="paragraph" w:customStyle="1" w:styleId="2">
    <w:name w:val="2"/>
    <w:basedOn w:val="Normalny"/>
    <w:next w:val="Mapadokumentu"/>
    <w:uiPriority w:val="99"/>
    <w:rsid w:val="005B4867"/>
    <w:pPr>
      <w:spacing w:before="100" w:after="200" w:line="276" w:lineRule="auto"/>
    </w:pPr>
    <w:rPr>
      <w:rFonts w:ascii="Tahoma" w:eastAsia="Calibri" w:hAnsi="Tahoma" w:cs="Times New Roman"/>
      <w:sz w:val="16"/>
      <w:szCs w:val="16"/>
      <w:lang w:val="x-none" w:eastAsia="pl-PL"/>
    </w:rPr>
  </w:style>
  <w:style w:type="numbering" w:customStyle="1" w:styleId="mj1">
    <w:name w:val="mój1"/>
    <w:rsid w:val="005B4867"/>
    <w:pPr>
      <w:numPr>
        <w:numId w:val="6"/>
      </w:numPr>
    </w:pPr>
  </w:style>
  <w:style w:type="paragraph" w:customStyle="1" w:styleId="rozdzia">
    <w:name w:val="rozdział"/>
    <w:basedOn w:val="Normalny"/>
    <w:autoRedefine/>
    <w:rsid w:val="005B4867"/>
    <w:pPr>
      <w:numPr>
        <w:ilvl w:val="6"/>
        <w:numId w:val="12"/>
      </w:numPr>
      <w:tabs>
        <w:tab w:val="clear" w:pos="2520"/>
      </w:tabs>
      <w:spacing w:before="100" w:after="200" w:line="360" w:lineRule="auto"/>
      <w:ind w:left="567"/>
      <w:jc w:val="both"/>
    </w:pPr>
    <w:rPr>
      <w:rFonts w:ascii="Calibri" w:eastAsia="Times New Roman" w:hAnsi="Calibri" w:cs="Times New Roman"/>
      <w:b/>
      <w:caps/>
      <w:spacing w:val="8"/>
      <w:sz w:val="20"/>
      <w:szCs w:val="20"/>
      <w:lang w:eastAsia="pl-PL"/>
    </w:rPr>
  </w:style>
  <w:style w:type="paragraph" w:styleId="Zwykytekst">
    <w:name w:val="Plain Text"/>
    <w:basedOn w:val="Normalny"/>
    <w:link w:val="ZwykytekstZnak"/>
    <w:rsid w:val="005B4867"/>
    <w:pPr>
      <w:spacing w:before="100" w:after="200" w:line="276"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rsid w:val="005B4867"/>
    <w:rPr>
      <w:rFonts w:ascii="Courier New" w:eastAsia="Times New Roman" w:hAnsi="Courier New" w:cs="Times New Roman"/>
      <w:sz w:val="20"/>
      <w:szCs w:val="20"/>
      <w:lang w:val="x-none" w:eastAsia="x-none"/>
    </w:rPr>
  </w:style>
  <w:style w:type="paragraph" w:customStyle="1" w:styleId="Tekstpodstawowywcity21">
    <w:name w:val="Tekst podstawowy wcięty 21"/>
    <w:basedOn w:val="Normalny"/>
    <w:rsid w:val="005B4867"/>
    <w:pPr>
      <w:suppressAutoHyphens/>
      <w:spacing w:before="100" w:after="120" w:line="480" w:lineRule="auto"/>
      <w:ind w:left="283"/>
    </w:pPr>
    <w:rPr>
      <w:rFonts w:ascii="Calibri" w:eastAsia="Times New Roman" w:hAnsi="Calibri" w:cs="Times New Roman"/>
      <w:sz w:val="20"/>
      <w:szCs w:val="20"/>
      <w:lang w:val="x-none" w:eastAsia="zh-CN"/>
    </w:rPr>
  </w:style>
  <w:style w:type="paragraph" w:customStyle="1" w:styleId="1">
    <w:name w:val="1"/>
    <w:basedOn w:val="Normalny"/>
    <w:next w:val="Mapadokumentu"/>
    <w:rsid w:val="005B4867"/>
    <w:pPr>
      <w:spacing w:before="100" w:after="200" w:line="276" w:lineRule="auto"/>
    </w:pPr>
    <w:rPr>
      <w:rFonts w:ascii="Tahoma" w:eastAsia="Calibri" w:hAnsi="Tahoma" w:cs="Times New Roman"/>
      <w:sz w:val="16"/>
      <w:szCs w:val="16"/>
      <w:lang w:val="x-none" w:eastAsia="pl-PL"/>
    </w:rPr>
  </w:style>
  <w:style w:type="paragraph" w:customStyle="1" w:styleId="FR1">
    <w:name w:val="FR1"/>
    <w:rsid w:val="005B4867"/>
    <w:pPr>
      <w:widowControl w:val="0"/>
      <w:spacing w:before="20" w:after="200" w:line="276" w:lineRule="auto"/>
    </w:pPr>
    <w:rPr>
      <w:rFonts w:ascii="Arial" w:eastAsia="Times New Roman" w:hAnsi="Arial" w:cs="Times New Roman"/>
      <w:b/>
      <w:snapToGrid w:val="0"/>
      <w:szCs w:val="20"/>
      <w:lang w:eastAsia="pl-PL"/>
    </w:rPr>
  </w:style>
  <w:style w:type="character" w:customStyle="1" w:styleId="WW8Num1z0">
    <w:name w:val="WW8Num1z0"/>
    <w:rsid w:val="005B4867"/>
    <w:rPr>
      <w:b w:val="0"/>
    </w:rPr>
  </w:style>
  <w:style w:type="character" w:customStyle="1" w:styleId="WW8Num1z1">
    <w:name w:val="WW8Num1z1"/>
    <w:rsid w:val="005B4867"/>
    <w:rPr>
      <w:rFonts w:hint="default"/>
    </w:rPr>
  </w:style>
  <w:style w:type="character" w:customStyle="1" w:styleId="WW8Num1z2">
    <w:name w:val="WW8Num1z2"/>
    <w:rsid w:val="005B4867"/>
  </w:style>
  <w:style w:type="character" w:customStyle="1" w:styleId="WW8Num1z3">
    <w:name w:val="WW8Num1z3"/>
    <w:rsid w:val="005B4867"/>
  </w:style>
  <w:style w:type="character" w:customStyle="1" w:styleId="WW8Num1z4">
    <w:name w:val="WW8Num1z4"/>
    <w:rsid w:val="005B4867"/>
  </w:style>
  <w:style w:type="character" w:customStyle="1" w:styleId="WW8Num1z5">
    <w:name w:val="WW8Num1z5"/>
    <w:rsid w:val="005B4867"/>
  </w:style>
  <w:style w:type="character" w:customStyle="1" w:styleId="WW8Num1z6">
    <w:name w:val="WW8Num1z6"/>
    <w:rsid w:val="005B4867"/>
  </w:style>
  <w:style w:type="character" w:customStyle="1" w:styleId="WW8Num1z7">
    <w:name w:val="WW8Num1z7"/>
    <w:rsid w:val="005B4867"/>
  </w:style>
  <w:style w:type="character" w:customStyle="1" w:styleId="WW8Num1z8">
    <w:name w:val="WW8Num1z8"/>
    <w:rsid w:val="005B4867"/>
  </w:style>
  <w:style w:type="character" w:customStyle="1" w:styleId="WW8Num2z0">
    <w:name w:val="WW8Num2z0"/>
    <w:rsid w:val="005B4867"/>
    <w:rPr>
      <w:rFonts w:cs="Times New Roman"/>
    </w:rPr>
  </w:style>
  <w:style w:type="character" w:customStyle="1" w:styleId="WW8Num2z1">
    <w:name w:val="WW8Num2z1"/>
    <w:rsid w:val="005B4867"/>
    <w:rPr>
      <w:rFonts w:ascii="Times New Roman" w:eastAsia="Times New Roman" w:hAnsi="Times New Roman" w:cs="Arial"/>
      <w:bCs/>
      <w:sz w:val="22"/>
      <w:szCs w:val="22"/>
    </w:rPr>
  </w:style>
  <w:style w:type="character" w:customStyle="1" w:styleId="WW8Num3z0">
    <w:name w:val="WW8Num3z0"/>
    <w:rsid w:val="005B4867"/>
  </w:style>
  <w:style w:type="character" w:customStyle="1" w:styleId="WW8Num3z1">
    <w:name w:val="WW8Num3z1"/>
    <w:rsid w:val="005B4867"/>
  </w:style>
  <w:style w:type="character" w:customStyle="1" w:styleId="WW8Num3z2">
    <w:name w:val="WW8Num3z2"/>
    <w:rsid w:val="005B4867"/>
  </w:style>
  <w:style w:type="character" w:customStyle="1" w:styleId="WW8Num3z3">
    <w:name w:val="WW8Num3z3"/>
    <w:rsid w:val="005B4867"/>
  </w:style>
  <w:style w:type="character" w:customStyle="1" w:styleId="WW8Num3z4">
    <w:name w:val="WW8Num3z4"/>
    <w:rsid w:val="005B4867"/>
  </w:style>
  <w:style w:type="character" w:customStyle="1" w:styleId="WW8Num3z5">
    <w:name w:val="WW8Num3z5"/>
    <w:rsid w:val="005B4867"/>
  </w:style>
  <w:style w:type="character" w:customStyle="1" w:styleId="WW8Num3z6">
    <w:name w:val="WW8Num3z6"/>
    <w:rsid w:val="005B4867"/>
  </w:style>
  <w:style w:type="character" w:customStyle="1" w:styleId="WW8Num3z7">
    <w:name w:val="WW8Num3z7"/>
    <w:rsid w:val="005B4867"/>
  </w:style>
  <w:style w:type="character" w:customStyle="1" w:styleId="WW8Num3z8">
    <w:name w:val="WW8Num3z8"/>
    <w:rsid w:val="005B4867"/>
  </w:style>
  <w:style w:type="character" w:customStyle="1" w:styleId="WW8Num4z1">
    <w:name w:val="WW8Num4z1"/>
    <w:rsid w:val="005B4867"/>
  </w:style>
  <w:style w:type="character" w:customStyle="1" w:styleId="WW8Num4z2">
    <w:name w:val="WW8Num4z2"/>
    <w:rsid w:val="005B4867"/>
  </w:style>
  <w:style w:type="character" w:customStyle="1" w:styleId="WW8Num4z3">
    <w:name w:val="WW8Num4z3"/>
    <w:rsid w:val="005B4867"/>
  </w:style>
  <w:style w:type="character" w:customStyle="1" w:styleId="WW8Num4z4">
    <w:name w:val="WW8Num4z4"/>
    <w:rsid w:val="005B4867"/>
  </w:style>
  <w:style w:type="character" w:customStyle="1" w:styleId="WW8Num4z5">
    <w:name w:val="WW8Num4z5"/>
    <w:rsid w:val="005B4867"/>
  </w:style>
  <w:style w:type="character" w:customStyle="1" w:styleId="WW8Num4z6">
    <w:name w:val="WW8Num4z6"/>
    <w:rsid w:val="005B4867"/>
  </w:style>
  <w:style w:type="character" w:customStyle="1" w:styleId="WW8Num4z7">
    <w:name w:val="WW8Num4z7"/>
    <w:rsid w:val="005B4867"/>
  </w:style>
  <w:style w:type="character" w:customStyle="1" w:styleId="WW8Num4z8">
    <w:name w:val="WW8Num4z8"/>
    <w:rsid w:val="005B4867"/>
  </w:style>
  <w:style w:type="character" w:customStyle="1" w:styleId="WW8Num5z0">
    <w:name w:val="WW8Num5z0"/>
    <w:rsid w:val="005B4867"/>
  </w:style>
  <w:style w:type="character" w:customStyle="1" w:styleId="WW8Num5z1">
    <w:name w:val="WW8Num5z1"/>
    <w:rsid w:val="005B4867"/>
  </w:style>
  <w:style w:type="character" w:customStyle="1" w:styleId="WW8Num5z2">
    <w:name w:val="WW8Num5z2"/>
    <w:rsid w:val="005B4867"/>
  </w:style>
  <w:style w:type="character" w:customStyle="1" w:styleId="WW8Num5z3">
    <w:name w:val="WW8Num5z3"/>
    <w:rsid w:val="005B4867"/>
  </w:style>
  <w:style w:type="character" w:customStyle="1" w:styleId="WW8Num5z4">
    <w:name w:val="WW8Num5z4"/>
    <w:rsid w:val="005B4867"/>
  </w:style>
  <w:style w:type="character" w:customStyle="1" w:styleId="WW8Num5z5">
    <w:name w:val="WW8Num5z5"/>
    <w:rsid w:val="005B4867"/>
  </w:style>
  <w:style w:type="character" w:customStyle="1" w:styleId="WW8Num5z6">
    <w:name w:val="WW8Num5z6"/>
    <w:rsid w:val="005B4867"/>
  </w:style>
  <w:style w:type="character" w:customStyle="1" w:styleId="WW8Num5z7">
    <w:name w:val="WW8Num5z7"/>
    <w:rsid w:val="005B4867"/>
  </w:style>
  <w:style w:type="character" w:customStyle="1" w:styleId="WW8Num5z8">
    <w:name w:val="WW8Num5z8"/>
    <w:rsid w:val="005B4867"/>
  </w:style>
  <w:style w:type="character" w:customStyle="1" w:styleId="WW8Num6z0">
    <w:name w:val="WW8Num6z0"/>
    <w:rsid w:val="005B4867"/>
    <w:rPr>
      <w:rFonts w:cs="Times New Roman"/>
    </w:rPr>
  </w:style>
  <w:style w:type="character" w:customStyle="1" w:styleId="WW8Num6z4">
    <w:name w:val="WW8Num6z4"/>
    <w:rsid w:val="005B4867"/>
    <w:rPr>
      <w:rFonts w:ascii="Times New Roman" w:eastAsia="Times New Roman" w:hAnsi="Times New Roman" w:cs="Arial"/>
      <w:sz w:val="22"/>
      <w:szCs w:val="22"/>
    </w:rPr>
  </w:style>
  <w:style w:type="character" w:customStyle="1" w:styleId="WW8Num7z0">
    <w:name w:val="WW8Num7z0"/>
    <w:rsid w:val="005B4867"/>
    <w:rPr>
      <w:rFonts w:cs="Times New Roman" w:hint="default"/>
    </w:rPr>
  </w:style>
  <w:style w:type="character" w:customStyle="1" w:styleId="WW8Num7z1">
    <w:name w:val="WW8Num7z1"/>
    <w:rsid w:val="005B4867"/>
    <w:rPr>
      <w:rFonts w:cs="Times New Roman"/>
      <w:sz w:val="22"/>
      <w:szCs w:val="22"/>
    </w:rPr>
  </w:style>
  <w:style w:type="character" w:customStyle="1" w:styleId="WW8Num8z0">
    <w:name w:val="WW8Num8z0"/>
    <w:rsid w:val="005B4867"/>
    <w:rPr>
      <w:rFonts w:cs="Times New Roman" w:hint="default"/>
      <w:sz w:val="22"/>
      <w:szCs w:val="22"/>
    </w:rPr>
  </w:style>
  <w:style w:type="character" w:customStyle="1" w:styleId="WW8Num8z1">
    <w:name w:val="WW8Num8z1"/>
    <w:rsid w:val="005B4867"/>
    <w:rPr>
      <w:rFonts w:cs="Times New Roman"/>
    </w:rPr>
  </w:style>
  <w:style w:type="character" w:customStyle="1" w:styleId="WW8Num9z0">
    <w:name w:val="WW8Num9z0"/>
    <w:rsid w:val="005B4867"/>
    <w:rPr>
      <w:rFonts w:cs="Times New Roman" w:hint="default"/>
      <w:color w:val="auto"/>
      <w:sz w:val="22"/>
      <w:szCs w:val="22"/>
    </w:rPr>
  </w:style>
  <w:style w:type="character" w:customStyle="1" w:styleId="WW8Num9z1">
    <w:name w:val="WW8Num9z1"/>
    <w:rsid w:val="005B4867"/>
    <w:rPr>
      <w:rFonts w:cs="Times New Roman"/>
    </w:rPr>
  </w:style>
  <w:style w:type="character" w:customStyle="1" w:styleId="WW8Num10z0">
    <w:name w:val="WW8Num10z0"/>
    <w:rsid w:val="005B4867"/>
    <w:rPr>
      <w:b w:val="0"/>
      <w:sz w:val="24"/>
      <w:szCs w:val="24"/>
    </w:rPr>
  </w:style>
  <w:style w:type="character" w:customStyle="1" w:styleId="WW8Num10z1">
    <w:name w:val="WW8Num10z1"/>
    <w:rsid w:val="005B4867"/>
    <w:rPr>
      <w:b w:val="0"/>
      <w:sz w:val="22"/>
      <w:szCs w:val="22"/>
    </w:rPr>
  </w:style>
  <w:style w:type="character" w:customStyle="1" w:styleId="WW8Num10z2">
    <w:name w:val="WW8Num10z2"/>
    <w:rsid w:val="005B4867"/>
    <w:rPr>
      <w:rFonts w:ascii="Times New Roman" w:hAnsi="Times New Roman" w:cs="Times New Roman" w:hint="default"/>
    </w:rPr>
  </w:style>
  <w:style w:type="character" w:customStyle="1" w:styleId="WW8Num10z3">
    <w:name w:val="WW8Num10z3"/>
    <w:rsid w:val="005B4867"/>
  </w:style>
  <w:style w:type="character" w:customStyle="1" w:styleId="WW8Num10z4">
    <w:name w:val="WW8Num10z4"/>
    <w:rsid w:val="005B4867"/>
  </w:style>
  <w:style w:type="character" w:customStyle="1" w:styleId="WW8Num10z5">
    <w:name w:val="WW8Num10z5"/>
    <w:rsid w:val="005B4867"/>
  </w:style>
  <w:style w:type="character" w:customStyle="1" w:styleId="WW8Num10z6">
    <w:name w:val="WW8Num10z6"/>
    <w:rsid w:val="005B4867"/>
  </w:style>
  <w:style w:type="character" w:customStyle="1" w:styleId="WW8Num10z7">
    <w:name w:val="WW8Num10z7"/>
    <w:rsid w:val="005B4867"/>
  </w:style>
  <w:style w:type="character" w:customStyle="1" w:styleId="WW8Num10z8">
    <w:name w:val="WW8Num10z8"/>
    <w:rsid w:val="005B4867"/>
  </w:style>
  <w:style w:type="character" w:customStyle="1" w:styleId="WW8Num11z0">
    <w:name w:val="WW8Num11z0"/>
    <w:rsid w:val="005B4867"/>
    <w:rPr>
      <w:rFonts w:cs="Times New Roman" w:hint="default"/>
      <w:b w:val="0"/>
      <w:i w:val="0"/>
      <w:sz w:val="22"/>
      <w:szCs w:val="22"/>
    </w:rPr>
  </w:style>
  <w:style w:type="character" w:customStyle="1" w:styleId="WW8Num11z1">
    <w:name w:val="WW8Num11z1"/>
    <w:rsid w:val="005B4867"/>
    <w:rPr>
      <w:rFonts w:cs="Times New Roman"/>
    </w:rPr>
  </w:style>
  <w:style w:type="character" w:customStyle="1" w:styleId="WW8Num12z0">
    <w:name w:val="WW8Num12z0"/>
    <w:rsid w:val="005B4867"/>
    <w:rPr>
      <w:rFonts w:hint="default"/>
    </w:rPr>
  </w:style>
  <w:style w:type="character" w:customStyle="1" w:styleId="WW8Num12z2">
    <w:name w:val="WW8Num12z2"/>
    <w:rsid w:val="005B4867"/>
  </w:style>
  <w:style w:type="character" w:customStyle="1" w:styleId="WW8Num12z3">
    <w:name w:val="WW8Num12z3"/>
    <w:rsid w:val="005B4867"/>
  </w:style>
  <w:style w:type="character" w:customStyle="1" w:styleId="WW8Num12z4">
    <w:name w:val="WW8Num12z4"/>
    <w:rsid w:val="005B4867"/>
  </w:style>
  <w:style w:type="character" w:customStyle="1" w:styleId="WW8Num12z5">
    <w:name w:val="WW8Num12z5"/>
    <w:rsid w:val="005B4867"/>
  </w:style>
  <w:style w:type="character" w:customStyle="1" w:styleId="WW8Num12z6">
    <w:name w:val="WW8Num12z6"/>
    <w:rsid w:val="005B4867"/>
  </w:style>
  <w:style w:type="character" w:customStyle="1" w:styleId="WW8Num12z7">
    <w:name w:val="WW8Num12z7"/>
    <w:rsid w:val="005B4867"/>
  </w:style>
  <w:style w:type="character" w:customStyle="1" w:styleId="WW8Num12z8">
    <w:name w:val="WW8Num12z8"/>
    <w:rsid w:val="005B4867"/>
  </w:style>
  <w:style w:type="character" w:customStyle="1" w:styleId="WW8Num13z0">
    <w:name w:val="WW8Num13z0"/>
    <w:rsid w:val="005B4867"/>
    <w:rPr>
      <w:sz w:val="22"/>
      <w:szCs w:val="22"/>
    </w:rPr>
  </w:style>
  <w:style w:type="character" w:customStyle="1" w:styleId="WW8Num13z1">
    <w:name w:val="WW8Num13z1"/>
    <w:rsid w:val="005B4867"/>
  </w:style>
  <w:style w:type="character" w:customStyle="1" w:styleId="WW8Num13z2">
    <w:name w:val="WW8Num13z2"/>
    <w:rsid w:val="005B4867"/>
  </w:style>
  <w:style w:type="character" w:customStyle="1" w:styleId="WW8Num13z3">
    <w:name w:val="WW8Num13z3"/>
    <w:rsid w:val="005B4867"/>
  </w:style>
  <w:style w:type="character" w:customStyle="1" w:styleId="WW8Num13z4">
    <w:name w:val="WW8Num13z4"/>
    <w:rsid w:val="005B4867"/>
  </w:style>
  <w:style w:type="character" w:customStyle="1" w:styleId="WW8Num13z5">
    <w:name w:val="WW8Num13z5"/>
    <w:rsid w:val="005B4867"/>
  </w:style>
  <w:style w:type="character" w:customStyle="1" w:styleId="WW8Num13z6">
    <w:name w:val="WW8Num13z6"/>
    <w:rsid w:val="005B4867"/>
  </w:style>
  <w:style w:type="character" w:customStyle="1" w:styleId="WW8Num13z7">
    <w:name w:val="WW8Num13z7"/>
    <w:rsid w:val="005B4867"/>
  </w:style>
  <w:style w:type="character" w:customStyle="1" w:styleId="WW8Num13z8">
    <w:name w:val="WW8Num13z8"/>
    <w:rsid w:val="005B4867"/>
  </w:style>
  <w:style w:type="character" w:customStyle="1" w:styleId="WW8Num14z0">
    <w:name w:val="WW8Num14z0"/>
    <w:rsid w:val="005B4867"/>
    <w:rPr>
      <w:sz w:val="22"/>
      <w:szCs w:val="22"/>
    </w:rPr>
  </w:style>
  <w:style w:type="character" w:customStyle="1" w:styleId="WW8Num14z1">
    <w:name w:val="WW8Num14z1"/>
    <w:rsid w:val="005B4867"/>
  </w:style>
  <w:style w:type="character" w:customStyle="1" w:styleId="WW8Num14z2">
    <w:name w:val="WW8Num14z2"/>
    <w:rsid w:val="005B4867"/>
  </w:style>
  <w:style w:type="character" w:customStyle="1" w:styleId="WW8Num14z3">
    <w:name w:val="WW8Num14z3"/>
    <w:rsid w:val="005B4867"/>
  </w:style>
  <w:style w:type="character" w:customStyle="1" w:styleId="WW8Num14z4">
    <w:name w:val="WW8Num14z4"/>
    <w:rsid w:val="005B4867"/>
  </w:style>
  <w:style w:type="character" w:customStyle="1" w:styleId="WW8Num14z5">
    <w:name w:val="WW8Num14z5"/>
    <w:rsid w:val="005B4867"/>
  </w:style>
  <w:style w:type="character" w:customStyle="1" w:styleId="WW8Num14z6">
    <w:name w:val="WW8Num14z6"/>
    <w:rsid w:val="005B4867"/>
  </w:style>
  <w:style w:type="character" w:customStyle="1" w:styleId="WW8Num14z7">
    <w:name w:val="WW8Num14z7"/>
    <w:rsid w:val="005B4867"/>
  </w:style>
  <w:style w:type="character" w:customStyle="1" w:styleId="WW8Num14z8">
    <w:name w:val="WW8Num14z8"/>
    <w:rsid w:val="005B4867"/>
  </w:style>
  <w:style w:type="character" w:customStyle="1" w:styleId="WW8Num15z0">
    <w:name w:val="WW8Num15z0"/>
    <w:rsid w:val="005B4867"/>
    <w:rPr>
      <w:rFonts w:cs="Times New Roman"/>
      <w:sz w:val="22"/>
      <w:szCs w:val="22"/>
    </w:rPr>
  </w:style>
  <w:style w:type="character" w:customStyle="1" w:styleId="WW8Num16z0">
    <w:name w:val="WW8Num16z0"/>
    <w:rsid w:val="005B4867"/>
    <w:rPr>
      <w:rFonts w:cs="Times New Roman"/>
      <w:sz w:val="22"/>
      <w:szCs w:val="22"/>
    </w:rPr>
  </w:style>
  <w:style w:type="character" w:customStyle="1" w:styleId="WW8Num17z0">
    <w:name w:val="WW8Num17z0"/>
    <w:rsid w:val="005B4867"/>
    <w:rPr>
      <w:rFonts w:cs="Times New Roman"/>
      <w:sz w:val="22"/>
      <w:szCs w:val="22"/>
    </w:rPr>
  </w:style>
  <w:style w:type="character" w:customStyle="1" w:styleId="WW8Num18z0">
    <w:name w:val="WW8Num18z0"/>
    <w:rsid w:val="005B4867"/>
    <w:rPr>
      <w:rFonts w:cs="Times New Roman"/>
      <w:sz w:val="22"/>
      <w:szCs w:val="22"/>
    </w:rPr>
  </w:style>
  <w:style w:type="character" w:customStyle="1" w:styleId="WW8Num19z0">
    <w:name w:val="WW8Num19z0"/>
    <w:rsid w:val="005B4867"/>
    <w:rPr>
      <w:rFonts w:cs="Times New Roman"/>
      <w:b w:val="0"/>
      <w:bCs w:val="0"/>
      <w:color w:val="auto"/>
      <w:sz w:val="22"/>
      <w:szCs w:val="22"/>
    </w:rPr>
  </w:style>
  <w:style w:type="character" w:customStyle="1" w:styleId="WW8Num19z1">
    <w:name w:val="WW8Num19z1"/>
    <w:rsid w:val="005B4867"/>
    <w:rPr>
      <w:rFonts w:cs="Times New Roman"/>
      <w:b w:val="0"/>
      <w:bCs w:val="0"/>
      <w:color w:val="000000"/>
    </w:rPr>
  </w:style>
  <w:style w:type="character" w:customStyle="1" w:styleId="WW8Num19z2">
    <w:name w:val="WW8Num19z2"/>
    <w:rsid w:val="005B4867"/>
    <w:rPr>
      <w:rFonts w:ascii="Times New Roman" w:hAnsi="Times New Roman" w:cs="Times New Roman" w:hint="default"/>
      <w:b w:val="0"/>
      <w:bCs w:val="0"/>
      <w:i w:val="0"/>
      <w:iCs w:val="0"/>
      <w:color w:val="000000"/>
      <w:sz w:val="24"/>
      <w:szCs w:val="24"/>
    </w:rPr>
  </w:style>
  <w:style w:type="character" w:customStyle="1" w:styleId="WW8Num19z4">
    <w:name w:val="WW8Num19z4"/>
    <w:rsid w:val="005B4867"/>
    <w:rPr>
      <w:rFonts w:cs="Times New Roman"/>
    </w:rPr>
  </w:style>
  <w:style w:type="character" w:customStyle="1" w:styleId="WW8Num20z0">
    <w:name w:val="WW8Num20z0"/>
    <w:rsid w:val="005B4867"/>
    <w:rPr>
      <w:rFonts w:cs="Times New Roman"/>
    </w:rPr>
  </w:style>
  <w:style w:type="character" w:customStyle="1" w:styleId="WW8Num20z1">
    <w:name w:val="WW8Num20z1"/>
    <w:rsid w:val="005B4867"/>
    <w:rPr>
      <w:rFonts w:cs="Times New Roman"/>
      <w:color w:val="auto"/>
    </w:rPr>
  </w:style>
  <w:style w:type="character" w:customStyle="1" w:styleId="WW8Num21z0">
    <w:name w:val="WW8Num21z0"/>
    <w:rsid w:val="005B4867"/>
    <w:rPr>
      <w:i w:val="0"/>
      <w:iCs w:val="0"/>
      <w:sz w:val="22"/>
      <w:szCs w:val="22"/>
    </w:rPr>
  </w:style>
  <w:style w:type="character" w:customStyle="1" w:styleId="WW8Num21z1">
    <w:name w:val="WW8Num21z1"/>
    <w:rsid w:val="005B4867"/>
  </w:style>
  <w:style w:type="character" w:customStyle="1" w:styleId="WW8Num21z2">
    <w:name w:val="WW8Num21z2"/>
    <w:rsid w:val="005B4867"/>
  </w:style>
  <w:style w:type="character" w:customStyle="1" w:styleId="WW8Num21z3">
    <w:name w:val="WW8Num21z3"/>
    <w:rsid w:val="005B4867"/>
  </w:style>
  <w:style w:type="character" w:customStyle="1" w:styleId="WW8Num21z4">
    <w:name w:val="WW8Num21z4"/>
    <w:rsid w:val="005B4867"/>
  </w:style>
  <w:style w:type="character" w:customStyle="1" w:styleId="WW8Num21z5">
    <w:name w:val="WW8Num21z5"/>
    <w:rsid w:val="005B4867"/>
  </w:style>
  <w:style w:type="character" w:customStyle="1" w:styleId="WW8Num21z6">
    <w:name w:val="WW8Num21z6"/>
    <w:rsid w:val="005B4867"/>
  </w:style>
  <w:style w:type="character" w:customStyle="1" w:styleId="WW8Num21z7">
    <w:name w:val="WW8Num21z7"/>
    <w:rsid w:val="005B4867"/>
  </w:style>
  <w:style w:type="character" w:customStyle="1" w:styleId="WW8Num21z8">
    <w:name w:val="WW8Num21z8"/>
    <w:rsid w:val="005B4867"/>
  </w:style>
  <w:style w:type="character" w:customStyle="1" w:styleId="WW8Num22z0">
    <w:name w:val="WW8Num22z0"/>
    <w:rsid w:val="005B4867"/>
    <w:rPr>
      <w:rFonts w:cs="Times New Roman"/>
      <w:bCs/>
      <w:sz w:val="22"/>
      <w:szCs w:val="22"/>
    </w:rPr>
  </w:style>
  <w:style w:type="character" w:customStyle="1" w:styleId="WW8Num23z0">
    <w:name w:val="WW8Num23z0"/>
    <w:rsid w:val="005B4867"/>
    <w:rPr>
      <w:sz w:val="22"/>
      <w:szCs w:val="22"/>
    </w:rPr>
  </w:style>
  <w:style w:type="character" w:customStyle="1" w:styleId="WW8Num23z1">
    <w:name w:val="WW8Num23z1"/>
    <w:rsid w:val="005B4867"/>
  </w:style>
  <w:style w:type="character" w:customStyle="1" w:styleId="WW8Num23z2">
    <w:name w:val="WW8Num23z2"/>
    <w:rsid w:val="005B4867"/>
  </w:style>
  <w:style w:type="character" w:customStyle="1" w:styleId="WW8Num23z3">
    <w:name w:val="WW8Num23z3"/>
    <w:rsid w:val="005B4867"/>
  </w:style>
  <w:style w:type="character" w:customStyle="1" w:styleId="WW8Num23z4">
    <w:name w:val="WW8Num23z4"/>
    <w:rsid w:val="005B4867"/>
  </w:style>
  <w:style w:type="character" w:customStyle="1" w:styleId="WW8Num23z5">
    <w:name w:val="WW8Num23z5"/>
    <w:rsid w:val="005B4867"/>
  </w:style>
  <w:style w:type="character" w:customStyle="1" w:styleId="WW8Num23z6">
    <w:name w:val="WW8Num23z6"/>
    <w:rsid w:val="005B4867"/>
  </w:style>
  <w:style w:type="character" w:customStyle="1" w:styleId="WW8Num23z7">
    <w:name w:val="WW8Num23z7"/>
    <w:rsid w:val="005B4867"/>
  </w:style>
  <w:style w:type="character" w:customStyle="1" w:styleId="WW8Num23z8">
    <w:name w:val="WW8Num23z8"/>
    <w:rsid w:val="005B4867"/>
  </w:style>
  <w:style w:type="character" w:customStyle="1" w:styleId="WW8Num24z0">
    <w:name w:val="WW8Num24z0"/>
    <w:rsid w:val="005B4867"/>
    <w:rPr>
      <w:color w:val="auto"/>
      <w:sz w:val="22"/>
      <w:szCs w:val="22"/>
    </w:rPr>
  </w:style>
  <w:style w:type="character" w:customStyle="1" w:styleId="WW8Num24z1">
    <w:name w:val="WW8Num24z1"/>
    <w:rsid w:val="005B4867"/>
  </w:style>
  <w:style w:type="character" w:customStyle="1" w:styleId="WW8Num24z2">
    <w:name w:val="WW8Num24z2"/>
    <w:rsid w:val="005B4867"/>
  </w:style>
  <w:style w:type="character" w:customStyle="1" w:styleId="WW8Num24z3">
    <w:name w:val="WW8Num24z3"/>
    <w:rsid w:val="005B4867"/>
  </w:style>
  <w:style w:type="character" w:customStyle="1" w:styleId="WW8Num24z4">
    <w:name w:val="WW8Num24z4"/>
    <w:rsid w:val="005B4867"/>
  </w:style>
  <w:style w:type="character" w:customStyle="1" w:styleId="WW8Num24z5">
    <w:name w:val="WW8Num24z5"/>
    <w:rsid w:val="005B4867"/>
  </w:style>
  <w:style w:type="character" w:customStyle="1" w:styleId="WW8Num24z6">
    <w:name w:val="WW8Num24z6"/>
    <w:rsid w:val="005B4867"/>
  </w:style>
  <w:style w:type="character" w:customStyle="1" w:styleId="WW8Num24z7">
    <w:name w:val="WW8Num24z7"/>
    <w:rsid w:val="005B4867"/>
  </w:style>
  <w:style w:type="character" w:customStyle="1" w:styleId="WW8Num24z8">
    <w:name w:val="WW8Num24z8"/>
    <w:rsid w:val="005B4867"/>
  </w:style>
  <w:style w:type="character" w:customStyle="1" w:styleId="WW8Num25z0">
    <w:name w:val="WW8Num25z0"/>
    <w:rsid w:val="005B4867"/>
    <w:rPr>
      <w:i w:val="0"/>
      <w:sz w:val="22"/>
      <w:szCs w:val="22"/>
    </w:rPr>
  </w:style>
  <w:style w:type="character" w:customStyle="1" w:styleId="WW8Num25z1">
    <w:name w:val="WW8Num25z1"/>
    <w:rsid w:val="005B4867"/>
  </w:style>
  <w:style w:type="character" w:customStyle="1" w:styleId="WW8Num25z2">
    <w:name w:val="WW8Num25z2"/>
    <w:rsid w:val="005B4867"/>
  </w:style>
  <w:style w:type="character" w:customStyle="1" w:styleId="WW8Num25z3">
    <w:name w:val="WW8Num25z3"/>
    <w:rsid w:val="005B4867"/>
  </w:style>
  <w:style w:type="character" w:customStyle="1" w:styleId="WW8Num25z4">
    <w:name w:val="WW8Num25z4"/>
    <w:rsid w:val="005B4867"/>
  </w:style>
  <w:style w:type="character" w:customStyle="1" w:styleId="WW8Num25z5">
    <w:name w:val="WW8Num25z5"/>
    <w:rsid w:val="005B4867"/>
  </w:style>
  <w:style w:type="character" w:customStyle="1" w:styleId="WW8Num25z6">
    <w:name w:val="WW8Num25z6"/>
    <w:rsid w:val="005B4867"/>
  </w:style>
  <w:style w:type="character" w:customStyle="1" w:styleId="WW8Num25z7">
    <w:name w:val="WW8Num25z7"/>
    <w:rsid w:val="005B4867"/>
  </w:style>
  <w:style w:type="character" w:customStyle="1" w:styleId="WW8Num25z8">
    <w:name w:val="WW8Num25z8"/>
    <w:rsid w:val="005B4867"/>
  </w:style>
  <w:style w:type="character" w:customStyle="1" w:styleId="WW8Num26z0">
    <w:name w:val="WW8Num26z0"/>
    <w:rsid w:val="005B4867"/>
    <w:rPr>
      <w:rFonts w:cs="Times New Roman"/>
      <w:color w:val="auto"/>
      <w:sz w:val="22"/>
      <w:szCs w:val="22"/>
      <w:lang w:val="pl-PL"/>
    </w:rPr>
  </w:style>
  <w:style w:type="character" w:customStyle="1" w:styleId="WW8Num26z1">
    <w:name w:val="WW8Num26z1"/>
    <w:rsid w:val="005B4867"/>
    <w:rPr>
      <w:rFonts w:ascii="Times New Roman" w:eastAsia="Times New Roman" w:hAnsi="Times New Roman" w:cs="Times New Roman"/>
    </w:rPr>
  </w:style>
  <w:style w:type="character" w:customStyle="1" w:styleId="WW8Num26z2">
    <w:name w:val="WW8Num26z2"/>
    <w:rsid w:val="005B4867"/>
    <w:rPr>
      <w:rFonts w:cs="Times New Roman"/>
    </w:rPr>
  </w:style>
  <w:style w:type="character" w:customStyle="1" w:styleId="WW8Num27z0">
    <w:name w:val="WW8Num27z0"/>
    <w:rsid w:val="005B4867"/>
    <w:rPr>
      <w:bCs/>
      <w:sz w:val="22"/>
      <w:szCs w:val="22"/>
    </w:rPr>
  </w:style>
  <w:style w:type="character" w:customStyle="1" w:styleId="WW8Num27z1">
    <w:name w:val="WW8Num27z1"/>
    <w:rsid w:val="005B4867"/>
  </w:style>
  <w:style w:type="character" w:customStyle="1" w:styleId="WW8Num27z2">
    <w:name w:val="WW8Num27z2"/>
    <w:rsid w:val="005B4867"/>
  </w:style>
  <w:style w:type="character" w:customStyle="1" w:styleId="WW8Num27z3">
    <w:name w:val="WW8Num27z3"/>
    <w:rsid w:val="005B4867"/>
  </w:style>
  <w:style w:type="character" w:customStyle="1" w:styleId="WW8Num27z4">
    <w:name w:val="WW8Num27z4"/>
    <w:rsid w:val="005B4867"/>
  </w:style>
  <w:style w:type="character" w:customStyle="1" w:styleId="WW8Num27z5">
    <w:name w:val="WW8Num27z5"/>
    <w:rsid w:val="005B4867"/>
  </w:style>
  <w:style w:type="character" w:customStyle="1" w:styleId="WW8Num27z6">
    <w:name w:val="WW8Num27z6"/>
    <w:rsid w:val="005B4867"/>
  </w:style>
  <w:style w:type="character" w:customStyle="1" w:styleId="WW8Num27z7">
    <w:name w:val="WW8Num27z7"/>
    <w:rsid w:val="005B4867"/>
  </w:style>
  <w:style w:type="character" w:customStyle="1" w:styleId="WW8Num27z8">
    <w:name w:val="WW8Num27z8"/>
    <w:rsid w:val="005B4867"/>
  </w:style>
  <w:style w:type="character" w:customStyle="1" w:styleId="WW8Num28z0">
    <w:name w:val="WW8Num28z0"/>
    <w:rsid w:val="005B4867"/>
    <w:rPr>
      <w:rFonts w:hint="default"/>
      <w:sz w:val="24"/>
      <w:szCs w:val="22"/>
    </w:rPr>
  </w:style>
  <w:style w:type="character" w:customStyle="1" w:styleId="WW8Num28z1">
    <w:name w:val="WW8Num28z1"/>
    <w:rsid w:val="005B4867"/>
  </w:style>
  <w:style w:type="character" w:customStyle="1" w:styleId="WW8Num28z2">
    <w:name w:val="WW8Num28z2"/>
    <w:rsid w:val="005B4867"/>
  </w:style>
  <w:style w:type="character" w:customStyle="1" w:styleId="WW8Num28z3">
    <w:name w:val="WW8Num28z3"/>
    <w:rsid w:val="005B4867"/>
  </w:style>
  <w:style w:type="character" w:customStyle="1" w:styleId="WW8Num28z4">
    <w:name w:val="WW8Num28z4"/>
    <w:rsid w:val="005B4867"/>
  </w:style>
  <w:style w:type="character" w:customStyle="1" w:styleId="WW8Num28z5">
    <w:name w:val="WW8Num28z5"/>
    <w:rsid w:val="005B4867"/>
  </w:style>
  <w:style w:type="character" w:customStyle="1" w:styleId="WW8Num28z6">
    <w:name w:val="WW8Num28z6"/>
    <w:rsid w:val="005B4867"/>
  </w:style>
  <w:style w:type="character" w:customStyle="1" w:styleId="WW8Num28z7">
    <w:name w:val="WW8Num28z7"/>
    <w:rsid w:val="005B4867"/>
  </w:style>
  <w:style w:type="character" w:customStyle="1" w:styleId="WW8Num28z8">
    <w:name w:val="WW8Num28z8"/>
    <w:rsid w:val="005B4867"/>
  </w:style>
  <w:style w:type="character" w:customStyle="1" w:styleId="WW8Num29z0">
    <w:name w:val="WW8Num29z0"/>
    <w:rsid w:val="005B4867"/>
    <w:rPr>
      <w:rFonts w:cs="Times New Roman" w:hint="default"/>
      <w:sz w:val="22"/>
      <w:szCs w:val="22"/>
    </w:rPr>
  </w:style>
  <w:style w:type="character" w:customStyle="1" w:styleId="WW8Num29z1">
    <w:name w:val="WW8Num29z1"/>
    <w:rsid w:val="005B4867"/>
    <w:rPr>
      <w:rFonts w:cs="Times New Roman"/>
    </w:rPr>
  </w:style>
  <w:style w:type="character" w:customStyle="1" w:styleId="WW8Num30z0">
    <w:name w:val="WW8Num30z0"/>
    <w:rsid w:val="005B4867"/>
    <w:rPr>
      <w:rFonts w:cs="Times New Roman" w:hint="default"/>
      <w:sz w:val="22"/>
      <w:szCs w:val="22"/>
    </w:rPr>
  </w:style>
  <w:style w:type="character" w:customStyle="1" w:styleId="WW8Num30z1">
    <w:name w:val="WW8Num30z1"/>
    <w:rsid w:val="005B4867"/>
    <w:rPr>
      <w:rFonts w:cs="Times New Roman"/>
    </w:rPr>
  </w:style>
  <w:style w:type="character" w:customStyle="1" w:styleId="WW8Num31z0">
    <w:name w:val="WW8Num31z0"/>
    <w:rsid w:val="005B4867"/>
    <w:rPr>
      <w:rFonts w:cs="Times New Roman"/>
    </w:rPr>
  </w:style>
  <w:style w:type="character" w:customStyle="1" w:styleId="WW8Num31z4">
    <w:name w:val="WW8Num31z4"/>
    <w:rsid w:val="005B4867"/>
    <w:rPr>
      <w:rFonts w:ascii="Times New Roman" w:eastAsia="Times New Roman" w:hAnsi="Times New Roman" w:cs="Times New Roman"/>
      <w:sz w:val="22"/>
      <w:szCs w:val="22"/>
    </w:rPr>
  </w:style>
  <w:style w:type="character" w:customStyle="1" w:styleId="WW8Num31z5">
    <w:name w:val="WW8Num31z5"/>
    <w:rsid w:val="005B4867"/>
    <w:rPr>
      <w:rFonts w:cs="Times New Roman" w:hint="default"/>
      <w:sz w:val="22"/>
      <w:szCs w:val="22"/>
    </w:rPr>
  </w:style>
  <w:style w:type="character" w:customStyle="1" w:styleId="WW8Num32z0">
    <w:name w:val="WW8Num32z0"/>
    <w:rsid w:val="005B4867"/>
    <w:rPr>
      <w:rFonts w:cs="Times New Roman"/>
      <w:sz w:val="22"/>
      <w:szCs w:val="22"/>
    </w:rPr>
  </w:style>
  <w:style w:type="character" w:customStyle="1" w:styleId="WW8Num33z0">
    <w:name w:val="WW8Num33z0"/>
    <w:rsid w:val="005B4867"/>
    <w:rPr>
      <w:rFonts w:cs="Times New Roman" w:hint="default"/>
    </w:rPr>
  </w:style>
  <w:style w:type="character" w:customStyle="1" w:styleId="WW8Num33z1">
    <w:name w:val="WW8Num33z1"/>
    <w:rsid w:val="005B4867"/>
    <w:rPr>
      <w:rFonts w:cs="Times New Roman"/>
    </w:rPr>
  </w:style>
  <w:style w:type="character" w:customStyle="1" w:styleId="WW8Num34z0">
    <w:name w:val="WW8Num34z0"/>
    <w:rsid w:val="005B4867"/>
    <w:rPr>
      <w:sz w:val="22"/>
      <w:szCs w:val="22"/>
    </w:rPr>
  </w:style>
  <w:style w:type="character" w:customStyle="1" w:styleId="WW8Num34z1">
    <w:name w:val="WW8Num34z1"/>
    <w:rsid w:val="005B4867"/>
  </w:style>
  <w:style w:type="character" w:customStyle="1" w:styleId="WW8Num34z2">
    <w:name w:val="WW8Num34z2"/>
    <w:rsid w:val="005B4867"/>
  </w:style>
  <w:style w:type="character" w:customStyle="1" w:styleId="WW8Num34z3">
    <w:name w:val="WW8Num34z3"/>
    <w:rsid w:val="005B4867"/>
  </w:style>
  <w:style w:type="character" w:customStyle="1" w:styleId="WW8Num34z4">
    <w:name w:val="WW8Num34z4"/>
    <w:rsid w:val="005B4867"/>
  </w:style>
  <w:style w:type="character" w:customStyle="1" w:styleId="WW8Num34z5">
    <w:name w:val="WW8Num34z5"/>
    <w:rsid w:val="005B4867"/>
  </w:style>
  <w:style w:type="character" w:customStyle="1" w:styleId="WW8Num34z6">
    <w:name w:val="WW8Num34z6"/>
    <w:rsid w:val="005B4867"/>
  </w:style>
  <w:style w:type="character" w:customStyle="1" w:styleId="WW8Num34z7">
    <w:name w:val="WW8Num34z7"/>
    <w:rsid w:val="005B4867"/>
  </w:style>
  <w:style w:type="character" w:customStyle="1" w:styleId="WW8Num34z8">
    <w:name w:val="WW8Num34z8"/>
    <w:rsid w:val="005B4867"/>
  </w:style>
  <w:style w:type="character" w:customStyle="1" w:styleId="WW8Num35z0">
    <w:name w:val="WW8Num35z0"/>
    <w:rsid w:val="005B4867"/>
    <w:rPr>
      <w:rFonts w:cs="Times New Roman"/>
      <w:sz w:val="22"/>
      <w:szCs w:val="22"/>
    </w:rPr>
  </w:style>
  <w:style w:type="character" w:customStyle="1" w:styleId="WW8Num35z2">
    <w:name w:val="WW8Num35z2"/>
    <w:rsid w:val="005B4867"/>
    <w:rPr>
      <w:rFonts w:ascii="Times New Roman" w:eastAsia="Times New Roman" w:hAnsi="Times New Roman" w:cs="Arial"/>
    </w:rPr>
  </w:style>
  <w:style w:type="character" w:customStyle="1" w:styleId="WW8Num36z0">
    <w:name w:val="WW8Num36z0"/>
    <w:rsid w:val="005B4867"/>
    <w:rPr>
      <w:rFonts w:cs="Times New Roman" w:hint="default"/>
      <w:sz w:val="22"/>
      <w:szCs w:val="22"/>
    </w:rPr>
  </w:style>
  <w:style w:type="character" w:customStyle="1" w:styleId="WW8Num36z1">
    <w:name w:val="WW8Num36z1"/>
    <w:rsid w:val="005B4867"/>
    <w:rPr>
      <w:rFonts w:cs="Times New Roman"/>
    </w:rPr>
  </w:style>
  <w:style w:type="character" w:customStyle="1" w:styleId="WW8Num37z0">
    <w:name w:val="WW8Num37z0"/>
    <w:rsid w:val="005B4867"/>
    <w:rPr>
      <w:rFonts w:hint="default"/>
      <w:sz w:val="22"/>
      <w:szCs w:val="22"/>
    </w:rPr>
  </w:style>
  <w:style w:type="character" w:customStyle="1" w:styleId="WW8Num37z1">
    <w:name w:val="WW8Num37z1"/>
    <w:rsid w:val="005B4867"/>
  </w:style>
  <w:style w:type="character" w:customStyle="1" w:styleId="WW8Num37z2">
    <w:name w:val="WW8Num37z2"/>
    <w:rsid w:val="005B4867"/>
  </w:style>
  <w:style w:type="character" w:customStyle="1" w:styleId="WW8Num37z3">
    <w:name w:val="WW8Num37z3"/>
    <w:rsid w:val="005B4867"/>
  </w:style>
  <w:style w:type="character" w:customStyle="1" w:styleId="WW8Num37z4">
    <w:name w:val="WW8Num37z4"/>
    <w:rsid w:val="005B4867"/>
  </w:style>
  <w:style w:type="character" w:customStyle="1" w:styleId="WW8Num37z5">
    <w:name w:val="WW8Num37z5"/>
    <w:rsid w:val="005B4867"/>
  </w:style>
  <w:style w:type="character" w:customStyle="1" w:styleId="WW8Num37z6">
    <w:name w:val="WW8Num37z6"/>
    <w:rsid w:val="005B4867"/>
  </w:style>
  <w:style w:type="character" w:customStyle="1" w:styleId="WW8Num37z7">
    <w:name w:val="WW8Num37z7"/>
    <w:rsid w:val="005B4867"/>
  </w:style>
  <w:style w:type="character" w:customStyle="1" w:styleId="WW8Num37z8">
    <w:name w:val="WW8Num37z8"/>
    <w:rsid w:val="005B4867"/>
  </w:style>
  <w:style w:type="character" w:customStyle="1" w:styleId="WW8Num38z0">
    <w:name w:val="WW8Num38z0"/>
    <w:rsid w:val="005B4867"/>
    <w:rPr>
      <w:rFonts w:cs="Times New Roman" w:hint="default"/>
      <w:b w:val="0"/>
      <w:color w:val="auto"/>
      <w:sz w:val="22"/>
      <w:szCs w:val="22"/>
    </w:rPr>
  </w:style>
  <w:style w:type="character" w:customStyle="1" w:styleId="WW8Num38z1">
    <w:name w:val="WW8Num38z1"/>
    <w:rsid w:val="005B4867"/>
    <w:rPr>
      <w:rFonts w:cs="Times New Roman"/>
    </w:rPr>
  </w:style>
  <w:style w:type="character" w:customStyle="1" w:styleId="WW8Num39z0">
    <w:name w:val="WW8Num39z0"/>
    <w:rsid w:val="005B4867"/>
    <w:rPr>
      <w:b w:val="0"/>
      <w:strike w:val="0"/>
      <w:dstrike w:val="0"/>
      <w:color w:val="auto"/>
      <w:sz w:val="22"/>
      <w:szCs w:val="22"/>
    </w:rPr>
  </w:style>
  <w:style w:type="character" w:customStyle="1" w:styleId="WW8Num39z1">
    <w:name w:val="WW8Num39z1"/>
    <w:rsid w:val="005B4867"/>
  </w:style>
  <w:style w:type="character" w:customStyle="1" w:styleId="WW8Num39z2">
    <w:name w:val="WW8Num39z2"/>
    <w:rsid w:val="005B4867"/>
  </w:style>
  <w:style w:type="character" w:customStyle="1" w:styleId="WW8Num39z3">
    <w:name w:val="WW8Num39z3"/>
    <w:rsid w:val="005B4867"/>
  </w:style>
  <w:style w:type="character" w:customStyle="1" w:styleId="WW8Num39z4">
    <w:name w:val="WW8Num39z4"/>
    <w:rsid w:val="005B4867"/>
  </w:style>
  <w:style w:type="character" w:customStyle="1" w:styleId="WW8Num39z5">
    <w:name w:val="WW8Num39z5"/>
    <w:rsid w:val="005B4867"/>
  </w:style>
  <w:style w:type="character" w:customStyle="1" w:styleId="WW8Num39z6">
    <w:name w:val="WW8Num39z6"/>
    <w:rsid w:val="005B4867"/>
  </w:style>
  <w:style w:type="character" w:customStyle="1" w:styleId="WW8Num39z7">
    <w:name w:val="WW8Num39z7"/>
    <w:rsid w:val="005B4867"/>
  </w:style>
  <w:style w:type="character" w:customStyle="1" w:styleId="WW8Num39z8">
    <w:name w:val="WW8Num39z8"/>
    <w:rsid w:val="005B4867"/>
  </w:style>
  <w:style w:type="character" w:customStyle="1" w:styleId="WW8Num40z0">
    <w:name w:val="WW8Num40z0"/>
    <w:rsid w:val="005B4867"/>
    <w:rPr>
      <w:rFonts w:cs="Times New Roman"/>
    </w:rPr>
  </w:style>
  <w:style w:type="character" w:customStyle="1" w:styleId="WW8Num40z1">
    <w:name w:val="WW8Num40z1"/>
    <w:rsid w:val="005B4867"/>
    <w:rPr>
      <w:rFonts w:ascii="Times New Roman" w:eastAsia="Times New Roman" w:hAnsi="Times New Roman" w:cs="Arial"/>
      <w:sz w:val="22"/>
      <w:szCs w:val="22"/>
    </w:rPr>
  </w:style>
  <w:style w:type="character" w:customStyle="1" w:styleId="WW8Num41z0">
    <w:name w:val="WW8Num41z0"/>
    <w:rsid w:val="005B4867"/>
    <w:rPr>
      <w:rFonts w:cs="Times New Roman" w:hint="default"/>
      <w:sz w:val="22"/>
      <w:szCs w:val="22"/>
    </w:rPr>
  </w:style>
  <w:style w:type="character" w:customStyle="1" w:styleId="WW8Num41z1">
    <w:name w:val="WW8Num41z1"/>
    <w:rsid w:val="005B4867"/>
    <w:rPr>
      <w:rFonts w:cs="Times New Roman"/>
    </w:rPr>
  </w:style>
  <w:style w:type="character" w:customStyle="1" w:styleId="WW8Num41z3">
    <w:name w:val="WW8Num41z3"/>
    <w:rsid w:val="005B4867"/>
  </w:style>
  <w:style w:type="character" w:customStyle="1" w:styleId="WW8Num42z0">
    <w:name w:val="WW8Num42z0"/>
    <w:rsid w:val="005B4867"/>
    <w:rPr>
      <w:rFonts w:hint="default"/>
      <w:strike w:val="0"/>
      <w:dstrike w:val="0"/>
      <w:sz w:val="22"/>
      <w:szCs w:val="22"/>
    </w:rPr>
  </w:style>
  <w:style w:type="character" w:customStyle="1" w:styleId="WW8Num42z1">
    <w:name w:val="WW8Num42z1"/>
    <w:rsid w:val="005B4867"/>
  </w:style>
  <w:style w:type="character" w:customStyle="1" w:styleId="WW8Num42z2">
    <w:name w:val="WW8Num42z2"/>
    <w:rsid w:val="005B4867"/>
  </w:style>
  <w:style w:type="character" w:customStyle="1" w:styleId="WW8Num42z3">
    <w:name w:val="WW8Num42z3"/>
    <w:rsid w:val="005B4867"/>
  </w:style>
  <w:style w:type="character" w:customStyle="1" w:styleId="WW8Num42z4">
    <w:name w:val="WW8Num42z4"/>
    <w:rsid w:val="005B4867"/>
  </w:style>
  <w:style w:type="character" w:customStyle="1" w:styleId="WW8Num42z5">
    <w:name w:val="WW8Num42z5"/>
    <w:rsid w:val="005B4867"/>
  </w:style>
  <w:style w:type="character" w:customStyle="1" w:styleId="WW8Num42z6">
    <w:name w:val="WW8Num42z6"/>
    <w:rsid w:val="005B4867"/>
  </w:style>
  <w:style w:type="character" w:customStyle="1" w:styleId="WW8Num42z7">
    <w:name w:val="WW8Num42z7"/>
    <w:rsid w:val="005B4867"/>
  </w:style>
  <w:style w:type="character" w:customStyle="1" w:styleId="WW8Num42z8">
    <w:name w:val="WW8Num42z8"/>
    <w:rsid w:val="005B4867"/>
  </w:style>
  <w:style w:type="character" w:customStyle="1" w:styleId="WW8Num43z0">
    <w:name w:val="WW8Num43z0"/>
    <w:rsid w:val="005B4867"/>
    <w:rPr>
      <w:rFonts w:cs="Times New Roman"/>
    </w:rPr>
  </w:style>
  <w:style w:type="character" w:customStyle="1" w:styleId="WW8Num43z3">
    <w:name w:val="WW8Num43z3"/>
    <w:rsid w:val="005B4867"/>
    <w:rPr>
      <w:color w:val="auto"/>
      <w:sz w:val="22"/>
      <w:szCs w:val="22"/>
    </w:rPr>
  </w:style>
  <w:style w:type="character" w:customStyle="1" w:styleId="WW8Num44z0">
    <w:name w:val="WW8Num44z0"/>
    <w:rsid w:val="005B4867"/>
    <w:rPr>
      <w:rFonts w:eastAsia="TTE188D4F0t00" w:cs="Times New Roman" w:hint="default"/>
      <w:color w:val="auto"/>
      <w:sz w:val="22"/>
      <w:szCs w:val="22"/>
    </w:rPr>
  </w:style>
  <w:style w:type="character" w:customStyle="1" w:styleId="WW8Num44z1">
    <w:name w:val="WW8Num44z1"/>
    <w:rsid w:val="005B4867"/>
    <w:rPr>
      <w:rFonts w:cs="Times New Roman" w:hint="default"/>
      <w:sz w:val="22"/>
      <w:szCs w:val="22"/>
    </w:rPr>
  </w:style>
  <w:style w:type="character" w:customStyle="1" w:styleId="WW8Num44z2">
    <w:name w:val="WW8Num44z2"/>
    <w:rsid w:val="005B4867"/>
    <w:rPr>
      <w:rFonts w:cs="Times New Roman"/>
    </w:rPr>
  </w:style>
  <w:style w:type="character" w:customStyle="1" w:styleId="WW8Num45z0">
    <w:name w:val="WW8Num45z0"/>
    <w:rsid w:val="005B4867"/>
    <w:rPr>
      <w:rFonts w:hint="default"/>
      <w:sz w:val="22"/>
      <w:szCs w:val="22"/>
    </w:rPr>
  </w:style>
  <w:style w:type="character" w:customStyle="1" w:styleId="WW8Num45z2">
    <w:name w:val="WW8Num45z2"/>
    <w:rsid w:val="005B4867"/>
  </w:style>
  <w:style w:type="character" w:customStyle="1" w:styleId="WW8Num45z3">
    <w:name w:val="WW8Num45z3"/>
    <w:rsid w:val="005B4867"/>
  </w:style>
  <w:style w:type="character" w:customStyle="1" w:styleId="WW8Num45z4">
    <w:name w:val="WW8Num45z4"/>
    <w:rsid w:val="005B4867"/>
  </w:style>
  <w:style w:type="character" w:customStyle="1" w:styleId="WW8Num45z5">
    <w:name w:val="WW8Num45z5"/>
    <w:rsid w:val="005B4867"/>
  </w:style>
  <w:style w:type="character" w:customStyle="1" w:styleId="WW8Num45z6">
    <w:name w:val="WW8Num45z6"/>
    <w:rsid w:val="005B4867"/>
  </w:style>
  <w:style w:type="character" w:customStyle="1" w:styleId="WW8Num45z7">
    <w:name w:val="WW8Num45z7"/>
    <w:rsid w:val="005B4867"/>
  </w:style>
  <w:style w:type="character" w:customStyle="1" w:styleId="WW8Num45z8">
    <w:name w:val="WW8Num45z8"/>
    <w:rsid w:val="005B4867"/>
  </w:style>
  <w:style w:type="character" w:customStyle="1" w:styleId="WW8Num46z0">
    <w:name w:val="WW8Num46z0"/>
    <w:rsid w:val="005B4867"/>
    <w:rPr>
      <w:rFonts w:hint="default"/>
      <w:b w:val="0"/>
      <w:color w:val="auto"/>
      <w:sz w:val="22"/>
      <w:szCs w:val="22"/>
    </w:rPr>
  </w:style>
  <w:style w:type="character" w:customStyle="1" w:styleId="WW8Num46z1">
    <w:name w:val="WW8Num46z1"/>
    <w:rsid w:val="005B4867"/>
  </w:style>
  <w:style w:type="character" w:customStyle="1" w:styleId="WW8Num46z2">
    <w:name w:val="WW8Num46z2"/>
    <w:rsid w:val="005B4867"/>
  </w:style>
  <w:style w:type="character" w:customStyle="1" w:styleId="WW8Num46z3">
    <w:name w:val="WW8Num46z3"/>
    <w:rsid w:val="005B4867"/>
  </w:style>
  <w:style w:type="character" w:customStyle="1" w:styleId="WW8Num46z4">
    <w:name w:val="WW8Num46z4"/>
    <w:rsid w:val="005B4867"/>
  </w:style>
  <w:style w:type="character" w:customStyle="1" w:styleId="WW8Num46z5">
    <w:name w:val="WW8Num46z5"/>
    <w:rsid w:val="005B4867"/>
  </w:style>
  <w:style w:type="character" w:customStyle="1" w:styleId="WW8Num46z6">
    <w:name w:val="WW8Num46z6"/>
    <w:rsid w:val="005B4867"/>
  </w:style>
  <w:style w:type="character" w:customStyle="1" w:styleId="WW8Num46z7">
    <w:name w:val="WW8Num46z7"/>
    <w:rsid w:val="005B4867"/>
  </w:style>
  <w:style w:type="character" w:customStyle="1" w:styleId="WW8Num46z8">
    <w:name w:val="WW8Num46z8"/>
    <w:rsid w:val="005B4867"/>
  </w:style>
  <w:style w:type="character" w:customStyle="1" w:styleId="WW8Num47z0">
    <w:name w:val="WW8Num47z0"/>
    <w:rsid w:val="005B4867"/>
    <w:rPr>
      <w:rFonts w:cs="Times New Roman"/>
      <w:color w:val="auto"/>
      <w:sz w:val="22"/>
      <w:szCs w:val="22"/>
    </w:rPr>
  </w:style>
  <w:style w:type="character" w:customStyle="1" w:styleId="WW8Num47z1">
    <w:name w:val="WW8Num47z1"/>
    <w:rsid w:val="005B4867"/>
    <w:rPr>
      <w:rFonts w:cs="Times New Roman"/>
    </w:rPr>
  </w:style>
  <w:style w:type="character" w:customStyle="1" w:styleId="WW8Num47z3">
    <w:name w:val="WW8Num47z3"/>
    <w:rsid w:val="005B4867"/>
    <w:rPr>
      <w:sz w:val="22"/>
      <w:szCs w:val="22"/>
    </w:rPr>
  </w:style>
  <w:style w:type="character" w:customStyle="1" w:styleId="WW8Num48z0">
    <w:name w:val="WW8Num48z0"/>
    <w:rsid w:val="005B4867"/>
    <w:rPr>
      <w:rFonts w:cs="Times New Roman" w:hint="default"/>
      <w:sz w:val="22"/>
      <w:szCs w:val="22"/>
    </w:rPr>
  </w:style>
  <w:style w:type="character" w:customStyle="1" w:styleId="WW8Num48z1">
    <w:name w:val="WW8Num48z1"/>
    <w:rsid w:val="005B4867"/>
    <w:rPr>
      <w:rFonts w:cs="Times New Roman"/>
    </w:rPr>
  </w:style>
  <w:style w:type="character" w:customStyle="1" w:styleId="WW8Num49z0">
    <w:name w:val="WW8Num49z0"/>
    <w:rsid w:val="005B4867"/>
    <w:rPr>
      <w:sz w:val="22"/>
      <w:szCs w:val="22"/>
    </w:rPr>
  </w:style>
  <w:style w:type="character" w:customStyle="1" w:styleId="WW8Num49z1">
    <w:name w:val="WW8Num49z1"/>
    <w:rsid w:val="005B4867"/>
  </w:style>
  <w:style w:type="character" w:customStyle="1" w:styleId="WW8Num49z2">
    <w:name w:val="WW8Num49z2"/>
    <w:rsid w:val="005B4867"/>
  </w:style>
  <w:style w:type="character" w:customStyle="1" w:styleId="WW8Num49z3">
    <w:name w:val="WW8Num49z3"/>
    <w:rsid w:val="005B4867"/>
  </w:style>
  <w:style w:type="character" w:customStyle="1" w:styleId="WW8Num49z4">
    <w:name w:val="WW8Num49z4"/>
    <w:rsid w:val="005B4867"/>
  </w:style>
  <w:style w:type="character" w:customStyle="1" w:styleId="WW8Num49z5">
    <w:name w:val="WW8Num49z5"/>
    <w:rsid w:val="005B4867"/>
  </w:style>
  <w:style w:type="character" w:customStyle="1" w:styleId="WW8Num49z6">
    <w:name w:val="WW8Num49z6"/>
    <w:rsid w:val="005B4867"/>
  </w:style>
  <w:style w:type="character" w:customStyle="1" w:styleId="WW8Num49z7">
    <w:name w:val="WW8Num49z7"/>
    <w:rsid w:val="005B4867"/>
  </w:style>
  <w:style w:type="character" w:customStyle="1" w:styleId="WW8Num49z8">
    <w:name w:val="WW8Num49z8"/>
    <w:rsid w:val="005B4867"/>
  </w:style>
  <w:style w:type="character" w:customStyle="1" w:styleId="WW8Num50z0">
    <w:name w:val="WW8Num50z0"/>
    <w:rsid w:val="005B4867"/>
    <w:rPr>
      <w:rFonts w:cs="Times New Roman" w:hint="default"/>
    </w:rPr>
  </w:style>
  <w:style w:type="character" w:customStyle="1" w:styleId="WW8Num50z1">
    <w:name w:val="WW8Num50z1"/>
    <w:rsid w:val="005B4867"/>
  </w:style>
  <w:style w:type="character" w:customStyle="1" w:styleId="WW8Num50z2">
    <w:name w:val="WW8Num50z2"/>
    <w:rsid w:val="005B4867"/>
  </w:style>
  <w:style w:type="character" w:customStyle="1" w:styleId="WW8Num50z3">
    <w:name w:val="WW8Num50z3"/>
    <w:rsid w:val="005B4867"/>
  </w:style>
  <w:style w:type="character" w:customStyle="1" w:styleId="WW8Num50z4">
    <w:name w:val="WW8Num50z4"/>
    <w:rsid w:val="005B4867"/>
  </w:style>
  <w:style w:type="character" w:customStyle="1" w:styleId="WW8Num50z5">
    <w:name w:val="WW8Num50z5"/>
    <w:rsid w:val="005B4867"/>
  </w:style>
  <w:style w:type="character" w:customStyle="1" w:styleId="WW8Num50z6">
    <w:name w:val="WW8Num50z6"/>
    <w:rsid w:val="005B4867"/>
  </w:style>
  <w:style w:type="character" w:customStyle="1" w:styleId="WW8Num50z7">
    <w:name w:val="WW8Num50z7"/>
    <w:rsid w:val="005B4867"/>
  </w:style>
  <w:style w:type="character" w:customStyle="1" w:styleId="WW8Num50z8">
    <w:name w:val="WW8Num50z8"/>
    <w:rsid w:val="005B4867"/>
  </w:style>
  <w:style w:type="character" w:customStyle="1" w:styleId="WW8Num51z0">
    <w:name w:val="WW8Num51z0"/>
    <w:rsid w:val="005B4867"/>
    <w:rPr>
      <w:rFonts w:cs="Times New Roman" w:hint="default"/>
      <w:spacing w:val="-6"/>
      <w:sz w:val="22"/>
      <w:szCs w:val="22"/>
    </w:rPr>
  </w:style>
  <w:style w:type="character" w:customStyle="1" w:styleId="WW8Num51z1">
    <w:name w:val="WW8Num51z1"/>
    <w:rsid w:val="005B4867"/>
    <w:rPr>
      <w:rFonts w:cs="Times New Roman"/>
    </w:rPr>
  </w:style>
  <w:style w:type="character" w:customStyle="1" w:styleId="WW8Num52z0">
    <w:name w:val="WW8Num52z0"/>
    <w:rsid w:val="005B4867"/>
    <w:rPr>
      <w:b w:val="0"/>
      <w:sz w:val="22"/>
      <w:szCs w:val="22"/>
    </w:rPr>
  </w:style>
  <w:style w:type="character" w:customStyle="1" w:styleId="WW8Num52z1">
    <w:name w:val="WW8Num52z1"/>
    <w:rsid w:val="005B4867"/>
  </w:style>
  <w:style w:type="character" w:customStyle="1" w:styleId="WW8Num52z2">
    <w:name w:val="WW8Num52z2"/>
    <w:rsid w:val="005B4867"/>
  </w:style>
  <w:style w:type="character" w:customStyle="1" w:styleId="WW8Num52z3">
    <w:name w:val="WW8Num52z3"/>
    <w:rsid w:val="005B4867"/>
  </w:style>
  <w:style w:type="character" w:customStyle="1" w:styleId="WW8Num52z4">
    <w:name w:val="WW8Num52z4"/>
    <w:rsid w:val="005B4867"/>
  </w:style>
  <w:style w:type="character" w:customStyle="1" w:styleId="WW8Num52z5">
    <w:name w:val="WW8Num52z5"/>
    <w:rsid w:val="005B4867"/>
  </w:style>
  <w:style w:type="character" w:customStyle="1" w:styleId="WW8Num52z6">
    <w:name w:val="WW8Num52z6"/>
    <w:rsid w:val="005B4867"/>
  </w:style>
  <w:style w:type="character" w:customStyle="1" w:styleId="WW8Num52z7">
    <w:name w:val="WW8Num52z7"/>
    <w:rsid w:val="005B4867"/>
  </w:style>
  <w:style w:type="character" w:customStyle="1" w:styleId="WW8Num52z8">
    <w:name w:val="WW8Num52z8"/>
    <w:rsid w:val="005B4867"/>
  </w:style>
  <w:style w:type="character" w:customStyle="1" w:styleId="WW8Num53z0">
    <w:name w:val="WW8Num53z0"/>
    <w:rsid w:val="005B4867"/>
    <w:rPr>
      <w:sz w:val="22"/>
      <w:szCs w:val="22"/>
    </w:rPr>
  </w:style>
  <w:style w:type="character" w:customStyle="1" w:styleId="WW8Num53z1">
    <w:name w:val="WW8Num53z1"/>
    <w:rsid w:val="005B4867"/>
  </w:style>
  <w:style w:type="character" w:customStyle="1" w:styleId="WW8Num53z2">
    <w:name w:val="WW8Num53z2"/>
    <w:rsid w:val="005B4867"/>
  </w:style>
  <w:style w:type="character" w:customStyle="1" w:styleId="WW8Num53z3">
    <w:name w:val="WW8Num53z3"/>
    <w:rsid w:val="005B4867"/>
  </w:style>
  <w:style w:type="character" w:customStyle="1" w:styleId="WW8Num53z4">
    <w:name w:val="WW8Num53z4"/>
    <w:rsid w:val="005B4867"/>
  </w:style>
  <w:style w:type="character" w:customStyle="1" w:styleId="WW8Num53z5">
    <w:name w:val="WW8Num53z5"/>
    <w:rsid w:val="005B4867"/>
  </w:style>
  <w:style w:type="character" w:customStyle="1" w:styleId="WW8Num53z6">
    <w:name w:val="WW8Num53z6"/>
    <w:rsid w:val="005B4867"/>
  </w:style>
  <w:style w:type="character" w:customStyle="1" w:styleId="WW8Num53z7">
    <w:name w:val="WW8Num53z7"/>
    <w:rsid w:val="005B4867"/>
  </w:style>
  <w:style w:type="character" w:customStyle="1" w:styleId="WW8Num53z8">
    <w:name w:val="WW8Num53z8"/>
    <w:rsid w:val="005B4867"/>
  </w:style>
  <w:style w:type="character" w:customStyle="1" w:styleId="Domylnaczcionkaakapitu1">
    <w:name w:val="Domyślna czcionka akapitu1"/>
    <w:rsid w:val="005B4867"/>
  </w:style>
  <w:style w:type="character" w:customStyle="1" w:styleId="Odwoaniedokomentarza1">
    <w:name w:val="Odwołanie do komentarza1"/>
    <w:rsid w:val="005B4867"/>
    <w:rPr>
      <w:sz w:val="16"/>
      <w:szCs w:val="16"/>
    </w:rPr>
  </w:style>
  <w:style w:type="paragraph" w:customStyle="1" w:styleId="Nagwek11">
    <w:name w:val="Nagłówek1"/>
    <w:basedOn w:val="Normalny"/>
    <w:next w:val="Tekstpodstawowy"/>
    <w:rsid w:val="005B4867"/>
    <w:pPr>
      <w:suppressAutoHyphens/>
      <w:spacing w:before="100" w:after="200" w:line="360" w:lineRule="auto"/>
      <w:jc w:val="center"/>
    </w:pPr>
    <w:rPr>
      <w:rFonts w:ascii="Calibri" w:eastAsia="Times New Roman" w:hAnsi="Calibri" w:cs="Times New Roman"/>
      <w:b/>
      <w:sz w:val="20"/>
      <w:szCs w:val="20"/>
      <w:lang w:val="x-none" w:eastAsia="zh-CN"/>
    </w:rPr>
  </w:style>
  <w:style w:type="paragraph" w:customStyle="1" w:styleId="Indeks">
    <w:name w:val="Indeks"/>
    <w:basedOn w:val="Normalny"/>
    <w:rsid w:val="005B4867"/>
    <w:pPr>
      <w:suppressLineNumbers/>
      <w:suppressAutoHyphens/>
      <w:spacing w:before="100" w:after="200" w:line="276" w:lineRule="auto"/>
    </w:pPr>
    <w:rPr>
      <w:rFonts w:ascii="Calibri" w:eastAsia="Times New Roman" w:hAnsi="Calibri" w:cs="Mangal"/>
      <w:sz w:val="20"/>
      <w:szCs w:val="20"/>
      <w:lang w:eastAsia="zh-CN"/>
    </w:rPr>
  </w:style>
  <w:style w:type="paragraph" w:customStyle="1" w:styleId="Tekstpodstawowywcity31">
    <w:name w:val="Tekst podstawowy wcięty 31"/>
    <w:basedOn w:val="Normalny"/>
    <w:rsid w:val="005B4867"/>
    <w:pPr>
      <w:suppressAutoHyphens/>
      <w:spacing w:before="100" w:after="200" w:line="360" w:lineRule="atLeast"/>
      <w:ind w:left="709" w:hanging="283"/>
      <w:jc w:val="both"/>
    </w:pPr>
    <w:rPr>
      <w:rFonts w:ascii="Calibri" w:eastAsia="Times New Roman" w:hAnsi="Calibri" w:cs="Times New Roman"/>
      <w:sz w:val="20"/>
      <w:szCs w:val="20"/>
      <w:lang w:val="x-none" w:eastAsia="zh-CN"/>
    </w:rPr>
  </w:style>
  <w:style w:type="paragraph" w:customStyle="1" w:styleId="Tekstpodstawowy32">
    <w:name w:val="Tekst podstawowy 32"/>
    <w:basedOn w:val="Normalny"/>
    <w:rsid w:val="005B4867"/>
    <w:pPr>
      <w:suppressAutoHyphens/>
      <w:spacing w:before="100" w:after="120" w:line="276" w:lineRule="auto"/>
    </w:pPr>
    <w:rPr>
      <w:rFonts w:ascii="Calibri" w:eastAsia="Times New Roman" w:hAnsi="Calibri" w:cs="Times New Roman"/>
      <w:sz w:val="16"/>
      <w:szCs w:val="16"/>
      <w:lang w:val="x-none" w:eastAsia="zh-CN"/>
    </w:rPr>
  </w:style>
  <w:style w:type="paragraph" w:customStyle="1" w:styleId="Tekstpodstawowy22">
    <w:name w:val="Tekst podstawowy 22"/>
    <w:basedOn w:val="Normalny"/>
    <w:rsid w:val="005B4867"/>
    <w:pPr>
      <w:suppressAutoHyphens/>
      <w:spacing w:before="100" w:after="120" w:line="480" w:lineRule="auto"/>
    </w:pPr>
    <w:rPr>
      <w:rFonts w:ascii="Calibri" w:eastAsia="Times New Roman" w:hAnsi="Calibri" w:cs="Times New Roman"/>
      <w:sz w:val="20"/>
      <w:szCs w:val="20"/>
      <w:lang w:val="x-none" w:eastAsia="zh-CN"/>
    </w:rPr>
  </w:style>
  <w:style w:type="paragraph" w:customStyle="1" w:styleId="Tekstkomentarza1">
    <w:name w:val="Tekst komentarza1"/>
    <w:basedOn w:val="Normalny"/>
    <w:rsid w:val="005B4867"/>
    <w:pPr>
      <w:suppressAutoHyphens/>
      <w:spacing w:before="100" w:after="200" w:line="276" w:lineRule="auto"/>
    </w:pPr>
    <w:rPr>
      <w:rFonts w:ascii="Calibri" w:eastAsia="Calibri" w:hAnsi="Calibri" w:cs="Times New Roman"/>
      <w:sz w:val="20"/>
      <w:szCs w:val="20"/>
      <w:lang w:val="x-none" w:eastAsia="zh-CN"/>
    </w:rPr>
  </w:style>
  <w:style w:type="paragraph" w:customStyle="1" w:styleId="Legenda10">
    <w:name w:val="Legenda1"/>
    <w:basedOn w:val="Normalny"/>
    <w:next w:val="Normalny"/>
    <w:rsid w:val="005B4867"/>
    <w:pPr>
      <w:suppressAutoHyphens/>
      <w:spacing w:before="100" w:after="200" w:line="360" w:lineRule="auto"/>
    </w:pPr>
    <w:rPr>
      <w:rFonts w:ascii="Calibri" w:eastAsia="Times New Roman" w:hAnsi="Calibri" w:cs="Times New Roman"/>
      <w:b/>
      <w:color w:val="FF0000"/>
      <w:sz w:val="20"/>
      <w:szCs w:val="20"/>
      <w:lang w:eastAsia="zh-CN"/>
    </w:rPr>
  </w:style>
  <w:style w:type="paragraph" w:customStyle="1" w:styleId="Plandokumentu1">
    <w:name w:val="Plan dokumentu1"/>
    <w:basedOn w:val="Normalny"/>
    <w:rsid w:val="005B4867"/>
    <w:pPr>
      <w:suppressAutoHyphens/>
      <w:spacing w:before="100" w:after="200" w:line="276" w:lineRule="auto"/>
    </w:pPr>
    <w:rPr>
      <w:rFonts w:ascii="Tahoma" w:eastAsia="Calibri" w:hAnsi="Tahoma" w:cs="Tahoma"/>
      <w:sz w:val="16"/>
      <w:szCs w:val="16"/>
      <w:lang w:val="x-none" w:eastAsia="zh-CN"/>
    </w:rPr>
  </w:style>
  <w:style w:type="paragraph" w:styleId="Nagwekwykazurde">
    <w:name w:val="toa heading"/>
    <w:basedOn w:val="Nagwek1"/>
    <w:next w:val="Normalny"/>
    <w:rsid w:val="005B4867"/>
    <w:pPr>
      <w:keepLines/>
      <w:suppressAutoHyphens/>
      <w:spacing w:before="480"/>
    </w:pPr>
    <w:rPr>
      <w:rFonts w:ascii="Cambria" w:hAnsi="Cambria" w:cs="Cambria"/>
      <w:b/>
      <w:bCs/>
      <w:color w:val="365F91"/>
      <w:sz w:val="28"/>
      <w:szCs w:val="28"/>
      <w:lang w:eastAsia="zh-CN"/>
    </w:rPr>
  </w:style>
  <w:style w:type="character" w:customStyle="1" w:styleId="AkapitzlistZnak">
    <w:name w:val="Akapit z listą Znak"/>
    <w:link w:val="Akapitzlist"/>
    <w:uiPriority w:val="34"/>
    <w:rsid w:val="005B4867"/>
    <w:rPr>
      <w:rFonts w:ascii="Calibri" w:eastAsia="Times New Roman" w:hAnsi="Calibri" w:cs="Times New Roman"/>
      <w:sz w:val="20"/>
      <w:szCs w:val="20"/>
      <w:lang w:eastAsia="pl-PL"/>
    </w:rPr>
  </w:style>
  <w:style w:type="numbering" w:customStyle="1" w:styleId="Bezlisty1">
    <w:name w:val="Bez listy1"/>
    <w:next w:val="Bezlisty"/>
    <w:uiPriority w:val="99"/>
    <w:semiHidden/>
    <w:unhideWhenUsed/>
    <w:rsid w:val="005B4867"/>
  </w:style>
  <w:style w:type="paragraph" w:customStyle="1" w:styleId="Plandokumentu">
    <w:name w:val="Plan dokumentu"/>
    <w:basedOn w:val="Normalny"/>
    <w:rsid w:val="005B4867"/>
    <w:pPr>
      <w:suppressAutoHyphens/>
      <w:spacing w:before="100" w:after="200" w:line="276" w:lineRule="auto"/>
    </w:pPr>
    <w:rPr>
      <w:rFonts w:ascii="Tahoma" w:eastAsia="Calibri" w:hAnsi="Tahoma" w:cs="Tahoma"/>
      <w:sz w:val="16"/>
      <w:szCs w:val="16"/>
      <w:lang w:val="x-none" w:eastAsia="zh-CN"/>
    </w:rPr>
  </w:style>
  <w:style w:type="numbering" w:customStyle="1" w:styleId="Bezlisty2">
    <w:name w:val="Bez listy2"/>
    <w:next w:val="Bezlisty"/>
    <w:uiPriority w:val="99"/>
    <w:semiHidden/>
    <w:unhideWhenUsed/>
    <w:rsid w:val="005B4867"/>
  </w:style>
  <w:style w:type="character" w:customStyle="1" w:styleId="FontStyle47">
    <w:name w:val="Font Style47"/>
    <w:rsid w:val="005B4867"/>
    <w:rPr>
      <w:rFonts w:ascii="Tahoma" w:hAnsi="Tahoma" w:cs="Tahoma"/>
      <w:sz w:val="18"/>
      <w:szCs w:val="18"/>
    </w:rPr>
  </w:style>
  <w:style w:type="paragraph" w:styleId="HTML-wstpniesformatowany">
    <w:name w:val="HTML Preformatted"/>
    <w:basedOn w:val="Normalny"/>
    <w:link w:val="HTML-wstpniesformatowanyZnak"/>
    <w:uiPriority w:val="99"/>
    <w:unhideWhenUsed/>
    <w:rsid w:val="005B4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200" w:line="276"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5B4867"/>
    <w:rPr>
      <w:rFonts w:ascii="Courier New" w:eastAsia="Times New Roman" w:hAnsi="Courier New" w:cs="Times New Roman"/>
      <w:sz w:val="20"/>
      <w:szCs w:val="20"/>
      <w:lang w:val="x-none" w:eastAsia="x-none"/>
    </w:rPr>
  </w:style>
  <w:style w:type="character" w:styleId="Uwydatnienie">
    <w:name w:val="Emphasis"/>
    <w:uiPriority w:val="20"/>
    <w:qFormat/>
    <w:rsid w:val="005B4867"/>
    <w:rPr>
      <w:caps/>
      <w:color w:val="1F4D78"/>
      <w:spacing w:val="5"/>
    </w:rPr>
  </w:style>
  <w:style w:type="paragraph" w:styleId="Cytat">
    <w:name w:val="Quote"/>
    <w:basedOn w:val="Normalny"/>
    <w:next w:val="Normalny"/>
    <w:link w:val="CytatZnak"/>
    <w:uiPriority w:val="29"/>
    <w:qFormat/>
    <w:rsid w:val="005B4867"/>
    <w:pPr>
      <w:spacing w:before="100" w:after="200" w:line="276" w:lineRule="auto"/>
    </w:pPr>
    <w:rPr>
      <w:rFonts w:ascii="Calibri" w:eastAsia="Times New Roman" w:hAnsi="Calibri" w:cs="Times New Roman"/>
      <w:i/>
      <w:iCs/>
      <w:sz w:val="24"/>
      <w:szCs w:val="24"/>
      <w:lang w:val="x-none" w:eastAsia="x-none"/>
    </w:rPr>
  </w:style>
  <w:style w:type="character" w:customStyle="1" w:styleId="CytatZnak">
    <w:name w:val="Cytat Znak"/>
    <w:basedOn w:val="Domylnaczcionkaakapitu"/>
    <w:link w:val="Cytat"/>
    <w:uiPriority w:val="29"/>
    <w:rsid w:val="005B4867"/>
    <w:rPr>
      <w:rFonts w:ascii="Calibri" w:eastAsia="Times New Roman" w:hAnsi="Calibri" w:cs="Times New Roman"/>
      <w:i/>
      <w:iCs/>
      <w:sz w:val="24"/>
      <w:szCs w:val="24"/>
      <w:lang w:val="x-none" w:eastAsia="x-none"/>
    </w:rPr>
  </w:style>
  <w:style w:type="paragraph" w:styleId="Cytatintensywny">
    <w:name w:val="Intense Quote"/>
    <w:basedOn w:val="Normalny"/>
    <w:next w:val="Normalny"/>
    <w:link w:val="CytatintensywnyZnak"/>
    <w:uiPriority w:val="30"/>
    <w:qFormat/>
    <w:rsid w:val="005B4867"/>
    <w:pPr>
      <w:spacing w:before="240" w:after="240" w:line="240" w:lineRule="auto"/>
      <w:ind w:left="1080" w:right="1080"/>
      <w:jc w:val="center"/>
    </w:pPr>
    <w:rPr>
      <w:rFonts w:ascii="Calibri" w:eastAsia="Times New Roman" w:hAnsi="Calibri" w:cs="Times New Roman"/>
      <w:color w:val="5B9BD5"/>
      <w:sz w:val="24"/>
      <w:szCs w:val="24"/>
      <w:lang w:val="x-none" w:eastAsia="x-none"/>
    </w:rPr>
  </w:style>
  <w:style w:type="character" w:customStyle="1" w:styleId="CytatintensywnyZnak">
    <w:name w:val="Cytat intensywny Znak"/>
    <w:basedOn w:val="Domylnaczcionkaakapitu"/>
    <w:link w:val="Cytatintensywny"/>
    <w:uiPriority w:val="30"/>
    <w:rsid w:val="005B4867"/>
    <w:rPr>
      <w:rFonts w:ascii="Calibri" w:eastAsia="Times New Roman" w:hAnsi="Calibri" w:cs="Times New Roman"/>
      <w:color w:val="5B9BD5"/>
      <w:sz w:val="24"/>
      <w:szCs w:val="24"/>
      <w:lang w:val="x-none" w:eastAsia="x-none"/>
    </w:rPr>
  </w:style>
  <w:style w:type="character" w:styleId="Wyrnieniedelikatne">
    <w:name w:val="Subtle Emphasis"/>
    <w:uiPriority w:val="19"/>
    <w:qFormat/>
    <w:rsid w:val="005B4867"/>
    <w:rPr>
      <w:i/>
      <w:iCs/>
      <w:color w:val="1F4D78"/>
    </w:rPr>
  </w:style>
  <w:style w:type="character" w:styleId="Wyrnienieintensywne">
    <w:name w:val="Intense Emphasis"/>
    <w:uiPriority w:val="21"/>
    <w:qFormat/>
    <w:rsid w:val="005B4867"/>
    <w:rPr>
      <w:b/>
      <w:bCs/>
      <w:caps/>
      <w:color w:val="1F4D78"/>
      <w:spacing w:val="10"/>
    </w:rPr>
  </w:style>
  <w:style w:type="character" w:styleId="Odwoaniedelikatne">
    <w:name w:val="Subtle Reference"/>
    <w:uiPriority w:val="31"/>
    <w:qFormat/>
    <w:rsid w:val="005B4867"/>
    <w:rPr>
      <w:b/>
      <w:bCs/>
      <w:color w:val="5B9BD5"/>
    </w:rPr>
  </w:style>
  <w:style w:type="character" w:styleId="Odwoanieintensywne">
    <w:name w:val="Intense Reference"/>
    <w:uiPriority w:val="32"/>
    <w:qFormat/>
    <w:rsid w:val="005B4867"/>
    <w:rPr>
      <w:b/>
      <w:bCs/>
      <w:i/>
      <w:iCs/>
      <w:caps/>
      <w:color w:val="5B9BD5"/>
    </w:rPr>
  </w:style>
  <w:style w:type="character" w:styleId="Tytuksiki">
    <w:name w:val="Book Title"/>
    <w:uiPriority w:val="33"/>
    <w:qFormat/>
    <w:rsid w:val="005B4867"/>
    <w:rPr>
      <w:b/>
      <w:bCs/>
      <w:i/>
      <w:iCs/>
      <w:spacing w:val="0"/>
    </w:rPr>
  </w:style>
  <w:style w:type="paragraph" w:styleId="Poprawka">
    <w:name w:val="Revision"/>
    <w:hidden/>
    <w:uiPriority w:val="99"/>
    <w:semiHidden/>
    <w:rsid w:val="005B4867"/>
    <w:pPr>
      <w:spacing w:after="0" w:line="240" w:lineRule="auto"/>
    </w:pPr>
    <w:rPr>
      <w:rFonts w:ascii="Calibri" w:eastAsia="Times New Roman" w:hAnsi="Calibri" w:cs="Times New Roman"/>
      <w:sz w:val="20"/>
      <w:szCs w:val="20"/>
      <w:lang w:eastAsia="pl-PL"/>
    </w:rPr>
  </w:style>
  <w:style w:type="paragraph" w:customStyle="1" w:styleId="Normalny10">
    <w:name w:val="Normalny1"/>
    <w:basedOn w:val="Normalny"/>
    <w:rsid w:val="00087DA7"/>
    <w:pPr>
      <w:widowControl w:val="0"/>
      <w:suppressAutoHyphens/>
      <w:autoSpaceDE w:val="0"/>
      <w:spacing w:after="0" w:line="240" w:lineRule="auto"/>
    </w:pPr>
    <w:rPr>
      <w:rFonts w:ascii="Times New Roman" w:eastAsia="Lucida Sans Unicode" w:hAnsi="Times New Roman" w:cs="Times New Roman"/>
      <w:sz w:val="24"/>
      <w:szCs w:val="20"/>
      <w:lang w:eastAsia="ar-SA"/>
    </w:rPr>
  </w:style>
  <w:style w:type="character" w:customStyle="1" w:styleId="Teksttreci2">
    <w:name w:val="Tekst treści (2)"/>
    <w:uiPriority w:val="99"/>
    <w:rsid w:val="00087DA7"/>
  </w:style>
  <w:style w:type="character" w:customStyle="1" w:styleId="Teksttreci2Arial">
    <w:name w:val="Tekst treści (2) + Arial"/>
    <w:aliases w:val="6 pt"/>
    <w:uiPriority w:val="99"/>
    <w:rsid w:val="00087DA7"/>
    <w:rPr>
      <w:rFonts w:ascii="Arial" w:hAnsi="Arial" w:cs="Arial"/>
      <w:sz w:val="12"/>
      <w:szCs w:val="12"/>
      <w:u w:val="none"/>
    </w:rPr>
  </w:style>
  <w:style w:type="paragraph" w:customStyle="1" w:styleId="xl170">
    <w:name w:val="xl170"/>
    <w:basedOn w:val="Normalny"/>
    <w:uiPriority w:val="99"/>
    <w:rsid w:val="00FE0584"/>
    <w:pPr>
      <w:pBdr>
        <w:left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pl-PL"/>
    </w:rPr>
  </w:style>
  <w:style w:type="paragraph" w:customStyle="1" w:styleId="xl139">
    <w:name w:val="xl139"/>
    <w:basedOn w:val="Normalny"/>
    <w:uiPriority w:val="99"/>
    <w:rsid w:val="00FE0584"/>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lang w:eastAsia="pl-PL"/>
    </w:rPr>
  </w:style>
  <w:style w:type="paragraph" w:customStyle="1" w:styleId="xl141">
    <w:name w:val="xl141"/>
    <w:basedOn w:val="Normalny"/>
    <w:uiPriority w:val="99"/>
    <w:rsid w:val="00FE0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trolek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zp@um.ostroleka.pl" TargetMode="External"/><Relationship Id="rId4" Type="http://schemas.openxmlformats.org/officeDocument/2006/relationships/settings" Target="settings.xml"/><Relationship Id="rId9" Type="http://schemas.openxmlformats.org/officeDocument/2006/relationships/hyperlink" Target="mailto:zp@um.ostroleka.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00301-358F-4042-97F9-6CBE786D2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136</Pages>
  <Words>39243</Words>
  <Characters>235463</Characters>
  <Application>Microsoft Office Word</Application>
  <DocSecurity>0</DocSecurity>
  <Lines>1962</Lines>
  <Paragraphs>548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274158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Marzenna Suski</cp:lastModifiedBy>
  <cp:revision>2</cp:revision>
  <dcterms:created xsi:type="dcterms:W3CDTF">2017-11-21T14:20:00Z</dcterms:created>
  <dcterms:modified xsi:type="dcterms:W3CDTF">2017-11-21T14:20:00Z</dcterms:modified>
</cp:coreProperties>
</file>