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7" w:rsidRPr="00601649" w:rsidRDefault="005B4867" w:rsidP="005B4867">
      <w:pPr>
        <w:jc w:val="both"/>
        <w:rPr>
          <w:b/>
        </w:rPr>
      </w:pPr>
      <w:r w:rsidRPr="00601649">
        <w:rPr>
          <w:b/>
        </w:rPr>
        <w:t>Nazwa Zamawiającego :  Miasto Ostrołęka</w:t>
      </w:r>
    </w:p>
    <w:p w:rsidR="005B4867" w:rsidRPr="00601649" w:rsidRDefault="005B4867" w:rsidP="005B4867">
      <w:pPr>
        <w:rPr>
          <w:b/>
        </w:rPr>
      </w:pPr>
      <w:r w:rsidRPr="00601649">
        <w:rPr>
          <w:b/>
        </w:rPr>
        <w:t>Adres :   Plac gen. J. Bema 1</w:t>
      </w:r>
      <w:r w:rsidRPr="00601649">
        <w:rPr>
          <w:b/>
        </w:rPr>
        <w:tab/>
      </w:r>
      <w:r w:rsidRPr="00601649">
        <w:rPr>
          <w:b/>
        </w:rPr>
        <w:tab/>
      </w:r>
      <w:r w:rsidRPr="00601649">
        <w:rPr>
          <w:b/>
        </w:rPr>
        <w:tab/>
        <w:t>Telefon :  (29) 764-68-11</w:t>
      </w:r>
    </w:p>
    <w:p w:rsidR="005B4867" w:rsidRPr="00601649" w:rsidRDefault="00E61FE1" w:rsidP="005B4867">
      <w:pPr>
        <w:rPr>
          <w:b/>
        </w:rPr>
      </w:pPr>
      <w:r>
        <w:rPr>
          <w:b/>
        </w:rPr>
        <w:tab/>
        <w:t xml:space="preserve">  07-400 Ostrołęka</w:t>
      </w:r>
      <w:r>
        <w:rPr>
          <w:b/>
        </w:rPr>
        <w:tab/>
      </w:r>
      <w:r>
        <w:rPr>
          <w:b/>
        </w:rPr>
        <w:tab/>
      </w:r>
      <w:r>
        <w:rPr>
          <w:b/>
        </w:rPr>
        <w:tab/>
        <w:t xml:space="preserve">Telefax :  </w:t>
      </w:r>
      <w:r w:rsidR="005B4867" w:rsidRPr="00601649">
        <w:rPr>
          <w:b/>
        </w:rPr>
        <w:t xml:space="preserve">(29) 765-43-25 </w:t>
      </w:r>
    </w:p>
    <w:p w:rsidR="005B4867" w:rsidRPr="00601649" w:rsidRDefault="005B4867" w:rsidP="005B4867">
      <w:pPr>
        <w:rPr>
          <w:b/>
        </w:rPr>
      </w:pPr>
      <w:r w:rsidRPr="00601649">
        <w:rPr>
          <w:b/>
        </w:rPr>
        <w:tab/>
        <w:t xml:space="preserve"> woj. mazowieckie</w:t>
      </w:r>
      <w:r w:rsidRPr="00601649">
        <w:rPr>
          <w:b/>
          <w:i/>
        </w:rPr>
        <w:tab/>
        <w:t xml:space="preserve">  </w:t>
      </w:r>
      <w:r w:rsidRPr="00601649">
        <w:rPr>
          <w:b/>
          <w:i/>
        </w:rPr>
        <w:tab/>
      </w:r>
      <w:r w:rsidRPr="00601649">
        <w:rPr>
          <w:b/>
          <w:i/>
        </w:rPr>
        <w:tab/>
      </w:r>
      <w:r w:rsidRPr="00601649">
        <w:rPr>
          <w:b/>
          <w:i/>
        </w:rPr>
        <w:tab/>
      </w:r>
      <w:r w:rsidRPr="00601649">
        <w:rPr>
          <w:b/>
          <w:i/>
        </w:rPr>
        <w:tab/>
      </w:r>
    </w:p>
    <w:p w:rsidR="005B4867" w:rsidRDefault="005B4867" w:rsidP="005B4867">
      <w:pPr>
        <w:rPr>
          <w:b/>
        </w:rPr>
      </w:pPr>
    </w:p>
    <w:p w:rsidR="00D37296" w:rsidRPr="00601649" w:rsidRDefault="00D37296" w:rsidP="005B4867">
      <w:pPr>
        <w:rPr>
          <w:b/>
        </w:rPr>
      </w:pPr>
    </w:p>
    <w:p w:rsidR="005B4867" w:rsidRPr="00601649" w:rsidRDefault="005B4867" w:rsidP="005B4867">
      <w:pPr>
        <w:jc w:val="center"/>
        <w:rPr>
          <w:b/>
          <w:sz w:val="24"/>
          <w:szCs w:val="24"/>
        </w:rPr>
      </w:pPr>
      <w:r w:rsidRPr="00601649">
        <w:rPr>
          <w:b/>
          <w:sz w:val="24"/>
          <w:szCs w:val="24"/>
        </w:rPr>
        <w:t>SPECYFIKACJA ISTOTNYCH WARUNKÓW</w:t>
      </w:r>
    </w:p>
    <w:p w:rsidR="005B4867" w:rsidRDefault="005B4867" w:rsidP="005B4867">
      <w:pPr>
        <w:jc w:val="center"/>
        <w:rPr>
          <w:b/>
          <w:sz w:val="24"/>
          <w:szCs w:val="24"/>
        </w:rPr>
      </w:pPr>
      <w:r w:rsidRPr="00601649">
        <w:rPr>
          <w:b/>
          <w:sz w:val="24"/>
          <w:szCs w:val="24"/>
        </w:rPr>
        <w:t>ZAMÓWIENIA (SIWZ)</w:t>
      </w:r>
    </w:p>
    <w:p w:rsidR="005B4867" w:rsidRPr="00601649" w:rsidRDefault="005B4867" w:rsidP="005B4867">
      <w:pPr>
        <w:jc w:val="center"/>
      </w:pPr>
      <w:r w:rsidRPr="00601649">
        <w:t>DLA</w:t>
      </w:r>
    </w:p>
    <w:p w:rsidR="005B4867" w:rsidRPr="00601649" w:rsidRDefault="005B4867" w:rsidP="005B4867">
      <w:pPr>
        <w:jc w:val="center"/>
      </w:pPr>
      <w:r w:rsidRPr="00601649">
        <w:t>PRZETARGU NIEOGRANICZONEGO</w:t>
      </w:r>
    </w:p>
    <w:p w:rsidR="005B4867" w:rsidRPr="00942297" w:rsidRDefault="00E209C1" w:rsidP="005B4867">
      <w:pPr>
        <w:jc w:val="center"/>
      </w:pPr>
      <w:r w:rsidRPr="00942297">
        <w:t>NA DOSTAWY</w:t>
      </w:r>
    </w:p>
    <w:p w:rsidR="005B4867" w:rsidRPr="00942297" w:rsidRDefault="005B4867" w:rsidP="005B4867">
      <w:pPr>
        <w:jc w:val="center"/>
      </w:pPr>
      <w:r w:rsidRPr="00942297">
        <w:t>przeprowadzonego zgodnie z postanowieniami ustawy z dnia 29 stycznia 2004 r. Prawo zamówień publicznych (</w:t>
      </w:r>
      <w:proofErr w:type="spellStart"/>
      <w:r w:rsidR="00D968CD" w:rsidRPr="00942297">
        <w:t>t.j</w:t>
      </w:r>
      <w:proofErr w:type="spellEnd"/>
      <w:r w:rsidR="00D968CD" w:rsidRPr="00942297">
        <w:t xml:space="preserve">. </w:t>
      </w:r>
      <w:r w:rsidRPr="00942297">
        <w:t>Dz. U.</w:t>
      </w:r>
      <w:r w:rsidR="00E209C1" w:rsidRPr="00942297">
        <w:t xml:space="preserve"> z 2017</w:t>
      </w:r>
      <w:r w:rsidRPr="00942297">
        <w:t xml:space="preserve"> r. poz. </w:t>
      </w:r>
      <w:r w:rsidR="00E209C1" w:rsidRPr="00942297">
        <w:t>1579</w:t>
      </w:r>
      <w:r w:rsidRPr="00942297">
        <w:t xml:space="preserve"> ze zm.) zwanej dalej ustawą PZP, dla postępowań o wartości  przekraczającej kwoty określone na podstawie art. 11 ust 8 ustawy PZP.</w:t>
      </w:r>
    </w:p>
    <w:p w:rsidR="005B4867" w:rsidRPr="00942297" w:rsidRDefault="005B4867" w:rsidP="005B4867">
      <w:pPr>
        <w:jc w:val="center"/>
        <w:rPr>
          <w:b/>
          <w:bCs/>
        </w:rPr>
      </w:pPr>
    </w:p>
    <w:p w:rsidR="00D968CD" w:rsidRPr="00942297" w:rsidRDefault="005B4867" w:rsidP="00D968CD">
      <w:pPr>
        <w:spacing w:after="0"/>
        <w:jc w:val="center"/>
        <w:rPr>
          <w:b/>
        </w:rPr>
      </w:pPr>
      <w:r w:rsidRPr="00942297">
        <w:rPr>
          <w:b/>
        </w:rPr>
        <w:t>„</w:t>
      </w:r>
      <w:r w:rsidR="00122F3B" w:rsidRPr="00942297">
        <w:rPr>
          <w:b/>
        </w:rPr>
        <w:t>Zakup autobusów z napędem elektrycznym (5szt.)</w:t>
      </w:r>
      <w:r w:rsidR="00D968CD" w:rsidRPr="00942297">
        <w:rPr>
          <w:b/>
        </w:rPr>
        <w:t>”</w:t>
      </w:r>
    </w:p>
    <w:p w:rsidR="00D968CD" w:rsidRPr="00942297" w:rsidRDefault="00D968CD" w:rsidP="005B4867">
      <w:pPr>
        <w:jc w:val="center"/>
        <w:rPr>
          <w:b/>
        </w:rPr>
      </w:pPr>
      <w:r w:rsidRPr="00942297">
        <w:rPr>
          <w:b/>
        </w:rPr>
        <w: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601649" w:rsidRDefault="005B4867" w:rsidP="005B4867">
      <w:pPr>
        <w:rPr>
          <w:b/>
          <w:bCs/>
        </w:rPr>
      </w:pPr>
    </w:p>
    <w:p w:rsidR="005B4867" w:rsidRDefault="005B4867" w:rsidP="005B4867">
      <w:pPr>
        <w:jc w:val="center"/>
        <w:rPr>
          <w:b/>
          <w:bCs/>
        </w:rPr>
      </w:pPr>
      <w:r w:rsidRPr="00601649">
        <w:rPr>
          <w:b/>
          <w:bCs/>
        </w:rPr>
        <w:t xml:space="preserve">Znak sprawy: </w:t>
      </w:r>
      <w:r w:rsidR="00224CA9">
        <w:rPr>
          <w:b/>
          <w:bCs/>
        </w:rPr>
        <w:t>KPZ.271.9.2018</w:t>
      </w:r>
    </w:p>
    <w:p w:rsidR="00E81B5A" w:rsidRPr="00D86F54" w:rsidRDefault="00D86F54" w:rsidP="00D86F54">
      <w:pPr>
        <w:pStyle w:val="Default"/>
        <w:rPr>
          <w:rFonts w:asciiTheme="minorHAnsi" w:eastAsiaTheme="minorHAnsi" w:hAnsiTheme="minorHAnsi" w:cs="Liberation Sans"/>
          <w:sz w:val="22"/>
          <w:szCs w:val="22"/>
          <w:lang w:eastAsia="en-US"/>
        </w:rPr>
      </w:pPr>
      <w:r>
        <w:rPr>
          <w:b/>
          <w:bCs/>
        </w:rPr>
        <w:t xml:space="preserve">                                       </w:t>
      </w:r>
      <w:r w:rsidR="00E81B5A" w:rsidRPr="00D86F54">
        <w:rPr>
          <w:rFonts w:asciiTheme="minorHAnsi" w:hAnsiTheme="minorHAnsi"/>
          <w:b/>
          <w:bCs/>
          <w:sz w:val="22"/>
          <w:szCs w:val="22"/>
        </w:rPr>
        <w:t>Numer</w:t>
      </w:r>
      <w:r w:rsidRPr="00D86F54">
        <w:rPr>
          <w:rFonts w:asciiTheme="minorHAnsi" w:hAnsiTheme="minorHAnsi"/>
          <w:b/>
          <w:bCs/>
          <w:sz w:val="22"/>
          <w:szCs w:val="22"/>
        </w:rPr>
        <w:t xml:space="preserve"> ogłoszenia:  </w:t>
      </w:r>
      <w:proofErr w:type="spellStart"/>
      <w:r w:rsidRPr="00D86F54">
        <w:rPr>
          <w:rFonts w:asciiTheme="minorHAnsi" w:hAnsiTheme="minorHAnsi"/>
          <w:b/>
          <w:bCs/>
          <w:sz w:val="22"/>
          <w:szCs w:val="22"/>
        </w:rPr>
        <w:t>Dz.Urz</w:t>
      </w:r>
      <w:proofErr w:type="spellEnd"/>
      <w:r w:rsidRPr="00D86F54">
        <w:rPr>
          <w:rFonts w:asciiTheme="minorHAnsi" w:hAnsiTheme="minorHAnsi"/>
          <w:b/>
          <w:bCs/>
          <w:sz w:val="22"/>
          <w:szCs w:val="22"/>
        </w:rPr>
        <w:t xml:space="preserve">. UE  </w:t>
      </w:r>
      <w:r w:rsidRPr="00D86F54">
        <w:rPr>
          <w:rFonts w:asciiTheme="minorHAnsi" w:hAnsiTheme="minorHAnsi" w:cs="Liberation Sans"/>
          <w:b/>
          <w:bCs/>
          <w:sz w:val="22"/>
          <w:szCs w:val="22"/>
        </w:rPr>
        <w:t>2018/S 139-317280</w:t>
      </w:r>
    </w:p>
    <w:p w:rsidR="00E81B5A" w:rsidRPr="00601649" w:rsidRDefault="00E81B5A" w:rsidP="005B4867">
      <w:pPr>
        <w:jc w:val="center"/>
        <w:rPr>
          <w:b/>
          <w:bCs/>
        </w:rPr>
      </w:pPr>
    </w:p>
    <w:p w:rsidR="005B4867" w:rsidRPr="00601649" w:rsidRDefault="005B4867" w:rsidP="005B4867">
      <w:pPr>
        <w:jc w:val="center"/>
      </w:pPr>
      <w:r w:rsidRPr="00601649">
        <w:tab/>
      </w:r>
      <w:r w:rsidRPr="00601649">
        <w:tab/>
      </w:r>
      <w:r w:rsidRPr="00601649">
        <w:tab/>
      </w:r>
      <w:r w:rsidRPr="00601649">
        <w:tab/>
      </w:r>
      <w:r w:rsidRPr="00601649">
        <w:tab/>
      </w:r>
      <w:r w:rsidRPr="00601649">
        <w:tab/>
      </w:r>
      <w:r w:rsidRPr="00601649">
        <w:tab/>
      </w:r>
      <w:r w:rsidRPr="00601649">
        <w:tab/>
        <w:t>ZATWIERDZAM:</w:t>
      </w:r>
    </w:p>
    <w:p w:rsidR="005B4867" w:rsidRPr="00643137" w:rsidRDefault="00643137" w:rsidP="00643137">
      <w:pPr>
        <w:ind w:left="6372" w:firstLine="291"/>
        <w:jc w:val="both"/>
        <w:rPr>
          <w:b/>
        </w:rPr>
      </w:pPr>
      <w:r w:rsidRPr="00643137">
        <w:rPr>
          <w:b/>
        </w:rPr>
        <w:t>Janusz Kotowski</w:t>
      </w:r>
    </w:p>
    <w:p w:rsidR="00643137" w:rsidRPr="00643137" w:rsidRDefault="00643137" w:rsidP="00643137">
      <w:pPr>
        <w:ind w:left="6372" w:firstLine="291"/>
        <w:jc w:val="both"/>
        <w:rPr>
          <w:b/>
        </w:rPr>
      </w:pPr>
      <w:r w:rsidRPr="00643137">
        <w:rPr>
          <w:b/>
        </w:rPr>
        <w:t>Prezydent Miasta</w:t>
      </w:r>
    </w:p>
    <w:p w:rsidR="00D968CD" w:rsidRDefault="005B4867" w:rsidP="00D968CD">
      <w:pPr>
        <w:tabs>
          <w:tab w:val="left" w:pos="708"/>
          <w:tab w:val="left" w:pos="1416"/>
          <w:tab w:val="left" w:pos="2124"/>
          <w:tab w:val="left" w:pos="2832"/>
          <w:tab w:val="left" w:pos="3540"/>
          <w:tab w:val="left" w:pos="4248"/>
          <w:tab w:val="right" w:pos="9070"/>
        </w:tabs>
        <w:jc w:val="both"/>
      </w:pPr>
      <w:r w:rsidRPr="00601649">
        <w:tab/>
      </w:r>
      <w:r w:rsidRPr="00601649">
        <w:tab/>
      </w:r>
      <w:r w:rsidRPr="00601649">
        <w:tab/>
      </w:r>
      <w:r w:rsidRPr="00601649">
        <w:tab/>
      </w:r>
      <w:r w:rsidRPr="00601649">
        <w:tab/>
      </w:r>
    </w:p>
    <w:p w:rsidR="00D968CD" w:rsidRPr="00224CA9" w:rsidRDefault="005C2D29" w:rsidP="00B918EB">
      <w:pPr>
        <w:tabs>
          <w:tab w:val="left" w:pos="708"/>
          <w:tab w:val="left" w:pos="1416"/>
          <w:tab w:val="left" w:pos="2124"/>
          <w:tab w:val="left" w:pos="2832"/>
          <w:tab w:val="left" w:pos="3540"/>
          <w:tab w:val="left" w:pos="4248"/>
          <w:tab w:val="right" w:pos="9070"/>
        </w:tabs>
        <w:jc w:val="center"/>
        <w:rPr>
          <w:b/>
        </w:rPr>
      </w:pPr>
      <w:r w:rsidRPr="00224CA9">
        <w:rPr>
          <w:b/>
        </w:rPr>
        <w:t>Lipiec</w:t>
      </w:r>
      <w:r w:rsidR="00D968CD" w:rsidRPr="00224CA9">
        <w:rPr>
          <w:b/>
        </w:rPr>
        <w:t xml:space="preserve"> 2018</w:t>
      </w:r>
    </w:p>
    <w:p w:rsidR="005B4867" w:rsidRPr="00601649" w:rsidRDefault="00B7095A" w:rsidP="00B7095A">
      <w:pPr>
        <w:spacing w:after="120"/>
      </w:pPr>
      <w:r>
        <w:lastRenderedPageBreak/>
        <w:t>Specyfikacja niniejsza zawiera</w:t>
      </w:r>
      <w:r w:rsidR="005B4867"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65"/>
        <w:gridCol w:w="6561"/>
      </w:tblGrid>
      <w:tr w:rsidR="005B4867" w:rsidRPr="00601649" w:rsidTr="00E209C1">
        <w:tc>
          <w:tcPr>
            <w:tcW w:w="536" w:type="dxa"/>
            <w:shd w:val="clear" w:color="auto" w:fill="auto"/>
          </w:tcPr>
          <w:p w:rsidR="005B4867" w:rsidRPr="00601649" w:rsidRDefault="005B4867" w:rsidP="00B80DAF">
            <w:pPr>
              <w:jc w:val="both"/>
            </w:pPr>
            <w:r w:rsidRPr="00601649">
              <w:t>L.p.</w:t>
            </w:r>
          </w:p>
        </w:tc>
        <w:tc>
          <w:tcPr>
            <w:tcW w:w="1965" w:type="dxa"/>
            <w:shd w:val="clear" w:color="auto" w:fill="auto"/>
          </w:tcPr>
          <w:p w:rsidR="005B4867" w:rsidRPr="00601649" w:rsidRDefault="005B4867" w:rsidP="00B80DAF">
            <w:pPr>
              <w:jc w:val="both"/>
            </w:pPr>
            <w:r w:rsidRPr="00601649">
              <w:t>Oznaczenie części</w:t>
            </w:r>
          </w:p>
        </w:tc>
        <w:tc>
          <w:tcPr>
            <w:tcW w:w="6561" w:type="dxa"/>
            <w:shd w:val="clear" w:color="auto" w:fill="auto"/>
          </w:tcPr>
          <w:p w:rsidR="005B4867" w:rsidRPr="00601649" w:rsidRDefault="005B4867" w:rsidP="00B80DAF">
            <w:pPr>
              <w:jc w:val="both"/>
            </w:pPr>
            <w:r w:rsidRPr="00601649">
              <w:t>Nazwa części</w:t>
            </w:r>
          </w:p>
        </w:tc>
      </w:tr>
      <w:tr w:rsidR="005B4867" w:rsidRPr="00601649" w:rsidTr="00E209C1">
        <w:tc>
          <w:tcPr>
            <w:tcW w:w="536" w:type="dxa"/>
            <w:shd w:val="clear" w:color="auto" w:fill="auto"/>
          </w:tcPr>
          <w:p w:rsidR="005B4867" w:rsidRPr="00601649" w:rsidRDefault="005B4867" w:rsidP="00B80DAF">
            <w:pPr>
              <w:jc w:val="both"/>
            </w:pPr>
            <w:r w:rsidRPr="00601649">
              <w:t>1.</w:t>
            </w:r>
          </w:p>
        </w:tc>
        <w:tc>
          <w:tcPr>
            <w:tcW w:w="1965" w:type="dxa"/>
            <w:shd w:val="clear" w:color="auto" w:fill="auto"/>
          </w:tcPr>
          <w:p w:rsidR="005B4867" w:rsidRPr="00601649" w:rsidRDefault="005B4867" w:rsidP="00B80DAF">
            <w:pPr>
              <w:jc w:val="both"/>
            </w:pPr>
            <w:r w:rsidRPr="00601649">
              <w:t>SIWZ- Część I</w:t>
            </w:r>
          </w:p>
        </w:tc>
        <w:tc>
          <w:tcPr>
            <w:tcW w:w="6561" w:type="dxa"/>
            <w:shd w:val="clear" w:color="auto" w:fill="auto"/>
          </w:tcPr>
          <w:p w:rsidR="005B4867" w:rsidRPr="00601649" w:rsidRDefault="005B4867" w:rsidP="00B80DAF">
            <w:pPr>
              <w:jc w:val="both"/>
            </w:pPr>
            <w:r w:rsidRPr="00601649">
              <w:t xml:space="preserve">Instrukcja dla Wykonawców </w:t>
            </w:r>
          </w:p>
        </w:tc>
      </w:tr>
      <w:tr w:rsidR="005B4867" w:rsidRPr="00601649" w:rsidTr="00E209C1">
        <w:tc>
          <w:tcPr>
            <w:tcW w:w="536" w:type="dxa"/>
            <w:shd w:val="clear" w:color="auto" w:fill="auto"/>
          </w:tcPr>
          <w:p w:rsidR="005B4867" w:rsidRPr="00601649" w:rsidRDefault="005B4867" w:rsidP="00B80DAF">
            <w:pPr>
              <w:jc w:val="both"/>
            </w:pPr>
            <w:r w:rsidRPr="00601649">
              <w:t>2.</w:t>
            </w:r>
          </w:p>
        </w:tc>
        <w:tc>
          <w:tcPr>
            <w:tcW w:w="1965" w:type="dxa"/>
            <w:shd w:val="clear" w:color="auto" w:fill="auto"/>
          </w:tcPr>
          <w:p w:rsidR="005B4867" w:rsidRPr="00601649" w:rsidRDefault="005B4867" w:rsidP="00B80DAF">
            <w:pPr>
              <w:jc w:val="both"/>
            </w:pPr>
            <w:r w:rsidRPr="00601649">
              <w:t>SIWZ- Część II</w:t>
            </w:r>
          </w:p>
        </w:tc>
        <w:tc>
          <w:tcPr>
            <w:tcW w:w="6561" w:type="dxa"/>
            <w:shd w:val="clear" w:color="auto" w:fill="auto"/>
          </w:tcPr>
          <w:p w:rsidR="005B4867" w:rsidRDefault="005B4867" w:rsidP="00B80DAF">
            <w:pPr>
              <w:jc w:val="both"/>
            </w:pPr>
            <w:r w:rsidRPr="00601649">
              <w:t>Wzór umowy w sprawie zamówienia publicznego</w:t>
            </w:r>
          </w:p>
          <w:p w:rsidR="00E61FE1" w:rsidRPr="00601649" w:rsidRDefault="00E61FE1" w:rsidP="00B80DAF">
            <w:pPr>
              <w:jc w:val="both"/>
            </w:pPr>
            <w:r w:rsidRPr="00D31705">
              <w:t>Wzór umowy serwisowej</w:t>
            </w:r>
          </w:p>
        </w:tc>
      </w:tr>
      <w:tr w:rsidR="00E209C1" w:rsidRPr="00601649" w:rsidTr="00E209C1">
        <w:trPr>
          <w:trHeight w:val="600"/>
        </w:trPr>
        <w:tc>
          <w:tcPr>
            <w:tcW w:w="536" w:type="dxa"/>
            <w:shd w:val="clear" w:color="auto" w:fill="auto"/>
          </w:tcPr>
          <w:p w:rsidR="00E209C1" w:rsidRPr="00601649" w:rsidRDefault="00E209C1" w:rsidP="00B80DAF">
            <w:pPr>
              <w:jc w:val="both"/>
            </w:pPr>
            <w:r w:rsidRPr="00601649">
              <w:t>3.</w:t>
            </w:r>
          </w:p>
        </w:tc>
        <w:tc>
          <w:tcPr>
            <w:tcW w:w="1965" w:type="dxa"/>
            <w:shd w:val="clear" w:color="auto" w:fill="auto"/>
          </w:tcPr>
          <w:p w:rsidR="00E209C1" w:rsidRPr="00601649" w:rsidRDefault="00E209C1" w:rsidP="00B80DAF">
            <w:pPr>
              <w:jc w:val="both"/>
            </w:pPr>
            <w:r w:rsidRPr="00601649">
              <w:t>SIWZ- Część III</w:t>
            </w:r>
          </w:p>
        </w:tc>
        <w:tc>
          <w:tcPr>
            <w:tcW w:w="6561" w:type="dxa"/>
            <w:shd w:val="clear" w:color="auto" w:fill="auto"/>
          </w:tcPr>
          <w:p w:rsidR="00E209C1" w:rsidRPr="00601649" w:rsidRDefault="00E209C1" w:rsidP="00B80DAF">
            <w:pPr>
              <w:jc w:val="both"/>
            </w:pPr>
            <w:r w:rsidRPr="00601649">
              <w:t xml:space="preserve">Opis przedmiotu zamówienia </w:t>
            </w:r>
          </w:p>
        </w:tc>
      </w:tr>
    </w:tbl>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Pr>
        <w:tabs>
          <w:tab w:val="left" w:pos="1644"/>
        </w:tabs>
        <w:spacing w:after="0" w:line="360" w:lineRule="auto"/>
        <w:jc w:val="both"/>
      </w:pPr>
      <w:r w:rsidRPr="00601649">
        <w:tab/>
      </w:r>
    </w:p>
    <w:p w:rsidR="000C0E78" w:rsidRDefault="005B4867" w:rsidP="005B4867">
      <w:pPr>
        <w:spacing w:after="0" w:line="360" w:lineRule="auto"/>
        <w:jc w:val="both"/>
      </w:pPr>
      <w:r w:rsidRPr="00601649">
        <w:br w:type="page"/>
      </w:r>
    </w:p>
    <w:p w:rsidR="005B4867" w:rsidRPr="00601649" w:rsidRDefault="005B4867" w:rsidP="00B52382">
      <w:pPr>
        <w:spacing w:after="0" w:line="276" w:lineRule="auto"/>
        <w:jc w:val="both"/>
        <w:rPr>
          <w:b/>
        </w:rPr>
      </w:pPr>
      <w:r w:rsidRPr="00601649">
        <w:rPr>
          <w:b/>
        </w:rPr>
        <w:lastRenderedPageBreak/>
        <w:t xml:space="preserve"> CZĘŚĆ I – INSTRUKCJA DLA WYKONAWCÓW </w:t>
      </w:r>
    </w:p>
    <w:p w:rsidR="005B4867" w:rsidRPr="00601649" w:rsidRDefault="005B4867" w:rsidP="00B52382">
      <w:pPr>
        <w:spacing w:after="0" w:line="276" w:lineRule="auto"/>
        <w:jc w:val="both"/>
        <w:rPr>
          <w:b/>
        </w:rPr>
      </w:pPr>
    </w:p>
    <w:p w:rsidR="005B4867" w:rsidRPr="00601649" w:rsidRDefault="005B4867" w:rsidP="00B52382">
      <w:pPr>
        <w:numPr>
          <w:ilvl w:val="0"/>
          <w:numId w:val="1"/>
        </w:numPr>
        <w:tabs>
          <w:tab w:val="clear" w:pos="720"/>
          <w:tab w:val="num" w:pos="360"/>
        </w:tabs>
        <w:spacing w:after="0" w:line="276" w:lineRule="auto"/>
        <w:ind w:left="360"/>
        <w:jc w:val="both"/>
        <w:rPr>
          <w:b/>
        </w:rPr>
      </w:pPr>
      <w:r w:rsidRPr="00601649">
        <w:rPr>
          <w:b/>
        </w:rPr>
        <w:t>Nazwa i adres Zamawiającego.</w:t>
      </w:r>
    </w:p>
    <w:p w:rsidR="005B4867" w:rsidRPr="00601649" w:rsidRDefault="001B0E71" w:rsidP="00B52382">
      <w:pPr>
        <w:spacing w:after="0" w:line="276" w:lineRule="auto"/>
        <w:ind w:left="3189" w:hanging="2829"/>
        <w:jc w:val="both"/>
        <w:rPr>
          <w:b/>
        </w:rPr>
      </w:pPr>
      <w:r>
        <w:rPr>
          <w:b/>
        </w:rPr>
        <w:t>Zamawiający</w:t>
      </w:r>
      <w:r w:rsidR="005B4867" w:rsidRPr="00601649">
        <w:rPr>
          <w:b/>
        </w:rPr>
        <w:t>:</w:t>
      </w:r>
      <w:r w:rsidR="005B4867" w:rsidRPr="00601649">
        <w:rPr>
          <w:b/>
        </w:rPr>
        <w:tab/>
      </w:r>
      <w:r w:rsidR="005B4867" w:rsidRPr="00601649">
        <w:rPr>
          <w:b/>
        </w:rPr>
        <w:tab/>
        <w:t>Miasto Ostrołęka</w:t>
      </w:r>
    </w:p>
    <w:p w:rsidR="005B4867" w:rsidRPr="00601649" w:rsidRDefault="001B0E71" w:rsidP="00B52382">
      <w:pPr>
        <w:spacing w:after="0" w:line="276" w:lineRule="auto"/>
        <w:ind w:left="357"/>
        <w:jc w:val="both"/>
        <w:rPr>
          <w:b/>
        </w:rPr>
      </w:pPr>
      <w:r>
        <w:rPr>
          <w:b/>
        </w:rPr>
        <w:t>Adres</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Plac gen. J. Bema 1 07-400 Ostrołęka</w:t>
      </w:r>
    </w:p>
    <w:p w:rsidR="005B4867" w:rsidRPr="00601649" w:rsidRDefault="001B0E71" w:rsidP="00B52382">
      <w:pPr>
        <w:spacing w:after="0" w:line="276" w:lineRule="auto"/>
        <w:ind w:left="357"/>
        <w:jc w:val="both"/>
        <w:rPr>
          <w:b/>
        </w:rPr>
      </w:pPr>
      <w:r>
        <w:rPr>
          <w:b/>
        </w:rPr>
        <w:t>Telefon</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764-68-11</w:t>
      </w:r>
    </w:p>
    <w:p w:rsidR="005B4867" w:rsidRPr="00601649" w:rsidRDefault="001B0E71" w:rsidP="00B52382">
      <w:pPr>
        <w:spacing w:after="0" w:line="276" w:lineRule="auto"/>
        <w:ind w:left="357"/>
        <w:jc w:val="both"/>
        <w:rPr>
          <w:b/>
        </w:rPr>
      </w:pPr>
      <w:r>
        <w:rPr>
          <w:b/>
        </w:rPr>
        <w:t>Telefax</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765-43-25</w:t>
      </w:r>
    </w:p>
    <w:p w:rsidR="005B4867" w:rsidRPr="00601649" w:rsidRDefault="001B0E71" w:rsidP="00B52382">
      <w:pPr>
        <w:spacing w:after="0" w:line="276" w:lineRule="auto"/>
        <w:ind w:left="357"/>
        <w:jc w:val="both"/>
        <w:rPr>
          <w:b/>
        </w:rPr>
      </w:pPr>
      <w:r>
        <w:rPr>
          <w:b/>
        </w:rPr>
        <w:t>Numer NIP</w:t>
      </w:r>
      <w:r w:rsidR="005B4867" w:rsidRPr="00601649">
        <w:rPr>
          <w:b/>
        </w:rPr>
        <w:t>:</w:t>
      </w:r>
      <w:r w:rsidR="005B4867" w:rsidRPr="00601649">
        <w:rPr>
          <w:b/>
        </w:rPr>
        <w:tab/>
      </w:r>
      <w:r w:rsidR="005B4867" w:rsidRPr="00601649">
        <w:rPr>
          <w:b/>
        </w:rPr>
        <w:tab/>
      </w:r>
      <w:r w:rsidR="005B4867" w:rsidRPr="00601649">
        <w:rPr>
          <w:b/>
        </w:rPr>
        <w:tab/>
        <w:t>758-21-42-002</w:t>
      </w:r>
    </w:p>
    <w:p w:rsidR="005B4867" w:rsidRPr="00601649" w:rsidRDefault="005B4867" w:rsidP="00B52382">
      <w:pPr>
        <w:spacing w:after="0" w:line="276" w:lineRule="auto"/>
        <w:ind w:left="357"/>
        <w:jc w:val="both"/>
        <w:rPr>
          <w:b/>
          <w:lang w:val="de-DE"/>
        </w:rPr>
      </w:pPr>
      <w:r w:rsidRPr="00601649">
        <w:rPr>
          <w:b/>
        </w:rPr>
        <w:t xml:space="preserve">Numer </w:t>
      </w:r>
      <w:r w:rsidR="001B0E71">
        <w:rPr>
          <w:b/>
          <w:lang w:val="de-DE"/>
        </w:rPr>
        <w:t>REGON</w:t>
      </w:r>
      <w:r w:rsidRPr="00601649">
        <w:rPr>
          <w:b/>
          <w:lang w:val="de-DE"/>
        </w:rPr>
        <w:t>:</w:t>
      </w:r>
      <w:r w:rsidRPr="00601649">
        <w:rPr>
          <w:b/>
          <w:lang w:val="de-DE"/>
        </w:rPr>
        <w:tab/>
      </w:r>
      <w:r w:rsidRPr="00601649">
        <w:rPr>
          <w:b/>
          <w:lang w:val="de-DE"/>
        </w:rPr>
        <w:tab/>
      </w:r>
      <w:r w:rsidRPr="00601649">
        <w:rPr>
          <w:b/>
          <w:lang w:val="de-DE"/>
        </w:rPr>
        <w:tab/>
        <w:t>550668410</w:t>
      </w:r>
    </w:p>
    <w:p w:rsidR="005B4867" w:rsidRPr="00601649" w:rsidRDefault="001B0E71" w:rsidP="00B52382">
      <w:pPr>
        <w:spacing w:after="0" w:line="276" w:lineRule="auto"/>
        <w:ind w:left="357"/>
        <w:jc w:val="both"/>
        <w:rPr>
          <w:b/>
          <w:lang w:val="fr-FR"/>
        </w:rPr>
      </w:pPr>
      <w:r>
        <w:rPr>
          <w:b/>
          <w:lang w:val="fr-FR"/>
        </w:rPr>
        <w:t>e-mail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t>zp@um.ostroleka.pl</w:t>
      </w:r>
    </w:p>
    <w:p w:rsidR="005B4867" w:rsidRPr="00601649" w:rsidRDefault="001B0E71" w:rsidP="00B52382">
      <w:pPr>
        <w:spacing w:after="0" w:line="276" w:lineRule="auto"/>
        <w:ind w:firstLine="357"/>
        <w:jc w:val="both"/>
        <w:rPr>
          <w:lang w:val="fr-FR"/>
        </w:rPr>
      </w:pPr>
      <w:r>
        <w:rPr>
          <w:b/>
          <w:lang w:val="fr-FR"/>
        </w:rPr>
        <w:t>URL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r>
      <w:hyperlink r:id="rId8" w:history="1">
        <w:r w:rsidR="005B4867" w:rsidRPr="00601649">
          <w:rPr>
            <w:rStyle w:val="Hipercze"/>
            <w:lang w:val="fr-FR"/>
          </w:rPr>
          <w:t>www.ostroleka.pl</w:t>
        </w:r>
      </w:hyperlink>
    </w:p>
    <w:p w:rsidR="005B4867" w:rsidRPr="00601649" w:rsidRDefault="005B4867" w:rsidP="00B52382">
      <w:pPr>
        <w:spacing w:after="0" w:line="276" w:lineRule="auto"/>
        <w:ind w:firstLine="357"/>
        <w:jc w:val="both"/>
        <w:rPr>
          <w:lang w:val="fr-FR"/>
        </w:rPr>
      </w:pPr>
    </w:p>
    <w:p w:rsidR="005B4867" w:rsidRPr="00601649" w:rsidRDefault="005B4867" w:rsidP="00B52382">
      <w:pPr>
        <w:spacing w:after="0" w:line="276" w:lineRule="auto"/>
        <w:jc w:val="both"/>
        <w:rPr>
          <w:b/>
        </w:rPr>
      </w:pPr>
      <w:r w:rsidRPr="00601649">
        <w:rPr>
          <w:b/>
        </w:rPr>
        <w:t>2. Definicje</w:t>
      </w:r>
    </w:p>
    <w:p w:rsidR="005B4867" w:rsidRPr="00601649" w:rsidRDefault="005B4867" w:rsidP="00B52382">
      <w:pPr>
        <w:spacing w:after="0" w:line="276" w:lineRule="auto"/>
        <w:jc w:val="both"/>
      </w:pPr>
      <w:r w:rsidRPr="00601649">
        <w:t>Ilekroć w niniejszej SIWZ mowa jest o:</w:t>
      </w:r>
    </w:p>
    <w:p w:rsidR="005B4867" w:rsidRPr="00942297" w:rsidRDefault="005B4867" w:rsidP="00B52382">
      <w:pPr>
        <w:spacing w:after="0" w:line="276" w:lineRule="auto"/>
        <w:jc w:val="both"/>
      </w:pPr>
      <w:r w:rsidRPr="00601649">
        <w:rPr>
          <w:b/>
        </w:rPr>
        <w:t>JEDZ</w:t>
      </w:r>
      <w:r w:rsidRPr="00601649">
        <w:t xml:space="preserve"> – należy przez to rozumieć Jednolity Europejski Dokument Zamówienia, o którym mowa </w:t>
      </w:r>
      <w:r w:rsidR="001B0E71">
        <w:br/>
      </w:r>
      <w:r w:rsidRPr="00942297">
        <w:t>w art. 25a ust. 2 ustawy PZP;</w:t>
      </w:r>
    </w:p>
    <w:p w:rsidR="005B4867" w:rsidRPr="00942297" w:rsidRDefault="005B4867" w:rsidP="00B52382">
      <w:pPr>
        <w:spacing w:after="0" w:line="276" w:lineRule="auto"/>
        <w:jc w:val="both"/>
        <w:rPr>
          <w:b/>
          <w:bCs/>
        </w:rPr>
      </w:pPr>
      <w:r w:rsidRPr="00942297">
        <w:rPr>
          <w:b/>
          <w:bCs/>
        </w:rPr>
        <w:t>Kodeksie cywilnym</w:t>
      </w:r>
      <w:r w:rsidRPr="00942297">
        <w:rPr>
          <w:bCs/>
        </w:rPr>
        <w:t xml:space="preserve"> – ustawa z dnia 23 kwietnia 1964 r. Kodeks cywilny (</w:t>
      </w:r>
      <w:proofErr w:type="spellStart"/>
      <w:r w:rsidRPr="00942297">
        <w:rPr>
          <w:bCs/>
        </w:rPr>
        <w:t>t.j</w:t>
      </w:r>
      <w:proofErr w:type="spellEnd"/>
      <w:r w:rsidRPr="00942297">
        <w:rPr>
          <w:bCs/>
        </w:rPr>
        <w:t>. Dz. U. z 2017 r., poz. 459</w:t>
      </w:r>
      <w:r w:rsidR="005C29C0" w:rsidRPr="00942297">
        <w:rPr>
          <w:bCs/>
        </w:rPr>
        <w:t xml:space="preserve"> ze zm.)</w:t>
      </w:r>
    </w:p>
    <w:p w:rsidR="005B4867" w:rsidRPr="00601649" w:rsidRDefault="005B4867" w:rsidP="00B52382">
      <w:pPr>
        <w:spacing w:after="0" w:line="276" w:lineRule="auto"/>
        <w:jc w:val="both"/>
      </w:pPr>
      <w:r w:rsidRPr="00601649">
        <w:rPr>
          <w:b/>
        </w:rPr>
        <w:t xml:space="preserve">Wykonawcy – </w:t>
      </w:r>
      <w:r w:rsidRPr="00601649">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847552" w:rsidRPr="00131A1C" w:rsidRDefault="00847552" w:rsidP="00B52382">
      <w:pPr>
        <w:spacing w:after="0" w:line="276" w:lineRule="auto"/>
        <w:jc w:val="both"/>
        <w:rPr>
          <w:b/>
        </w:rPr>
      </w:pPr>
      <w:r w:rsidRPr="00131A1C">
        <w:rPr>
          <w:b/>
        </w:rPr>
        <w:t xml:space="preserve">Użytkowniku - </w:t>
      </w:r>
      <w:r w:rsidRPr="00131A1C">
        <w:t>należy przez to rozumieć Miejski Zakład Komunikacji Spółka z o.o. w Ostrołęce, ul. Kołobrzeska 1, 07-410 Ostrołęka;</w:t>
      </w:r>
    </w:p>
    <w:p w:rsidR="005B4867" w:rsidRPr="00942297" w:rsidRDefault="005B4867" w:rsidP="00B52382">
      <w:pPr>
        <w:spacing w:after="0" w:line="276" w:lineRule="auto"/>
        <w:jc w:val="both"/>
      </w:pPr>
      <w:r w:rsidRPr="00601649">
        <w:rPr>
          <w:b/>
        </w:rPr>
        <w:t xml:space="preserve">Specyfikacji Istotnych Warunków Zamówienia (SIWZ) </w:t>
      </w:r>
      <w:r w:rsidRPr="00601649">
        <w:t>– należy przez to rozumieć komplet dokumentów przygotowanych przez Zamawiającego, niezbędnych do przygotowania i złożenia oferty na wybór Wykonawcy zgodnie z</w:t>
      </w:r>
      <w:r w:rsidRPr="00942297">
        <w:t xml:space="preserve"> wymogami ustawy PZP z dnia 29 stycznia 2004 r. (</w:t>
      </w:r>
      <w:proofErr w:type="spellStart"/>
      <w:r w:rsidR="005C29C0" w:rsidRPr="00942297">
        <w:t>t.j</w:t>
      </w:r>
      <w:proofErr w:type="spellEnd"/>
      <w:r w:rsidR="005C29C0" w:rsidRPr="00942297">
        <w:t xml:space="preserve">. </w:t>
      </w:r>
      <w:r w:rsidRPr="00942297">
        <w:t>Dz. U. z 201</w:t>
      </w:r>
      <w:r w:rsidR="00E209C1" w:rsidRPr="00942297">
        <w:t xml:space="preserve">7, </w:t>
      </w:r>
      <w:r w:rsidR="001B0E71" w:rsidRPr="00942297">
        <w:br/>
      </w:r>
      <w:r w:rsidR="00E209C1" w:rsidRPr="00942297">
        <w:t>poz. 1579</w:t>
      </w:r>
      <w:r w:rsidR="00B80DAF" w:rsidRPr="00942297">
        <w:t xml:space="preserve"> ze zm.</w:t>
      </w:r>
      <w:r w:rsidRPr="00942297">
        <w:t>),</w:t>
      </w:r>
    </w:p>
    <w:p w:rsidR="005B4867" w:rsidRPr="00942297" w:rsidRDefault="005B4867" w:rsidP="00B52382">
      <w:pPr>
        <w:spacing w:after="240" w:line="276" w:lineRule="auto"/>
        <w:jc w:val="both"/>
      </w:pPr>
      <w:r w:rsidRPr="00942297">
        <w:rPr>
          <w:b/>
        </w:rPr>
        <w:t>Ustawie PZP</w:t>
      </w:r>
      <w:r w:rsidR="00847552">
        <w:rPr>
          <w:b/>
        </w:rPr>
        <w:t xml:space="preserve"> </w:t>
      </w:r>
      <w:r w:rsidRPr="00942297">
        <w:t>– ustawa z dnia 29 stycznia 2004 r. Prawo zam</w:t>
      </w:r>
      <w:r w:rsidR="00E209C1" w:rsidRPr="00942297">
        <w:t>ówień publicznych (</w:t>
      </w:r>
      <w:proofErr w:type="spellStart"/>
      <w:r w:rsidR="005C29C0" w:rsidRPr="00942297">
        <w:t>t.j</w:t>
      </w:r>
      <w:proofErr w:type="spellEnd"/>
      <w:r w:rsidR="005C29C0" w:rsidRPr="00942297">
        <w:t xml:space="preserve">. </w:t>
      </w:r>
      <w:r w:rsidR="00E209C1" w:rsidRPr="00942297">
        <w:t>Dz. U. z 2017, poz.1579</w:t>
      </w:r>
      <w:r w:rsidR="00B80DAF" w:rsidRPr="00942297">
        <w:t xml:space="preserve"> ze zm.</w:t>
      </w:r>
      <w:r w:rsidRPr="00942297">
        <w:t>);</w:t>
      </w:r>
    </w:p>
    <w:p w:rsidR="005B4867" w:rsidRPr="00601649" w:rsidRDefault="005B4867" w:rsidP="00B52382">
      <w:pPr>
        <w:spacing w:after="0" w:line="276" w:lineRule="auto"/>
        <w:jc w:val="both"/>
        <w:rPr>
          <w:b/>
        </w:rPr>
      </w:pPr>
      <w:r w:rsidRPr="00601649">
        <w:rPr>
          <w:b/>
        </w:rPr>
        <w:t>3. Tryb udzielania zamówienia.</w:t>
      </w:r>
    </w:p>
    <w:p w:rsidR="005B4867" w:rsidRPr="00601649" w:rsidRDefault="005B4867" w:rsidP="00B52382">
      <w:pPr>
        <w:numPr>
          <w:ilvl w:val="1"/>
          <w:numId w:val="11"/>
        </w:numPr>
        <w:suppressAutoHyphens/>
        <w:spacing w:after="0" w:line="276" w:lineRule="auto"/>
        <w:ind w:left="426" w:hanging="426"/>
        <w:jc w:val="both"/>
        <w:rPr>
          <w:rFonts w:eastAsia="SimSun"/>
          <w:kern w:val="1"/>
          <w:lang w:eastAsia="hi-IN" w:bidi="hi-IN"/>
        </w:rPr>
      </w:pPr>
      <w:r w:rsidRPr="00601649">
        <w:rPr>
          <w:rFonts w:eastAsia="SimSun"/>
          <w:kern w:val="1"/>
          <w:lang w:eastAsia="hi-IN" w:bidi="hi-IN"/>
        </w:rPr>
        <w:t>Postępowanie będzie prowadzone w trybie przeta</w:t>
      </w:r>
      <w:r w:rsidR="006367B1">
        <w:rPr>
          <w:rFonts w:eastAsia="SimSun"/>
          <w:kern w:val="1"/>
          <w:lang w:eastAsia="hi-IN" w:bidi="hi-IN"/>
        </w:rPr>
        <w:t xml:space="preserve">rgu nieograniczonego, zgodnie </w:t>
      </w:r>
      <w:r w:rsidR="006367B1">
        <w:rPr>
          <w:rFonts w:eastAsia="SimSun"/>
          <w:kern w:val="1"/>
          <w:lang w:eastAsia="hi-IN" w:bidi="hi-IN"/>
        </w:rPr>
        <w:br/>
        <w:t xml:space="preserve">z </w:t>
      </w:r>
      <w:r w:rsidRPr="00601649">
        <w:rPr>
          <w:rFonts w:eastAsia="SimSun"/>
          <w:kern w:val="1"/>
          <w:lang w:eastAsia="hi-IN" w:bidi="hi-IN"/>
        </w:rPr>
        <w:t>postanowieniami ustawy PZP,  aktami wykonawczymi do ustawy PZP oraz niniejszą SIWZ.</w:t>
      </w:r>
    </w:p>
    <w:p w:rsidR="005B4867" w:rsidRPr="00601649" w:rsidRDefault="005B4867" w:rsidP="00B52382">
      <w:pPr>
        <w:numPr>
          <w:ilvl w:val="1"/>
          <w:numId w:val="11"/>
        </w:numPr>
        <w:suppressAutoHyphens/>
        <w:spacing w:after="0" w:line="276" w:lineRule="auto"/>
        <w:ind w:left="426" w:hanging="426"/>
        <w:jc w:val="both"/>
        <w:rPr>
          <w:rFonts w:eastAsia="SimSun"/>
          <w:kern w:val="1"/>
          <w:lang w:eastAsia="hi-IN" w:bidi="hi-IN"/>
        </w:rPr>
      </w:pPr>
      <w:r w:rsidRPr="00601649">
        <w:rPr>
          <w:rFonts w:eastAsia="SimSun"/>
          <w:kern w:val="1"/>
          <w:lang w:eastAsia="hi-IN" w:bidi="hi-IN"/>
        </w:rPr>
        <w:t xml:space="preserve">Do udzielenia przedmiotu zamówienia publicznego stosuje się przepisy dotyczące </w:t>
      </w:r>
      <w:r w:rsidR="00E209C1">
        <w:rPr>
          <w:rFonts w:eastAsia="SimSun"/>
          <w:b/>
          <w:kern w:val="1"/>
          <w:lang w:eastAsia="hi-IN" w:bidi="hi-IN"/>
        </w:rPr>
        <w:t>dostaw</w:t>
      </w:r>
      <w:r w:rsidRPr="00601649">
        <w:rPr>
          <w:rFonts w:eastAsia="SimSun"/>
          <w:b/>
          <w:kern w:val="1"/>
          <w:lang w:eastAsia="hi-IN" w:bidi="hi-IN"/>
        </w:rPr>
        <w:t>.</w:t>
      </w:r>
    </w:p>
    <w:p w:rsidR="00087DA7" w:rsidRPr="00942297" w:rsidRDefault="005B4867" w:rsidP="00B52382">
      <w:pPr>
        <w:numPr>
          <w:ilvl w:val="1"/>
          <w:numId w:val="11"/>
        </w:numPr>
        <w:suppressAutoHyphens/>
        <w:spacing w:line="276" w:lineRule="auto"/>
        <w:ind w:left="426" w:hanging="426"/>
        <w:jc w:val="both"/>
        <w:rPr>
          <w:rFonts w:eastAsia="SimSun"/>
          <w:kern w:val="1"/>
          <w:lang w:eastAsia="hi-IN" w:bidi="hi-IN"/>
        </w:rPr>
      </w:pPr>
      <w:r w:rsidRPr="00601649">
        <w:rPr>
          <w:rFonts w:eastAsia="SimSun"/>
          <w:kern w:val="1"/>
          <w:lang w:eastAsia="hi-IN" w:bidi="hi-IN"/>
        </w:rPr>
        <w:t xml:space="preserve">Szacunkowa wartość zamówienia publicznego przekracza równowartość </w:t>
      </w:r>
      <w:r w:rsidRPr="00942297">
        <w:rPr>
          <w:rFonts w:eastAsia="SimSun"/>
          <w:kern w:val="1"/>
          <w:lang w:eastAsia="hi-IN" w:bidi="hi-IN"/>
        </w:rPr>
        <w:t>kwoty</w:t>
      </w:r>
      <w:r w:rsidRPr="00942297">
        <w:rPr>
          <w:rFonts w:eastAsia="SimSun"/>
          <w:b/>
          <w:kern w:val="1"/>
          <w:lang w:eastAsia="hi-IN" w:bidi="hi-IN"/>
        </w:rPr>
        <w:t xml:space="preserve"> </w:t>
      </w:r>
      <w:r w:rsidR="00C33509" w:rsidRPr="00942297">
        <w:rPr>
          <w:rFonts w:eastAsia="SimSun"/>
          <w:b/>
          <w:kern w:val="1"/>
          <w:lang w:eastAsia="hi-IN" w:bidi="hi-IN"/>
        </w:rPr>
        <w:t>221</w:t>
      </w:r>
      <w:r w:rsidRPr="00942297">
        <w:rPr>
          <w:rFonts w:eastAsia="SimSun"/>
          <w:b/>
          <w:kern w:val="1"/>
          <w:lang w:eastAsia="hi-IN" w:bidi="hi-IN"/>
        </w:rPr>
        <w:t> 000 euro.</w:t>
      </w:r>
    </w:p>
    <w:p w:rsidR="005B4867" w:rsidRPr="00942297" w:rsidRDefault="005B4867" w:rsidP="00B52382">
      <w:pPr>
        <w:spacing w:after="0" w:line="276" w:lineRule="auto"/>
        <w:jc w:val="both"/>
        <w:rPr>
          <w:rFonts w:cstheme="minorHAnsi"/>
          <w:b/>
        </w:rPr>
      </w:pPr>
      <w:r w:rsidRPr="00942297">
        <w:rPr>
          <w:rFonts w:cstheme="minorHAnsi"/>
          <w:b/>
        </w:rPr>
        <w:t>4. Opis przedmiotu zamówienia.</w:t>
      </w:r>
      <w:r w:rsidRPr="00942297">
        <w:rPr>
          <w:rFonts w:cstheme="minorHAnsi"/>
          <w:b/>
          <w:bCs/>
          <w:i/>
        </w:rPr>
        <w:t xml:space="preserve"> </w:t>
      </w:r>
    </w:p>
    <w:p w:rsidR="00F17289" w:rsidRPr="00942297" w:rsidRDefault="00F17289" w:rsidP="00B52382">
      <w:pPr>
        <w:spacing w:after="0" w:line="276" w:lineRule="auto"/>
        <w:jc w:val="both"/>
        <w:rPr>
          <w:rFonts w:cstheme="minorHAnsi"/>
        </w:rPr>
      </w:pPr>
      <w:r w:rsidRPr="00942297">
        <w:rPr>
          <w:rFonts w:cstheme="minorHAnsi"/>
        </w:rPr>
        <w:t xml:space="preserve">„Zakup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w:t>
      </w:r>
      <w:r w:rsidRPr="00942297">
        <w:rPr>
          <w:rFonts w:cstheme="minorHAnsi"/>
        </w:rPr>
        <w:lastRenderedPageBreak/>
        <w:t>miejskiej w ramach projektu pn. „Ograniczenie emisji zanieczyszczeń powietrza poprzez zrównoważony rozwój mobilności miejskiej na terenie Ostrołęki”.</w:t>
      </w:r>
    </w:p>
    <w:p w:rsidR="00E209C1" w:rsidRPr="00942297" w:rsidRDefault="00E209C1" w:rsidP="00B52382">
      <w:pPr>
        <w:spacing w:after="0" w:line="276" w:lineRule="auto"/>
        <w:jc w:val="both"/>
        <w:rPr>
          <w:rFonts w:cstheme="minorHAnsi"/>
        </w:rPr>
      </w:pPr>
      <w:r w:rsidRPr="001B0E71">
        <w:rPr>
          <w:rFonts w:cstheme="minorHAnsi"/>
        </w:rPr>
        <w:t xml:space="preserve">Przedmiotem zamówienia jest dostawa </w:t>
      </w:r>
      <w:r w:rsidRPr="001B0E71">
        <w:rPr>
          <w:rFonts w:eastAsia="Lucida Sans Unicode" w:cstheme="minorHAnsi"/>
          <w:color w:val="000000"/>
        </w:rPr>
        <w:t xml:space="preserve">5 szt. </w:t>
      </w:r>
      <w:r w:rsidRPr="001B0E71">
        <w:rPr>
          <w:rFonts w:cstheme="minorHAnsi"/>
        </w:rPr>
        <w:t xml:space="preserve">fabrycznie nowych </w:t>
      </w:r>
      <w:r w:rsidRPr="00131A1C">
        <w:rPr>
          <w:rFonts w:cstheme="minorHAnsi"/>
        </w:rPr>
        <w:t xml:space="preserve">autobusów </w:t>
      </w:r>
      <w:r w:rsidR="004724CA" w:rsidRPr="00131A1C">
        <w:t xml:space="preserve">(rok produkcji 2018 lub 2019) </w:t>
      </w:r>
      <w:r w:rsidRPr="001B0E71">
        <w:rPr>
          <w:rFonts w:cstheme="minorHAnsi"/>
        </w:rPr>
        <w:t xml:space="preserve">miejskich, niskopodłogowych z napędem elektrycznym, wyposażonych w dodatkowe elementy </w:t>
      </w:r>
      <w:r w:rsidRPr="00942297">
        <w:rPr>
          <w:rFonts w:cstheme="minorHAnsi"/>
        </w:rPr>
        <w:t xml:space="preserve">podnoszące użyteczność transportu publicznego oraz bezpieczeństwo ruchu drogowego. </w:t>
      </w:r>
    </w:p>
    <w:p w:rsidR="00F17289" w:rsidRPr="00942297" w:rsidRDefault="00F17289" w:rsidP="00B52382">
      <w:pPr>
        <w:spacing w:after="0" w:line="276" w:lineRule="auto"/>
        <w:jc w:val="both"/>
        <w:rPr>
          <w:lang w:eastAsia="pl-PL"/>
        </w:rPr>
      </w:pPr>
      <w:r w:rsidRPr="00942297">
        <w:rPr>
          <w:lang w:eastAsia="pl-PL"/>
        </w:rPr>
        <w:t>Opis przedmiotu zamówienia został sporządzony z uwzględnieniem wymogów określonych w art. 29 ust. 5 oraz w art. 30 ust. 9 Ustawy PZP.</w:t>
      </w:r>
    </w:p>
    <w:p w:rsidR="005B4867" w:rsidRPr="001B0E71" w:rsidRDefault="005B4867" w:rsidP="00B52382">
      <w:pPr>
        <w:pStyle w:val="Tekstpodstawowywcity2"/>
        <w:spacing w:before="0" w:line="276" w:lineRule="auto"/>
        <w:ind w:left="0"/>
        <w:jc w:val="both"/>
        <w:rPr>
          <w:rFonts w:asciiTheme="minorHAnsi" w:hAnsiTheme="minorHAnsi" w:cstheme="minorHAnsi"/>
          <w:b/>
          <w:i/>
          <w:sz w:val="22"/>
          <w:szCs w:val="22"/>
        </w:rPr>
      </w:pPr>
      <w:r w:rsidRPr="001B0E71">
        <w:rPr>
          <w:rFonts w:asciiTheme="minorHAnsi" w:hAnsiTheme="minorHAnsi" w:cstheme="minorHAnsi"/>
          <w:sz w:val="22"/>
          <w:szCs w:val="22"/>
        </w:rPr>
        <w:t>Szczegółowy opis przedmiotu zamówienia przedstawiony został w Części III SIWZ.</w:t>
      </w:r>
      <w:r w:rsidRPr="001B0E71">
        <w:rPr>
          <w:rFonts w:asciiTheme="minorHAnsi" w:hAnsiTheme="minorHAnsi" w:cstheme="minorHAnsi"/>
          <w:b/>
          <w:i/>
          <w:sz w:val="22"/>
          <w:szCs w:val="22"/>
        </w:rPr>
        <w:t xml:space="preserve"> </w:t>
      </w:r>
    </w:p>
    <w:p w:rsidR="005B4867" w:rsidRPr="001B0E71" w:rsidRDefault="005B4867" w:rsidP="00B52382">
      <w:pPr>
        <w:spacing w:after="0" w:line="276" w:lineRule="auto"/>
        <w:ind w:left="426" w:right="-2" w:hanging="426"/>
        <w:jc w:val="both"/>
        <w:rPr>
          <w:rFonts w:cstheme="minorHAnsi"/>
          <w:b/>
          <w:color w:val="000000"/>
        </w:rPr>
      </w:pPr>
      <w:r w:rsidRPr="001B0E71">
        <w:rPr>
          <w:rFonts w:cstheme="minorHAnsi"/>
          <w:b/>
          <w:color w:val="000000"/>
        </w:rPr>
        <w:t>4.1. Źródła finansowania zadania objętego przedmiotem zamówienia:</w:t>
      </w:r>
    </w:p>
    <w:p w:rsidR="005B4867" w:rsidRPr="001B0E71" w:rsidRDefault="002540D9" w:rsidP="00B52382">
      <w:pPr>
        <w:spacing w:line="276" w:lineRule="auto"/>
        <w:jc w:val="both"/>
        <w:rPr>
          <w:rFonts w:cstheme="minorHAnsi"/>
          <w:color w:val="000000"/>
        </w:rPr>
      </w:pPr>
      <w:r w:rsidRPr="00942297">
        <w:rPr>
          <w:rFonts w:cstheme="minorHAnsi"/>
        </w:rPr>
        <w:t xml:space="preserve">„Zakup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w:t>
      </w:r>
      <w:r w:rsidR="005B4867" w:rsidRPr="00942297">
        <w:rPr>
          <w:rFonts w:cstheme="minorHAnsi"/>
        </w:rPr>
        <w:t xml:space="preserve">jest </w:t>
      </w:r>
      <w:r w:rsidR="005B4867" w:rsidRPr="001B0E71">
        <w:rPr>
          <w:rFonts w:cstheme="minorHAnsi"/>
          <w:color w:val="000000"/>
        </w:rPr>
        <w:t xml:space="preserve">współfinansowane z Europejskiego Funduszu Rozwoju Regionalnego. Oś priorytetowa </w:t>
      </w:r>
      <w:r w:rsidR="00E209C1" w:rsidRPr="001B0E71">
        <w:rPr>
          <w:rFonts w:cstheme="minorHAnsi"/>
          <w:color w:val="000000"/>
        </w:rPr>
        <w:t>IV</w:t>
      </w:r>
      <w:r w:rsidR="00952F2C">
        <w:rPr>
          <w:rFonts w:cstheme="minorHAnsi"/>
          <w:color w:val="000000"/>
        </w:rPr>
        <w:t xml:space="preserve"> </w:t>
      </w:r>
      <w:r w:rsidR="00446DDF" w:rsidRPr="001B0E71">
        <w:rPr>
          <w:rFonts w:cstheme="minorHAnsi"/>
          <w:b/>
          <w:color w:val="000000"/>
        </w:rPr>
        <w:t>„PRZEJŚCIE NA GOSPODARKĘ NISKOEMISYJNĄ</w:t>
      </w:r>
      <w:r w:rsidR="00446DDF" w:rsidRPr="001B0E71">
        <w:rPr>
          <w:rFonts w:eastAsia="Lucida Sans Unicode" w:cstheme="minorHAnsi"/>
          <w:b/>
          <w:color w:val="000000"/>
        </w:rPr>
        <w:t>”</w:t>
      </w:r>
      <w:r w:rsidR="00952F2C">
        <w:rPr>
          <w:rFonts w:eastAsia="Lucida Sans Unicode" w:cstheme="minorHAnsi"/>
          <w:b/>
          <w:color w:val="000000"/>
        </w:rPr>
        <w:t>,</w:t>
      </w:r>
      <w:r w:rsidR="00446DDF" w:rsidRPr="001B0E71">
        <w:rPr>
          <w:rFonts w:cstheme="minorHAnsi"/>
          <w:color w:val="000000"/>
        </w:rPr>
        <w:t xml:space="preserve"> Działanie 4.3</w:t>
      </w:r>
      <w:r w:rsidR="00952F2C">
        <w:rPr>
          <w:rFonts w:cstheme="minorHAnsi"/>
          <w:color w:val="000000"/>
        </w:rPr>
        <w:t xml:space="preserve">. </w:t>
      </w:r>
      <w:r w:rsidR="00952F2C" w:rsidRPr="00952F2C">
        <w:rPr>
          <w:rFonts w:cstheme="minorHAnsi"/>
          <w:b/>
          <w:color w:val="000000"/>
        </w:rPr>
        <w:t>„R</w:t>
      </w:r>
      <w:r w:rsidR="00446DDF" w:rsidRPr="00952F2C">
        <w:rPr>
          <w:rFonts w:eastAsia="Lucida Sans Unicode" w:cstheme="minorHAnsi"/>
          <w:b/>
          <w:color w:val="000000"/>
        </w:rPr>
        <w:t>EDUKCJA  EMISJI ZANIECZYSZCZEŃ POWIETRZA</w:t>
      </w:r>
      <w:r w:rsidR="005B4867" w:rsidRPr="00952F2C">
        <w:rPr>
          <w:rFonts w:cstheme="minorHAnsi"/>
          <w:b/>
          <w:color w:val="000000"/>
        </w:rPr>
        <w:t>”</w:t>
      </w:r>
      <w:r w:rsidR="00952F2C">
        <w:rPr>
          <w:rFonts w:cstheme="minorHAnsi"/>
          <w:b/>
          <w:color w:val="000000"/>
        </w:rPr>
        <w:t xml:space="preserve">, </w:t>
      </w:r>
      <w:r w:rsidR="00952F2C" w:rsidRPr="00952F2C">
        <w:rPr>
          <w:rFonts w:cstheme="minorHAnsi"/>
          <w:color w:val="000000"/>
        </w:rPr>
        <w:t>Poddziałanie 4.3.1.</w:t>
      </w:r>
      <w:r>
        <w:rPr>
          <w:rFonts w:cstheme="minorHAnsi"/>
          <w:b/>
          <w:color w:val="000000"/>
        </w:rPr>
        <w:t xml:space="preserve"> </w:t>
      </w:r>
      <w:r w:rsidR="00952F2C">
        <w:rPr>
          <w:rFonts w:cstheme="minorHAnsi"/>
          <w:b/>
          <w:color w:val="000000"/>
        </w:rPr>
        <w:t>„OGRANIC</w:t>
      </w:r>
      <w:r>
        <w:rPr>
          <w:rFonts w:cstheme="minorHAnsi"/>
          <w:b/>
          <w:color w:val="000000"/>
        </w:rPr>
        <w:t xml:space="preserve">ZANIE ZANIECZYSZCZEŃ POWIETRZA </w:t>
      </w:r>
      <w:r w:rsidR="00952F2C">
        <w:rPr>
          <w:rFonts w:cstheme="minorHAnsi"/>
          <w:b/>
          <w:color w:val="000000"/>
        </w:rPr>
        <w:t>I ROZWÓJ MOBILNOŚCI MIEJSKIEJ”</w:t>
      </w:r>
      <w:r w:rsidR="00952F2C">
        <w:rPr>
          <w:rFonts w:cstheme="minorHAnsi"/>
          <w:color w:val="000000"/>
        </w:rPr>
        <w:t xml:space="preserve"> </w:t>
      </w:r>
      <w:r w:rsidR="005B4867" w:rsidRPr="001B0E71">
        <w:rPr>
          <w:rFonts w:cstheme="minorHAnsi"/>
          <w:color w:val="000000"/>
        </w:rPr>
        <w:t>Regionalnego Programu Operacyjnego Województwa Mazowieckiego na lata 2014-2020.</w:t>
      </w:r>
      <w:r w:rsidR="00E209C1" w:rsidRPr="001B0E71">
        <w:rPr>
          <w:rFonts w:eastAsia="Lucida Sans Unicode" w:cstheme="minorHAnsi"/>
          <w:b/>
          <w:color w:val="000000"/>
        </w:rPr>
        <w:t xml:space="preserve"> </w:t>
      </w: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4.2.</w:t>
      </w:r>
      <w:r w:rsidRPr="001B0E71">
        <w:rPr>
          <w:rFonts w:asciiTheme="minorHAnsi" w:hAnsiTheme="minorHAnsi" w:cstheme="minorHAnsi"/>
          <w:b/>
          <w:i/>
          <w:sz w:val="22"/>
          <w:szCs w:val="22"/>
        </w:rPr>
        <w:t xml:space="preserve"> </w:t>
      </w:r>
      <w:r w:rsidRPr="001B0E71">
        <w:rPr>
          <w:rFonts w:asciiTheme="minorHAnsi" w:hAnsiTheme="minorHAnsi" w:cstheme="minorHAnsi"/>
          <w:b/>
          <w:sz w:val="22"/>
          <w:szCs w:val="22"/>
        </w:rPr>
        <w:t>Wspólny Słownik Zamówień (CPV)</w:t>
      </w:r>
    </w:p>
    <w:p w:rsidR="005B4867" w:rsidRPr="001B0E71" w:rsidRDefault="005B4867"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Główny przedmiot:</w:t>
      </w:r>
    </w:p>
    <w:p w:rsidR="00446DDF" w:rsidRPr="001B0E71" w:rsidRDefault="00446DDF" w:rsidP="00B52382">
      <w:pPr>
        <w:spacing w:line="276" w:lineRule="auto"/>
        <w:ind w:firstLine="284"/>
        <w:jc w:val="both"/>
        <w:rPr>
          <w:rFonts w:cstheme="minorHAnsi"/>
          <w:b/>
        </w:rPr>
      </w:pPr>
      <w:r w:rsidRPr="001B0E71">
        <w:rPr>
          <w:rFonts w:cstheme="minorHAnsi"/>
          <w:b/>
        </w:rPr>
        <w:t>34144910-0 Autobusy elektryczne</w:t>
      </w:r>
    </w:p>
    <w:p w:rsidR="00446DDF" w:rsidRPr="001B0E71" w:rsidRDefault="00446DDF"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Dodatkowe przedmioty:</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34121100-2 Autobusy transportu publicznego</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34121400-5 Autobusy niskopodłogowe</w:t>
      </w:r>
    </w:p>
    <w:p w:rsidR="00446DDF" w:rsidRPr="001B0E71" w:rsidRDefault="00446DDF" w:rsidP="00B52382">
      <w:pPr>
        <w:shd w:val="clear" w:color="auto" w:fill="FFFFFF"/>
        <w:spacing w:line="276" w:lineRule="auto"/>
        <w:ind w:firstLine="284"/>
        <w:rPr>
          <w:rFonts w:cstheme="minorHAnsi"/>
          <w:b/>
          <w:lang w:eastAsia="pl-PL"/>
        </w:rPr>
      </w:pPr>
      <w:r w:rsidRPr="00122F3B">
        <w:rPr>
          <w:rFonts w:cstheme="minorHAnsi"/>
          <w:b/>
        </w:rPr>
        <w:t>48813100-1</w:t>
      </w:r>
      <w:r w:rsidRPr="001B0E71">
        <w:rPr>
          <w:rFonts w:cstheme="minorHAnsi"/>
          <w:b/>
          <w:lang w:eastAsia="pl-PL"/>
        </w:rPr>
        <w:t xml:space="preserve"> Elektroniczne tablice informacyjne</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48813000-0 System informacji ruchu pasażerskiego</w:t>
      </w:r>
    </w:p>
    <w:p w:rsidR="005B4867" w:rsidRPr="001B0E71" w:rsidRDefault="005B4867" w:rsidP="00B52382">
      <w:pPr>
        <w:pStyle w:val="Tekstpodstawowywcity2"/>
        <w:spacing w:before="0" w:after="0" w:line="276" w:lineRule="auto"/>
        <w:ind w:left="0"/>
        <w:jc w:val="both"/>
        <w:rPr>
          <w:rFonts w:asciiTheme="minorHAnsi" w:hAnsiTheme="minorHAnsi" w:cstheme="minorHAnsi"/>
          <w:b/>
          <w:i/>
          <w:sz w:val="22"/>
          <w:szCs w:val="22"/>
        </w:rPr>
      </w:pPr>
      <w:r w:rsidRPr="001B0E71">
        <w:rPr>
          <w:rFonts w:asciiTheme="minorHAnsi" w:hAnsiTheme="minorHAnsi" w:cstheme="minorHAnsi"/>
          <w:b/>
          <w:sz w:val="22"/>
          <w:szCs w:val="22"/>
        </w:rPr>
        <w:t>4.3.</w:t>
      </w:r>
      <w:r w:rsidRPr="001B0E71">
        <w:rPr>
          <w:rFonts w:asciiTheme="minorHAnsi" w:hAnsiTheme="minorHAnsi" w:cstheme="minorHAnsi"/>
          <w:b/>
          <w:color w:val="000000"/>
          <w:sz w:val="22"/>
          <w:szCs w:val="22"/>
        </w:rPr>
        <w:t>Realizacja zamówienia</w:t>
      </w:r>
      <w:r w:rsidRPr="001B0E71">
        <w:rPr>
          <w:rFonts w:asciiTheme="minorHAnsi" w:hAnsiTheme="minorHAnsi" w:cstheme="minorHAnsi"/>
          <w:color w:val="000000"/>
          <w:sz w:val="22"/>
          <w:szCs w:val="22"/>
        </w:rPr>
        <w:t xml:space="preserve"> </w:t>
      </w:r>
    </w:p>
    <w:p w:rsidR="005B4867" w:rsidRPr="001B0E71" w:rsidRDefault="005B4867" w:rsidP="00B52382">
      <w:pPr>
        <w:autoSpaceDE w:val="0"/>
        <w:autoSpaceDN w:val="0"/>
        <w:adjustRightInd w:val="0"/>
        <w:spacing w:after="0" w:line="276" w:lineRule="auto"/>
        <w:jc w:val="both"/>
        <w:rPr>
          <w:rFonts w:cstheme="minorHAnsi"/>
          <w:color w:val="000000"/>
        </w:rPr>
      </w:pPr>
      <w:r w:rsidRPr="001B0E71">
        <w:rPr>
          <w:rFonts w:cstheme="minorHAnsi"/>
          <w:color w:val="000000"/>
        </w:rPr>
        <w:t>Realizacja zamówienia podlega prawu polskiemu, w tym w szczególności:</w:t>
      </w:r>
    </w:p>
    <w:p w:rsidR="005B4867" w:rsidRPr="00942297" w:rsidRDefault="005B4867" w:rsidP="00B52382">
      <w:pPr>
        <w:autoSpaceDE w:val="0"/>
        <w:autoSpaceDN w:val="0"/>
        <w:adjustRightInd w:val="0"/>
        <w:spacing w:after="0" w:line="276" w:lineRule="auto"/>
        <w:jc w:val="both"/>
        <w:rPr>
          <w:rFonts w:cstheme="minorHAnsi"/>
        </w:rPr>
      </w:pPr>
      <w:r w:rsidRPr="001B0E71">
        <w:rPr>
          <w:rFonts w:cstheme="minorHAnsi"/>
          <w:color w:val="000000"/>
        </w:rPr>
        <w:t xml:space="preserve">- ustawie z dnia 29 stycznia </w:t>
      </w:r>
      <w:r w:rsidRPr="00942297">
        <w:rPr>
          <w:rFonts w:cstheme="minorHAnsi"/>
        </w:rPr>
        <w:t>2004r. Prawo zamówie</w:t>
      </w:r>
      <w:r w:rsidR="00446DDF" w:rsidRPr="00942297">
        <w:rPr>
          <w:rFonts w:cstheme="minorHAnsi"/>
        </w:rPr>
        <w:t>ń publicznych (tj. Dz. U. z 2017</w:t>
      </w:r>
      <w:r w:rsidRPr="00942297">
        <w:rPr>
          <w:rFonts w:cstheme="minorHAnsi"/>
        </w:rPr>
        <w:t xml:space="preserve"> r. </w:t>
      </w:r>
      <w:r w:rsidR="00446DDF" w:rsidRPr="00942297">
        <w:rPr>
          <w:rFonts w:cstheme="minorHAnsi"/>
        </w:rPr>
        <w:t>poz. 1579</w:t>
      </w:r>
      <w:r w:rsidR="001B0E71" w:rsidRPr="00942297">
        <w:rPr>
          <w:rFonts w:cstheme="minorHAnsi"/>
        </w:rPr>
        <w:t xml:space="preserve"> ze zm.</w:t>
      </w:r>
      <w:r w:rsidRPr="00942297">
        <w:rPr>
          <w:rFonts w:cstheme="minorHAnsi"/>
        </w:rPr>
        <w:t>)</w:t>
      </w:r>
      <w:r w:rsidR="00446DDF" w:rsidRPr="00942297">
        <w:rPr>
          <w:rFonts w:cstheme="minorHAnsi"/>
        </w:rPr>
        <w:t>,</w:t>
      </w:r>
    </w:p>
    <w:p w:rsidR="005B4867" w:rsidRPr="00942297" w:rsidRDefault="005B4867" w:rsidP="00B52382">
      <w:pPr>
        <w:spacing w:after="0" w:line="276" w:lineRule="auto"/>
        <w:jc w:val="both"/>
        <w:rPr>
          <w:b/>
          <w:bCs/>
        </w:rPr>
      </w:pPr>
      <w:r w:rsidRPr="00942297">
        <w:rPr>
          <w:rFonts w:cstheme="minorHAnsi"/>
        </w:rPr>
        <w:t xml:space="preserve">- ustawie z dnia 23 kwietnia 1964 r. Kodeks cywilny </w:t>
      </w:r>
      <w:r w:rsidR="008E5208" w:rsidRPr="00942297">
        <w:rPr>
          <w:bCs/>
        </w:rPr>
        <w:t>(</w:t>
      </w:r>
      <w:proofErr w:type="spellStart"/>
      <w:r w:rsidR="008E5208" w:rsidRPr="00942297">
        <w:rPr>
          <w:bCs/>
        </w:rPr>
        <w:t>t.j</w:t>
      </w:r>
      <w:proofErr w:type="spellEnd"/>
      <w:r w:rsidR="008E5208" w:rsidRPr="00942297">
        <w:rPr>
          <w:bCs/>
        </w:rPr>
        <w:t>. Dz. U. z 2017 r., poz. 459 ze zm.)</w:t>
      </w:r>
    </w:p>
    <w:p w:rsidR="00B322F0" w:rsidRPr="00942297" w:rsidRDefault="00B322F0" w:rsidP="00B52382">
      <w:pPr>
        <w:autoSpaceDE w:val="0"/>
        <w:autoSpaceDN w:val="0"/>
        <w:adjustRightInd w:val="0"/>
        <w:spacing w:after="0" w:line="276" w:lineRule="auto"/>
        <w:jc w:val="both"/>
        <w:rPr>
          <w:rFonts w:cstheme="minorHAnsi"/>
        </w:rPr>
      </w:pPr>
      <w:r w:rsidRPr="00942297">
        <w:rPr>
          <w:rFonts w:cstheme="minorHAnsi"/>
        </w:rPr>
        <w:t>Zamawiający nie przewiduje zwrotów kosztów udziału w postępowaniu.</w:t>
      </w:r>
    </w:p>
    <w:p w:rsidR="005B4867" w:rsidRPr="00942297" w:rsidRDefault="005B4867" w:rsidP="00B52382">
      <w:pPr>
        <w:pStyle w:val="Tekstpodstawowywcity2"/>
        <w:spacing w:before="0" w:after="0" w:line="276" w:lineRule="auto"/>
        <w:ind w:left="360" w:hanging="360"/>
        <w:jc w:val="both"/>
        <w:rPr>
          <w:rFonts w:asciiTheme="minorHAnsi" w:hAnsiTheme="minorHAnsi" w:cstheme="minorHAnsi"/>
          <w:b/>
          <w:sz w:val="22"/>
          <w:szCs w:val="22"/>
        </w:rPr>
      </w:pPr>
      <w:r w:rsidRPr="00942297">
        <w:rPr>
          <w:rFonts w:asciiTheme="minorHAnsi" w:hAnsiTheme="minorHAnsi" w:cstheme="minorHAnsi"/>
          <w:b/>
          <w:sz w:val="22"/>
          <w:szCs w:val="22"/>
        </w:rPr>
        <w:t>4.3.</w:t>
      </w:r>
      <w:r w:rsidR="008E5208" w:rsidRPr="00942297">
        <w:rPr>
          <w:rFonts w:asciiTheme="minorHAnsi" w:hAnsiTheme="minorHAnsi" w:cstheme="minorHAnsi"/>
          <w:b/>
          <w:sz w:val="22"/>
          <w:szCs w:val="22"/>
        </w:rPr>
        <w:t>1</w:t>
      </w:r>
      <w:r w:rsidRPr="00942297">
        <w:rPr>
          <w:rFonts w:asciiTheme="minorHAnsi" w:hAnsiTheme="minorHAnsi" w:cstheme="minorHAnsi"/>
          <w:b/>
          <w:sz w:val="22"/>
          <w:szCs w:val="22"/>
        </w:rPr>
        <w:t>. Równoważność</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1) Wszystkie nazwy własne materiałów i urządzeń użyte w dokumentacji przetargowej są podane przykładowo i określają jedynie minimalne oczekiwane parametry jakościowe oraz wymagany standard.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lastRenderedPageBreak/>
        <w:t>2)</w:t>
      </w:r>
      <w:r w:rsidRPr="001B0E71">
        <w:rPr>
          <w:rFonts w:asciiTheme="minorHAnsi" w:hAnsiTheme="minorHAnsi" w:cstheme="minorHAnsi"/>
          <w:b/>
          <w:sz w:val="22"/>
          <w:szCs w:val="22"/>
        </w:rPr>
        <w:t xml:space="preserve"> </w:t>
      </w:r>
      <w:r w:rsidR="00740813" w:rsidRPr="001B0E71">
        <w:rPr>
          <w:rFonts w:asciiTheme="minorHAnsi" w:hAnsiTheme="minorHAnsi" w:cstheme="minorHAnsi"/>
          <w:sz w:val="22"/>
          <w:szCs w:val="22"/>
        </w:rPr>
        <w:t>Jeśli w opisie</w:t>
      </w:r>
      <w:r w:rsidRPr="001B0E71">
        <w:rPr>
          <w:rFonts w:asciiTheme="minorHAnsi" w:hAnsiTheme="minorHAnsi" w:cstheme="minorHAnsi"/>
          <w:sz w:val="22"/>
          <w:szCs w:val="22"/>
        </w:rPr>
        <w:t xml:space="preserve"> przedmiot</w:t>
      </w:r>
      <w:r w:rsidR="00740813" w:rsidRPr="001B0E71">
        <w:rPr>
          <w:rFonts w:asciiTheme="minorHAnsi" w:hAnsiTheme="minorHAnsi" w:cstheme="minorHAnsi"/>
          <w:sz w:val="22"/>
          <w:szCs w:val="22"/>
        </w:rPr>
        <w:t>u</w:t>
      </w:r>
      <w:r w:rsidRPr="001B0E71">
        <w:rPr>
          <w:rFonts w:asciiTheme="minorHAnsi" w:hAnsiTheme="minorHAnsi" w:cstheme="minorHAnsi"/>
          <w:sz w:val="22"/>
          <w:szCs w:val="22"/>
        </w:rPr>
        <w:t xml:space="preserve"> zamów</w:t>
      </w:r>
      <w:r w:rsidR="00740813" w:rsidRPr="001B0E71">
        <w:rPr>
          <w:rFonts w:asciiTheme="minorHAnsi" w:hAnsiTheme="minorHAnsi" w:cstheme="minorHAnsi"/>
          <w:sz w:val="22"/>
          <w:szCs w:val="22"/>
        </w:rPr>
        <w:t xml:space="preserve">ienia zostały wskazane znaki towarowe, patenty lub pochodzenie urządzeń i materiałów </w:t>
      </w:r>
      <w:r w:rsidRPr="001B0E71">
        <w:rPr>
          <w:rFonts w:asciiTheme="minorHAnsi" w:hAnsiTheme="minorHAnsi" w:cstheme="minorHAnsi"/>
          <w:sz w:val="22"/>
          <w:szCs w:val="22"/>
        </w:rPr>
        <w:t xml:space="preserve">to przyjmuje się, że wskazaniom takim towarzyszą wyrazy </w:t>
      </w:r>
      <w:r w:rsidR="006367B1">
        <w:rPr>
          <w:rFonts w:asciiTheme="minorHAnsi" w:hAnsiTheme="minorHAnsi" w:cstheme="minorHAnsi"/>
          <w:sz w:val="22"/>
          <w:szCs w:val="22"/>
        </w:rPr>
        <w:br/>
      </w:r>
      <w:r w:rsidRPr="001B0E71">
        <w:rPr>
          <w:rFonts w:asciiTheme="minorHAnsi" w:hAnsiTheme="minorHAnsi" w:cstheme="minorHAnsi"/>
          <w:sz w:val="22"/>
          <w:szCs w:val="22"/>
        </w:rPr>
        <w:t>„lub równoważne” i należy je traktować</w:t>
      </w:r>
      <w:r w:rsidR="00740813" w:rsidRPr="001B0E71">
        <w:rPr>
          <w:rFonts w:asciiTheme="minorHAnsi" w:hAnsiTheme="minorHAnsi" w:cstheme="minorHAnsi"/>
          <w:sz w:val="22"/>
          <w:szCs w:val="22"/>
        </w:rPr>
        <w:t xml:space="preserve"> jako propozycje</w:t>
      </w:r>
      <w:r w:rsidRPr="001B0E71">
        <w:rPr>
          <w:rFonts w:asciiTheme="minorHAnsi" w:hAnsiTheme="minorHAnsi" w:cstheme="minorHAnsi"/>
          <w:sz w:val="22"/>
          <w:szCs w:val="22"/>
        </w:rPr>
        <w:t xml:space="preserve">.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3) Zamawiający dopuszcza zastosowanie równoważnych materiałów i urządzeń  w takim zakresie </w:t>
      </w:r>
      <w:r w:rsidR="006367B1">
        <w:rPr>
          <w:rFonts w:asciiTheme="minorHAnsi" w:hAnsiTheme="minorHAnsi" w:cstheme="minorHAnsi"/>
          <w:sz w:val="22"/>
          <w:szCs w:val="22"/>
        </w:rPr>
        <w:br/>
      </w:r>
      <w:r w:rsidRPr="001B0E71">
        <w:rPr>
          <w:rFonts w:asciiTheme="minorHAnsi" w:hAnsiTheme="minorHAnsi" w:cstheme="minorHAnsi"/>
          <w:sz w:val="22"/>
          <w:szCs w:val="22"/>
        </w:rP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w:t>
      </w:r>
      <w:r w:rsidR="00740813" w:rsidRPr="001B0E71">
        <w:rPr>
          <w:rFonts w:asciiTheme="minorHAnsi" w:hAnsiTheme="minorHAnsi" w:cstheme="minorHAnsi"/>
          <w:sz w:val="22"/>
          <w:szCs w:val="22"/>
        </w:rPr>
        <w:t>zaju i zakresu dostaw</w:t>
      </w:r>
      <w:r w:rsidR="00053F20">
        <w:rPr>
          <w:rFonts w:asciiTheme="minorHAnsi" w:hAnsiTheme="minorHAnsi" w:cstheme="minorHAnsi"/>
          <w:sz w:val="22"/>
          <w:szCs w:val="22"/>
        </w:rPr>
        <w:t xml:space="preserve">. </w:t>
      </w:r>
    </w:p>
    <w:p w:rsidR="00E61FE1" w:rsidRPr="006367B1" w:rsidRDefault="00053F20" w:rsidP="00B52382">
      <w:pPr>
        <w:pStyle w:val="Tekstpodstawowywcity2"/>
        <w:spacing w:before="0" w:after="0" w:line="276" w:lineRule="auto"/>
        <w:ind w:left="360" w:hanging="360"/>
        <w:jc w:val="both"/>
        <w:rPr>
          <w:rFonts w:eastAsia="Calibri"/>
          <w:sz w:val="22"/>
          <w:szCs w:val="22"/>
        </w:rPr>
      </w:pPr>
      <w:r>
        <w:rPr>
          <w:rFonts w:asciiTheme="minorHAnsi" w:hAnsiTheme="minorHAnsi" w:cstheme="minorHAnsi"/>
          <w:sz w:val="22"/>
          <w:szCs w:val="22"/>
        </w:rPr>
        <w:t>4</w:t>
      </w:r>
      <w:r w:rsidR="005B4867" w:rsidRPr="001B0E71">
        <w:rPr>
          <w:rFonts w:asciiTheme="minorHAnsi" w:hAnsiTheme="minorHAnsi" w:cstheme="minorHAnsi"/>
          <w:sz w:val="22"/>
          <w:szCs w:val="22"/>
        </w:rPr>
        <w:t xml:space="preserve">) </w:t>
      </w:r>
      <w:r w:rsidRPr="00053F20">
        <w:rPr>
          <w:rFonts w:eastAsia="Calibri"/>
          <w:sz w:val="22"/>
          <w:szCs w:val="22"/>
        </w:rPr>
        <w:t xml:space="preserve">Wszystkie użyte  nazwy własne urządzeń i materiałów są podane przykładowo i określają jedynie minimalne oczekiwane  parametry jakościowe oraz wymagany standard. </w:t>
      </w:r>
      <w:r w:rsidRPr="00053F20">
        <w:rPr>
          <w:sz w:val="22"/>
          <w:szCs w:val="22"/>
        </w:rPr>
        <w:t xml:space="preserve">Wszędzie tam, </w:t>
      </w:r>
      <w:r w:rsidR="006367B1">
        <w:rPr>
          <w:sz w:val="22"/>
          <w:szCs w:val="22"/>
        </w:rPr>
        <w:br/>
      </w:r>
      <w:r w:rsidRPr="00053F20">
        <w:rPr>
          <w:sz w:val="22"/>
          <w:szCs w:val="22"/>
        </w:rPr>
        <w:t xml:space="preserve">gdzie w przedmiocie zamówienia występuje konkretna norma, aprobata, specyfikacja techniczna </w:t>
      </w:r>
      <w:r w:rsidR="006367B1">
        <w:rPr>
          <w:sz w:val="22"/>
          <w:szCs w:val="22"/>
        </w:rPr>
        <w:br/>
      </w:r>
      <w:r w:rsidRPr="00053F20">
        <w:rPr>
          <w:sz w:val="22"/>
          <w:szCs w:val="22"/>
        </w:rPr>
        <w:t>i techniczne systemy odniesienia ustanowione przez europejskie organy normalizacyjne</w:t>
      </w:r>
      <w:r w:rsidRPr="00053F20">
        <w:rPr>
          <w:rFonts w:eastAsia="Calibri"/>
          <w:sz w:val="22"/>
          <w:szCs w:val="22"/>
        </w:rPr>
        <w:t xml:space="preserve">, </w:t>
      </w:r>
      <w:r w:rsidR="006367B1">
        <w:rPr>
          <w:rFonts w:eastAsia="Calibri"/>
          <w:sz w:val="22"/>
          <w:szCs w:val="22"/>
        </w:rPr>
        <w:br/>
      </w:r>
      <w:r w:rsidRPr="00053F20">
        <w:rPr>
          <w:rFonts w:eastAsia="Calibri"/>
          <w:sz w:val="22"/>
          <w:szCs w:val="22"/>
        </w:rP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 xml:space="preserve">4.4. Podwykonawstwo </w:t>
      </w:r>
    </w:p>
    <w:p w:rsidR="00087DA7" w:rsidRPr="001B0E71" w:rsidRDefault="005B4867" w:rsidP="00B52382">
      <w:pPr>
        <w:pStyle w:val="Tekstpodstawowy"/>
        <w:tabs>
          <w:tab w:val="left" w:pos="-960"/>
        </w:tabs>
        <w:suppressAutoHyphens/>
        <w:spacing w:before="0" w:after="0" w:line="276" w:lineRule="auto"/>
        <w:ind w:left="709" w:right="-3" w:hanging="709"/>
        <w:rPr>
          <w:rFonts w:asciiTheme="minorHAnsi" w:hAnsiTheme="minorHAnsi" w:cstheme="minorHAnsi"/>
          <w:b w:val="0"/>
          <w:bCs/>
          <w:sz w:val="22"/>
          <w:szCs w:val="22"/>
        </w:rPr>
      </w:pPr>
      <w:r w:rsidRPr="001B0E71">
        <w:rPr>
          <w:rFonts w:asciiTheme="minorHAnsi" w:hAnsiTheme="minorHAnsi" w:cstheme="minorHAnsi"/>
          <w:b w:val="0"/>
          <w:sz w:val="22"/>
          <w:szCs w:val="22"/>
        </w:rPr>
        <w:t>4.4.1.</w:t>
      </w:r>
      <w:r w:rsidRPr="001B0E71">
        <w:rPr>
          <w:rFonts w:asciiTheme="minorHAnsi" w:hAnsiTheme="minorHAnsi" w:cstheme="minorHAnsi"/>
          <w:sz w:val="22"/>
          <w:szCs w:val="22"/>
        </w:rPr>
        <w:t xml:space="preserve"> </w:t>
      </w:r>
      <w:r w:rsidR="00087DA7" w:rsidRPr="001B0E71">
        <w:rPr>
          <w:rFonts w:asciiTheme="minorHAnsi" w:hAnsiTheme="minorHAnsi" w:cstheme="minorHAnsi"/>
          <w:b w:val="0"/>
          <w:bCs/>
          <w:sz w:val="22"/>
          <w:szCs w:val="22"/>
        </w:rPr>
        <w:t>Zamawiający nie zastrzega obowiązku osobistego wykonania przez Wykonawcę kluczowych części zamówienia.</w:t>
      </w:r>
    </w:p>
    <w:p w:rsidR="00087DA7" w:rsidRPr="001B0E71" w:rsidRDefault="00740813" w:rsidP="00B52382">
      <w:pPr>
        <w:pStyle w:val="Tekstpodstawowy"/>
        <w:tabs>
          <w:tab w:val="left" w:pos="-960"/>
        </w:tabs>
        <w:suppressAutoHyphens/>
        <w:spacing w:before="0" w:after="0" w:line="276" w:lineRule="auto"/>
        <w:ind w:right="-3"/>
        <w:rPr>
          <w:rFonts w:asciiTheme="minorHAnsi" w:hAnsiTheme="minorHAnsi" w:cstheme="minorHAnsi"/>
          <w:b w:val="0"/>
          <w:bCs/>
          <w:sz w:val="22"/>
          <w:szCs w:val="22"/>
        </w:rPr>
      </w:pPr>
      <w:r w:rsidRPr="001B0E71">
        <w:rPr>
          <w:rFonts w:asciiTheme="minorHAnsi" w:hAnsiTheme="minorHAnsi" w:cstheme="minorHAnsi"/>
          <w:b w:val="0"/>
          <w:bCs/>
          <w:sz w:val="22"/>
          <w:szCs w:val="22"/>
        </w:rPr>
        <w:t xml:space="preserve">4.4.2. </w:t>
      </w:r>
      <w:r w:rsidR="00087DA7" w:rsidRPr="001B0E71">
        <w:rPr>
          <w:rFonts w:asciiTheme="minorHAnsi" w:hAnsiTheme="minorHAnsi" w:cstheme="minorHAnsi"/>
          <w:b w:val="0"/>
          <w:bCs/>
          <w:sz w:val="22"/>
          <w:szCs w:val="22"/>
        </w:rPr>
        <w:t>Wykonawca może powierzyć wykonanie części zamówienia podwykonawcy.</w:t>
      </w:r>
    </w:p>
    <w:p w:rsidR="00087DA7" w:rsidRPr="00942297" w:rsidRDefault="00740813" w:rsidP="00B52382">
      <w:pPr>
        <w:autoSpaceDE w:val="0"/>
        <w:autoSpaceDN w:val="0"/>
        <w:adjustRightInd w:val="0"/>
        <w:spacing w:after="0" w:line="276" w:lineRule="auto"/>
        <w:ind w:left="567" w:hanging="567"/>
        <w:jc w:val="both"/>
        <w:rPr>
          <w:rFonts w:cstheme="minorHAnsi"/>
        </w:rPr>
      </w:pPr>
      <w:r w:rsidRPr="001B0E71">
        <w:rPr>
          <w:rFonts w:cstheme="minorHAnsi"/>
        </w:rPr>
        <w:t xml:space="preserve">4.4.3. </w:t>
      </w:r>
      <w:r w:rsidR="00087DA7" w:rsidRPr="001B0E71">
        <w:rPr>
          <w:rFonts w:cstheme="minorHAnsi"/>
        </w:rPr>
        <w:t xml:space="preserve">W przypadku powierzenia wykonania części zamówienia podwykonawcy, Zamawiający żąda podania przez Wykonawcę nazw (firm) podwykonawców, na których zasoby Wykonawca powołuje się na zasadach określonych w art. 22a ust. 1 ustawy </w:t>
      </w:r>
      <w:proofErr w:type="spellStart"/>
      <w:r w:rsidR="00087DA7" w:rsidRPr="001B0E71">
        <w:rPr>
          <w:rFonts w:cstheme="minorHAnsi"/>
        </w:rPr>
        <w:t>Pzp</w:t>
      </w:r>
      <w:proofErr w:type="spellEnd"/>
      <w:r w:rsidR="00087DA7" w:rsidRPr="001B0E71">
        <w:rPr>
          <w:rFonts w:cstheme="minorHAnsi"/>
        </w:rPr>
        <w:t xml:space="preserve">, w celu wykazania spełniania </w:t>
      </w:r>
      <w:r w:rsidR="00087DA7" w:rsidRPr="00942297">
        <w:rPr>
          <w:rFonts w:cstheme="minorHAnsi"/>
        </w:rPr>
        <w:t xml:space="preserve">warunków udziału w postępowaniu, o których mowa w art. 22 ust. 1 pkt 2 ustawy </w:t>
      </w:r>
      <w:proofErr w:type="spellStart"/>
      <w:r w:rsidR="00087DA7" w:rsidRPr="00942297">
        <w:rPr>
          <w:rFonts w:cstheme="minorHAnsi"/>
        </w:rPr>
        <w:t>Pzp</w:t>
      </w:r>
      <w:proofErr w:type="spellEnd"/>
      <w:r w:rsidR="00087DA7" w:rsidRPr="00942297">
        <w:rPr>
          <w:rFonts w:cstheme="minorHAnsi"/>
        </w:rPr>
        <w:t>.</w:t>
      </w:r>
    </w:p>
    <w:p w:rsidR="00087DA7" w:rsidRPr="00942297" w:rsidRDefault="00740813" w:rsidP="00B52382">
      <w:pPr>
        <w:spacing w:after="0" w:line="276" w:lineRule="auto"/>
        <w:ind w:left="567" w:hanging="567"/>
        <w:jc w:val="both"/>
        <w:rPr>
          <w:rFonts w:cs="Calibri"/>
        </w:rPr>
      </w:pPr>
      <w:r w:rsidRPr="00942297">
        <w:rPr>
          <w:rFonts w:cstheme="minorHAnsi"/>
        </w:rPr>
        <w:t>4.4.</w:t>
      </w:r>
      <w:r w:rsidR="006225BE" w:rsidRPr="00942297">
        <w:rPr>
          <w:rFonts w:cstheme="minorHAnsi"/>
        </w:rPr>
        <w:t>4</w:t>
      </w:r>
      <w:r w:rsidRPr="00942297">
        <w:rPr>
          <w:rFonts w:cstheme="minorHAnsi"/>
        </w:rPr>
        <w:t>.</w:t>
      </w:r>
      <w:r w:rsidR="001B0E71" w:rsidRPr="00942297">
        <w:rPr>
          <w:rFonts w:cstheme="minorHAnsi"/>
        </w:rPr>
        <w:t xml:space="preserve"> </w:t>
      </w:r>
      <w:r w:rsidR="00087DA7" w:rsidRPr="00942297">
        <w:rPr>
          <w:rFonts w:cstheme="minorHAnsi"/>
        </w:rPr>
        <w:t xml:space="preserve">Jeżeli zmiana albo rezygnacja z podwykonawcy dotyczy podmiotu, na którego zasoby </w:t>
      </w:r>
      <w:r w:rsidR="009C63E3">
        <w:rPr>
          <w:rFonts w:cstheme="minorHAnsi"/>
        </w:rPr>
        <w:t>W</w:t>
      </w:r>
      <w:r w:rsidR="00087DA7" w:rsidRPr="00942297">
        <w:rPr>
          <w:rFonts w:cstheme="minorHAnsi"/>
        </w:rPr>
        <w:t xml:space="preserve">ykonawca powoływał się, na zasadach określonych w art. 22a ust. 1 ustawy </w:t>
      </w:r>
      <w:proofErr w:type="spellStart"/>
      <w:r w:rsidR="00087DA7" w:rsidRPr="00942297">
        <w:rPr>
          <w:rFonts w:cstheme="minorHAnsi"/>
        </w:rPr>
        <w:t>Pzp</w:t>
      </w:r>
      <w:proofErr w:type="spellEnd"/>
      <w:r w:rsidR="00087DA7" w:rsidRPr="00942297">
        <w:rPr>
          <w:rFonts w:cstheme="minorHAnsi"/>
        </w:rPr>
        <w:t xml:space="preserve">, w celu wykazania spełniania warunków udziału w postępowaniu, o których mowa w art. 22 ust. 1 pkt 2 ustawy </w:t>
      </w:r>
      <w:proofErr w:type="spellStart"/>
      <w:r w:rsidR="00087DA7" w:rsidRPr="00942297">
        <w:rPr>
          <w:rFonts w:cstheme="minorHAnsi"/>
        </w:rPr>
        <w:t>Pzp</w:t>
      </w:r>
      <w:proofErr w:type="spellEnd"/>
      <w:r w:rsidR="00087DA7" w:rsidRPr="00942297">
        <w:rPr>
          <w:rFonts w:cstheme="minorHAnsi"/>
        </w:rPr>
        <w:t xml:space="preserve">, Wykonawca zobowiązany jest wykazać Zamawiającemu, iż proponowany inny podwykonawca lub Wykonawca samodzielnie spełnia je w stopniu nie mniejszym </w:t>
      </w:r>
      <w:r w:rsidR="00BB49EC" w:rsidRPr="00942297">
        <w:rPr>
          <w:rFonts w:cs="Calibri"/>
        </w:rPr>
        <w:t xml:space="preserve">niż podwykonawca, na którego zasoby </w:t>
      </w:r>
      <w:r w:rsidR="009C63E3">
        <w:rPr>
          <w:rFonts w:cs="Calibri"/>
        </w:rPr>
        <w:t>W</w:t>
      </w:r>
      <w:r w:rsidR="00BB49EC" w:rsidRPr="00942297">
        <w:rPr>
          <w:rFonts w:cs="Calibri"/>
        </w:rPr>
        <w:t xml:space="preserve">ykonawca powoływał się w trakcie postępowania </w:t>
      </w:r>
      <w:r w:rsidR="00BB49EC" w:rsidRPr="00942297">
        <w:rPr>
          <w:rFonts w:cs="Calibri"/>
        </w:rPr>
        <w:br/>
        <w:t>o udzielenie zamówienia.</w:t>
      </w:r>
    </w:p>
    <w:p w:rsidR="005B4867" w:rsidRPr="001B0E71" w:rsidRDefault="00740813" w:rsidP="00B52382">
      <w:pPr>
        <w:autoSpaceDE w:val="0"/>
        <w:autoSpaceDN w:val="0"/>
        <w:adjustRightInd w:val="0"/>
        <w:spacing w:after="0" w:line="276" w:lineRule="auto"/>
        <w:ind w:left="426" w:hanging="426"/>
        <w:jc w:val="both"/>
        <w:rPr>
          <w:rFonts w:cstheme="minorHAnsi"/>
        </w:rPr>
      </w:pPr>
      <w:r w:rsidRPr="00942297">
        <w:rPr>
          <w:rFonts w:cstheme="minorHAnsi"/>
        </w:rPr>
        <w:t>4.4.</w:t>
      </w:r>
      <w:r w:rsidR="005B6FCA" w:rsidRPr="00942297">
        <w:rPr>
          <w:rFonts w:cstheme="minorHAnsi"/>
        </w:rPr>
        <w:t>5</w:t>
      </w:r>
      <w:r w:rsidR="005B4867" w:rsidRPr="00942297">
        <w:rPr>
          <w:rFonts w:cstheme="minorHAnsi"/>
        </w:rPr>
        <w:t xml:space="preserve">. Wymagania </w:t>
      </w:r>
      <w:r w:rsidR="005B4867" w:rsidRPr="001B0E71">
        <w:rPr>
          <w:rFonts w:cstheme="minorHAnsi"/>
        </w:rPr>
        <w:t>i informacje dotyczące umowy/ umów o podwykonawstwo, zostały wskazane we wzorze umowy stanowiącym Część II SIWZ.</w:t>
      </w:r>
    </w:p>
    <w:p w:rsidR="00122F3B" w:rsidRPr="001B0E71" w:rsidRDefault="001B0E71" w:rsidP="00B52382">
      <w:pPr>
        <w:pStyle w:val="Tekstpodstawowywcity2"/>
        <w:spacing w:before="0" w:line="276" w:lineRule="auto"/>
        <w:ind w:left="0"/>
        <w:rPr>
          <w:rFonts w:asciiTheme="minorHAnsi" w:hAnsiTheme="minorHAnsi" w:cstheme="minorHAnsi"/>
          <w:sz w:val="22"/>
          <w:szCs w:val="22"/>
        </w:rPr>
      </w:pPr>
      <w:r>
        <w:rPr>
          <w:rFonts w:asciiTheme="minorHAnsi" w:hAnsiTheme="minorHAnsi" w:cstheme="minorHAnsi"/>
          <w:b/>
          <w:sz w:val="22"/>
          <w:szCs w:val="22"/>
        </w:rPr>
        <w:t>4.5</w:t>
      </w:r>
      <w:r w:rsidR="005B4867" w:rsidRPr="001B0E71">
        <w:rPr>
          <w:rFonts w:asciiTheme="minorHAnsi" w:hAnsiTheme="minorHAnsi" w:cstheme="minorHAnsi"/>
          <w:b/>
          <w:sz w:val="22"/>
          <w:szCs w:val="22"/>
        </w:rPr>
        <w:t>.</w:t>
      </w:r>
      <w:r w:rsidR="005B4867" w:rsidRPr="001B0E71">
        <w:rPr>
          <w:rFonts w:asciiTheme="minorHAnsi" w:hAnsiTheme="minorHAnsi" w:cstheme="minorHAnsi"/>
          <w:sz w:val="22"/>
          <w:szCs w:val="22"/>
        </w:rPr>
        <w:t xml:space="preserve"> Zamawiający nie określa wymagań o których mowa w </w:t>
      </w:r>
      <w:r w:rsidR="00E16537">
        <w:rPr>
          <w:rFonts w:asciiTheme="minorHAnsi" w:hAnsiTheme="minorHAnsi" w:cstheme="minorHAnsi"/>
          <w:sz w:val="22"/>
          <w:szCs w:val="22"/>
        </w:rPr>
        <w:t>art. 29 ust. 4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lastRenderedPageBreak/>
        <w:t>5. Zamówienia częściowe</w:t>
      </w:r>
    </w:p>
    <w:p w:rsidR="005B4867" w:rsidRPr="001B0E71" w:rsidRDefault="005B4867" w:rsidP="0078373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 możliwości</w:t>
      </w:r>
      <w:r w:rsidRPr="001B0E71">
        <w:rPr>
          <w:rFonts w:asciiTheme="minorHAnsi" w:hAnsiTheme="minorHAnsi" w:cstheme="minorHAnsi"/>
          <w:sz w:val="22"/>
          <w:szCs w:val="22"/>
        </w:rPr>
        <w:t xml:space="preserve"> składania ofert częściowych.</w:t>
      </w:r>
    </w:p>
    <w:p w:rsidR="005B4867" w:rsidRPr="001B0E71" w:rsidRDefault="005B4867" w:rsidP="00B52382">
      <w:pPr>
        <w:pStyle w:val="Tekstpodstawowywcity2"/>
        <w:spacing w:before="0" w:after="0" w:line="276" w:lineRule="auto"/>
        <w:ind w:left="0"/>
        <w:rPr>
          <w:rFonts w:asciiTheme="minorHAnsi" w:hAnsiTheme="minorHAnsi" w:cstheme="minorHAnsi"/>
          <w:sz w:val="22"/>
          <w:szCs w:val="22"/>
        </w:rPr>
      </w:pPr>
      <w:r w:rsidRPr="001B0E71">
        <w:rPr>
          <w:rFonts w:asciiTheme="minorHAnsi" w:hAnsiTheme="minorHAnsi" w:cstheme="minorHAnsi"/>
          <w:b/>
          <w:sz w:val="22"/>
          <w:szCs w:val="22"/>
        </w:rPr>
        <w:t>6. Zamówienia o kt</w:t>
      </w:r>
      <w:r w:rsidR="00446DDF" w:rsidRPr="001B0E71">
        <w:rPr>
          <w:rFonts w:asciiTheme="minorHAnsi" w:hAnsiTheme="minorHAnsi" w:cstheme="minorHAnsi"/>
          <w:b/>
          <w:sz w:val="22"/>
          <w:szCs w:val="22"/>
        </w:rPr>
        <w:t>órych mowa w art. 67 ust 1 pkt 7</w:t>
      </w:r>
      <w:r w:rsidRPr="001B0E71">
        <w:rPr>
          <w:rFonts w:asciiTheme="minorHAnsi" w:hAnsiTheme="minorHAnsi" w:cstheme="minorHAnsi"/>
          <w:b/>
          <w:sz w:val="22"/>
          <w:szCs w:val="22"/>
        </w:rPr>
        <w:t xml:space="preserve"> ustawy PZP.</w:t>
      </w:r>
    </w:p>
    <w:p w:rsidR="005B4867" w:rsidRPr="001B0E71" w:rsidRDefault="005B4867" w:rsidP="00B52382">
      <w:pPr>
        <w:autoSpaceDE w:val="0"/>
        <w:autoSpaceDN w:val="0"/>
        <w:adjustRightInd w:val="0"/>
        <w:spacing w:line="276" w:lineRule="auto"/>
        <w:jc w:val="both"/>
        <w:rPr>
          <w:rFonts w:cstheme="minorHAnsi"/>
        </w:rPr>
      </w:pPr>
      <w:r w:rsidRPr="001B0E71">
        <w:rPr>
          <w:rFonts w:cstheme="minorHAnsi"/>
        </w:rPr>
        <w:t>Zamawiający</w:t>
      </w:r>
      <w:r w:rsidRPr="001B0E71">
        <w:rPr>
          <w:rFonts w:cstheme="minorHAnsi"/>
          <w:b/>
        </w:rPr>
        <w:t xml:space="preserve"> nie  przewiduje</w:t>
      </w:r>
      <w:r w:rsidRPr="001B0E71">
        <w:rPr>
          <w:rFonts w:cstheme="minorHAnsi"/>
        </w:rPr>
        <w:t xml:space="preserve"> udzielenia zamówień, o których mowa w art.</w:t>
      </w:r>
      <w:r w:rsidR="00446DDF" w:rsidRPr="001B0E71">
        <w:rPr>
          <w:rFonts w:cstheme="minorHAnsi"/>
        </w:rPr>
        <w:t>67 ust. 1 pkt 7</w:t>
      </w:r>
      <w:r w:rsidRPr="001B0E71">
        <w:rPr>
          <w:rFonts w:cstheme="minorHAnsi"/>
        </w:rPr>
        <w:t xml:space="preserve">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7. Informacja o ofercie wariantowej</w:t>
      </w:r>
    </w:p>
    <w:p w:rsidR="005B4867" w:rsidRPr="001B0E71" w:rsidRDefault="005B4867" w:rsidP="00B5238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w:t>
      </w:r>
      <w:r w:rsidRPr="001B0E71">
        <w:rPr>
          <w:rFonts w:asciiTheme="minorHAnsi" w:hAnsiTheme="minorHAnsi" w:cstheme="minorHAnsi"/>
          <w:sz w:val="22"/>
          <w:szCs w:val="22"/>
        </w:rPr>
        <w:t xml:space="preserve"> składania ofert wariantowych.</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8. Wybór oferty z zastosowaniem aukcji elektronicznej</w:t>
      </w:r>
    </w:p>
    <w:p w:rsidR="005B4867" w:rsidRPr="001B0E71" w:rsidRDefault="005B4867" w:rsidP="00B52382">
      <w:pPr>
        <w:autoSpaceDE w:val="0"/>
        <w:autoSpaceDN w:val="0"/>
        <w:adjustRightInd w:val="0"/>
        <w:spacing w:line="276" w:lineRule="auto"/>
        <w:rPr>
          <w:rFonts w:cstheme="minorHAnsi"/>
        </w:rPr>
      </w:pPr>
      <w:r w:rsidRPr="001B0E71">
        <w:rPr>
          <w:rFonts w:cstheme="minorHAnsi"/>
        </w:rPr>
        <w:t>Zamawiający nie będzie korzystał z aukcji elektronicznej przy wyborze najkorzystniejszej oferty.</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9. Informacja o zamiarze zawarcia umowy ramowej</w:t>
      </w:r>
    </w:p>
    <w:p w:rsidR="005B4867" w:rsidRPr="00E16537" w:rsidRDefault="005B4867" w:rsidP="00B52382">
      <w:pPr>
        <w:autoSpaceDE w:val="0"/>
        <w:autoSpaceDN w:val="0"/>
        <w:adjustRightInd w:val="0"/>
        <w:spacing w:after="120" w:line="276" w:lineRule="auto"/>
        <w:rPr>
          <w:rFonts w:cstheme="minorHAnsi"/>
        </w:rPr>
      </w:pPr>
      <w:r w:rsidRPr="001B0E71">
        <w:rPr>
          <w:rFonts w:cstheme="minorHAnsi"/>
        </w:rPr>
        <w:t>Zamawiający nie prz</w:t>
      </w:r>
      <w:r w:rsidR="00E16537">
        <w:rPr>
          <w:rFonts w:cstheme="minorHAnsi"/>
        </w:rPr>
        <w:t>ewiduje zawarcia umowy ramowej.</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10. Termin wykonania zamówienia</w:t>
      </w:r>
    </w:p>
    <w:p w:rsidR="005B4867" w:rsidRPr="00942297"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sz w:val="22"/>
          <w:szCs w:val="22"/>
        </w:rPr>
        <w:t>Termin wykonania zamówienia</w:t>
      </w:r>
      <w:r w:rsidRPr="001B0E71">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28 czerwiec 201</w:t>
      </w:r>
      <w:r w:rsidR="00701F21" w:rsidRPr="00131A1C">
        <w:rPr>
          <w:rFonts w:asciiTheme="minorHAnsi" w:hAnsiTheme="minorHAnsi" w:cstheme="minorHAnsi"/>
          <w:b/>
          <w:sz w:val="22"/>
          <w:szCs w:val="22"/>
        </w:rPr>
        <w:t>9</w:t>
      </w:r>
      <w:r w:rsidR="00131A1C">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r.</w:t>
      </w:r>
    </w:p>
    <w:p w:rsidR="005B4867" w:rsidRPr="00942297" w:rsidRDefault="005B4867" w:rsidP="009F7815">
      <w:pPr>
        <w:pStyle w:val="Tekstpodstawowywcity2"/>
        <w:spacing w:before="0" w:line="276" w:lineRule="auto"/>
        <w:ind w:left="0"/>
        <w:jc w:val="both"/>
        <w:rPr>
          <w:rFonts w:asciiTheme="minorHAnsi" w:hAnsiTheme="minorHAnsi" w:cstheme="minorHAnsi"/>
          <w:sz w:val="22"/>
          <w:szCs w:val="22"/>
        </w:rPr>
      </w:pPr>
      <w:r w:rsidRPr="00942297">
        <w:rPr>
          <w:rFonts w:asciiTheme="minorHAnsi" w:hAnsiTheme="minorHAnsi" w:cstheme="minorHAnsi"/>
          <w:sz w:val="22"/>
          <w:szCs w:val="22"/>
        </w:rPr>
        <w:t>Przez termin wykonania zamówienia należy rozu</w:t>
      </w:r>
      <w:r w:rsidR="00446DDF" w:rsidRPr="00942297">
        <w:rPr>
          <w:rFonts w:asciiTheme="minorHAnsi" w:hAnsiTheme="minorHAnsi" w:cstheme="minorHAnsi"/>
          <w:sz w:val="22"/>
          <w:szCs w:val="22"/>
        </w:rPr>
        <w:t>mieć całkowite zakończenie dostaw</w:t>
      </w:r>
      <w:r w:rsidR="00E16537" w:rsidRPr="00942297">
        <w:rPr>
          <w:rFonts w:asciiTheme="minorHAnsi" w:hAnsiTheme="minorHAnsi" w:cstheme="minorHAnsi"/>
          <w:sz w:val="22"/>
          <w:szCs w:val="22"/>
        </w:rPr>
        <w:t xml:space="preserve"> oraz ich odbiór </w:t>
      </w:r>
      <w:r w:rsidR="00AF70A6" w:rsidRPr="00942297">
        <w:rPr>
          <w:rFonts w:asciiTheme="minorHAnsi" w:hAnsiTheme="minorHAnsi" w:cstheme="minorHAnsi"/>
          <w:sz w:val="22"/>
          <w:szCs w:val="22"/>
        </w:rPr>
        <w:t>techniczny bez wad i usterek</w:t>
      </w:r>
      <w:r w:rsidR="00E16537" w:rsidRPr="00942297">
        <w:rPr>
          <w:rFonts w:asciiTheme="minorHAnsi" w:hAnsiTheme="minorHAnsi" w:cstheme="minorHAnsi"/>
          <w:sz w:val="22"/>
          <w:szCs w:val="22"/>
        </w:rPr>
        <w:t>.</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11.  Warunki udziału w postępowaniu:</w:t>
      </w:r>
    </w:p>
    <w:p w:rsidR="005B4867" w:rsidRPr="001B0E71" w:rsidRDefault="005B4867" w:rsidP="00B52382">
      <w:pPr>
        <w:spacing w:after="0" w:line="276" w:lineRule="auto"/>
        <w:contextualSpacing/>
        <w:jc w:val="both"/>
        <w:rPr>
          <w:rFonts w:cstheme="minorHAnsi"/>
        </w:rPr>
      </w:pPr>
      <w:r w:rsidRPr="001B0E71">
        <w:rPr>
          <w:rFonts w:cstheme="minorHAnsi"/>
        </w:rPr>
        <w:t xml:space="preserve">O udzielenie zamówienia mogą ubiegać się </w:t>
      </w:r>
      <w:r w:rsidR="009C63E3">
        <w:rPr>
          <w:rFonts w:cstheme="minorHAnsi"/>
        </w:rPr>
        <w:t>W</w:t>
      </w:r>
      <w:r w:rsidRPr="001B0E71">
        <w:rPr>
          <w:rFonts w:cstheme="minorHAnsi"/>
        </w:rPr>
        <w:t>ykonawcy, którzy:</w:t>
      </w:r>
    </w:p>
    <w:p w:rsidR="005B4867" w:rsidRPr="001B0E71" w:rsidRDefault="005B4867" w:rsidP="00B52382">
      <w:pPr>
        <w:numPr>
          <w:ilvl w:val="0"/>
          <w:numId w:val="14"/>
        </w:numPr>
        <w:spacing w:after="0" w:line="276" w:lineRule="auto"/>
        <w:contextualSpacing/>
        <w:jc w:val="both"/>
        <w:rPr>
          <w:rFonts w:cstheme="minorHAnsi"/>
        </w:rPr>
      </w:pPr>
      <w:r w:rsidRPr="001B0E71">
        <w:rPr>
          <w:rFonts w:cstheme="minorHAnsi"/>
        </w:rPr>
        <w:t>spełniają warunki udziału w postępowaniu opisane w pkt 11.1. SIWZ;</w:t>
      </w:r>
    </w:p>
    <w:p w:rsidR="005B4867" w:rsidRPr="007163D7" w:rsidRDefault="005B4867" w:rsidP="00B52382">
      <w:pPr>
        <w:numPr>
          <w:ilvl w:val="0"/>
          <w:numId w:val="14"/>
        </w:numPr>
        <w:spacing w:after="120" w:line="276" w:lineRule="auto"/>
        <w:ind w:left="419" w:hanging="357"/>
        <w:contextualSpacing/>
        <w:jc w:val="both"/>
        <w:rPr>
          <w:rFonts w:cstheme="minorHAnsi"/>
        </w:rPr>
      </w:pPr>
      <w:r w:rsidRPr="001B0E71">
        <w:rPr>
          <w:rFonts w:cstheme="minorHAnsi"/>
        </w:rPr>
        <w:t>nie podlegają wykluczeniu.</w:t>
      </w:r>
    </w:p>
    <w:p w:rsidR="005B4867" w:rsidRPr="001B0E71" w:rsidRDefault="005B4867" w:rsidP="00B52382">
      <w:pPr>
        <w:pStyle w:val="Tekstpodstawowywcity2"/>
        <w:spacing w:before="0" w:after="0" w:line="276" w:lineRule="auto"/>
        <w:ind w:left="0"/>
        <w:rPr>
          <w:rFonts w:asciiTheme="minorHAnsi" w:hAnsiTheme="minorHAnsi" w:cstheme="minorHAnsi"/>
          <w:b/>
          <w:bCs/>
          <w:sz w:val="22"/>
          <w:szCs w:val="22"/>
        </w:rPr>
      </w:pPr>
      <w:r w:rsidRPr="001B0E71">
        <w:rPr>
          <w:rFonts w:asciiTheme="minorHAnsi" w:hAnsiTheme="minorHAnsi" w:cstheme="minorHAnsi"/>
          <w:b/>
          <w:sz w:val="22"/>
          <w:szCs w:val="22"/>
        </w:rPr>
        <w:t>11.1.</w:t>
      </w:r>
      <w:r w:rsidRPr="001B0E71">
        <w:rPr>
          <w:rFonts w:asciiTheme="minorHAnsi" w:hAnsiTheme="minorHAnsi" w:cstheme="minorHAnsi"/>
          <w:b/>
          <w:bCs/>
          <w:sz w:val="22"/>
          <w:szCs w:val="22"/>
        </w:rPr>
        <w:t xml:space="preserve"> Opis warunków udziału w postępowaniu:</w:t>
      </w:r>
    </w:p>
    <w:p w:rsidR="005B4867" w:rsidRPr="001B0E71" w:rsidRDefault="005B4867" w:rsidP="00B52382">
      <w:pPr>
        <w:autoSpaceDE w:val="0"/>
        <w:autoSpaceDN w:val="0"/>
        <w:adjustRightInd w:val="0"/>
        <w:spacing w:after="0" w:line="276" w:lineRule="auto"/>
        <w:jc w:val="both"/>
        <w:rPr>
          <w:rFonts w:cstheme="minorHAnsi"/>
          <w:b/>
          <w:bCs/>
        </w:rPr>
      </w:pPr>
      <w:r w:rsidRPr="001B0E71">
        <w:rPr>
          <w:rFonts w:cstheme="minorHAnsi"/>
          <w:b/>
          <w:iCs/>
        </w:rPr>
        <w:t>11.1.1.</w:t>
      </w:r>
      <w:r w:rsidRPr="001B0E71">
        <w:rPr>
          <w:rFonts w:cstheme="minorHAnsi"/>
          <w:iCs/>
        </w:rPr>
        <w:t xml:space="preserve"> </w:t>
      </w:r>
      <w:r w:rsidRPr="001B0E71">
        <w:rPr>
          <w:rFonts w:cstheme="minorHAnsi"/>
          <w:b/>
          <w:iCs/>
        </w:rPr>
        <w:t xml:space="preserve">Kompetencje lub uprawnienia do prowadzenia określonej działalności zawodowej, o ile wynika to z odrębnych przepisów </w:t>
      </w:r>
    </w:p>
    <w:p w:rsidR="005B4867" w:rsidRPr="001B0E71" w:rsidRDefault="005B4867" w:rsidP="00B52382">
      <w:pPr>
        <w:autoSpaceDE w:val="0"/>
        <w:autoSpaceDN w:val="0"/>
        <w:adjustRightInd w:val="0"/>
        <w:spacing w:after="0" w:line="276" w:lineRule="auto"/>
        <w:jc w:val="both"/>
        <w:rPr>
          <w:rFonts w:cstheme="minorHAnsi"/>
          <w:bCs/>
        </w:rPr>
      </w:pPr>
      <w:r w:rsidRPr="001B0E71">
        <w:rPr>
          <w:rFonts w:cstheme="minorHAnsi"/>
          <w:b/>
          <w:bCs/>
        </w:rPr>
        <w:t xml:space="preserve"> </w:t>
      </w:r>
      <w:r w:rsidRPr="001B0E71">
        <w:rPr>
          <w:rFonts w:cstheme="minorHAnsi"/>
          <w:bCs/>
        </w:rPr>
        <w:t>Zamawiający nie wyznacza szczegółowego warunku w tym zakresie;</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iCs/>
        </w:rPr>
        <w:t>11.1.2. Sytuacja ekonomiczna lub finansowa</w:t>
      </w:r>
      <w:r w:rsidRPr="001B0E71">
        <w:rPr>
          <w:rFonts w:cstheme="minorHAnsi"/>
          <w:iCs/>
        </w:rPr>
        <w:t xml:space="preserve"> </w:t>
      </w:r>
    </w:p>
    <w:p w:rsidR="00053F20"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sz w:val="22"/>
          <w:szCs w:val="22"/>
        </w:rPr>
        <w:t xml:space="preserve">Wykonawca spełni warunek jeżeli wykaże,  że jest ubezpieczony od odpowiedzialności cywilnej </w:t>
      </w:r>
      <w:r w:rsidR="00E16537">
        <w:rPr>
          <w:rFonts w:asciiTheme="minorHAnsi" w:hAnsiTheme="minorHAnsi" w:cstheme="minorHAnsi"/>
          <w:sz w:val="22"/>
          <w:szCs w:val="22"/>
        </w:rPr>
        <w:br/>
      </w:r>
      <w:r w:rsidRPr="001B0E71">
        <w:rPr>
          <w:rFonts w:asciiTheme="minorHAnsi" w:hAnsiTheme="minorHAnsi" w:cstheme="minorHAnsi"/>
          <w:sz w:val="22"/>
          <w:szCs w:val="22"/>
        </w:rPr>
        <w:t xml:space="preserve">w zakresie prowadzonej działalności związanej z przedmiotem zamówienia na kwotę/sumę gwarancyjną nie mniejszą </w:t>
      </w:r>
      <w:r w:rsidRPr="00224CA9">
        <w:rPr>
          <w:rFonts w:asciiTheme="minorHAnsi" w:hAnsiTheme="minorHAnsi" w:cstheme="minorHAnsi"/>
          <w:sz w:val="22"/>
          <w:szCs w:val="22"/>
        </w:rPr>
        <w:t xml:space="preserve">niż </w:t>
      </w:r>
      <w:r w:rsidR="00E61FE1" w:rsidRPr="00224CA9">
        <w:rPr>
          <w:rFonts w:asciiTheme="minorHAnsi" w:hAnsiTheme="minorHAnsi" w:cstheme="minorHAnsi"/>
          <w:b/>
          <w:sz w:val="22"/>
          <w:szCs w:val="22"/>
        </w:rPr>
        <w:t>10 000 000,00 zł.</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iCs/>
        </w:rPr>
        <w:t>11.1.3. Zdolność techniczna lub zawodowa</w:t>
      </w:r>
    </w:p>
    <w:p w:rsidR="0059119A" w:rsidRDefault="005B4867" w:rsidP="00B52382">
      <w:pPr>
        <w:pStyle w:val="Tekstpodstawowywcity2"/>
        <w:spacing w:before="0" w:line="276" w:lineRule="auto"/>
        <w:ind w:left="0"/>
        <w:jc w:val="both"/>
        <w:rPr>
          <w:rFonts w:asciiTheme="minorHAnsi" w:hAnsiTheme="minorHAnsi" w:cstheme="minorHAnsi"/>
          <w:b/>
          <w:color w:val="FF0000"/>
          <w:sz w:val="22"/>
          <w:szCs w:val="22"/>
        </w:rPr>
      </w:pPr>
      <w:r w:rsidRPr="001B0E71">
        <w:rPr>
          <w:rFonts w:asciiTheme="minorHAnsi" w:hAnsiTheme="minorHAnsi" w:cstheme="minorHAnsi"/>
          <w:sz w:val="22"/>
          <w:szCs w:val="22"/>
        </w:rPr>
        <w:t>Wykonawca spełni warunek jeżeli wykaże, że</w:t>
      </w:r>
      <w:r w:rsidR="009920ED" w:rsidRPr="001B0E71">
        <w:rPr>
          <w:rFonts w:asciiTheme="minorHAnsi" w:hAnsiTheme="minorHAnsi" w:cstheme="minorHAnsi"/>
          <w:sz w:val="22"/>
          <w:szCs w:val="22"/>
        </w:rPr>
        <w:t xml:space="preserve"> </w:t>
      </w:r>
      <w:r w:rsidR="00446DDF" w:rsidRPr="001B0E71">
        <w:rPr>
          <w:rFonts w:asciiTheme="minorHAnsi" w:hAnsiTheme="minorHAnsi" w:cstheme="minorHAnsi"/>
          <w:sz w:val="22"/>
          <w:szCs w:val="22"/>
        </w:rPr>
        <w:t>wykonał, a w przypadku świadczeń okresowych lub ciągłych również wykonuje, w</w:t>
      </w:r>
      <w:r w:rsidR="009E7BE3">
        <w:rPr>
          <w:rFonts w:asciiTheme="minorHAnsi" w:hAnsiTheme="minorHAnsi" w:cstheme="minorHAnsi"/>
          <w:sz w:val="22"/>
          <w:szCs w:val="22"/>
        </w:rPr>
        <w:t xml:space="preserve"> okresie ostatnich 3 lat,  przed</w:t>
      </w:r>
      <w:r w:rsidR="00446DDF" w:rsidRPr="001B0E71">
        <w:rPr>
          <w:rFonts w:asciiTheme="minorHAnsi" w:hAnsiTheme="minorHAnsi" w:cstheme="minorHAnsi"/>
          <w:sz w:val="22"/>
          <w:szCs w:val="22"/>
        </w:rPr>
        <w:t xml:space="preserve"> upływem terminu składania ofert, a jeżeli okres prowadzenia działalności jest krótszy w tym </w:t>
      </w:r>
      <w:r w:rsidR="00446DDF" w:rsidRPr="00942297">
        <w:rPr>
          <w:rFonts w:asciiTheme="minorHAnsi" w:hAnsiTheme="minorHAnsi" w:cstheme="minorHAnsi"/>
          <w:sz w:val="22"/>
          <w:szCs w:val="22"/>
        </w:rPr>
        <w:t>okresie</w:t>
      </w:r>
      <w:r w:rsidR="0059119A" w:rsidRPr="00942297">
        <w:rPr>
          <w:rFonts w:asciiTheme="minorHAnsi" w:hAnsiTheme="minorHAnsi" w:cstheme="minorHAnsi"/>
          <w:sz w:val="22"/>
          <w:szCs w:val="22"/>
        </w:rPr>
        <w:t xml:space="preserve"> -</w:t>
      </w:r>
      <w:r w:rsidR="00446DDF" w:rsidRPr="00942297">
        <w:rPr>
          <w:rFonts w:asciiTheme="minorHAnsi" w:hAnsiTheme="minorHAnsi" w:cstheme="minorHAnsi"/>
          <w:b/>
          <w:sz w:val="22"/>
          <w:szCs w:val="22"/>
        </w:rPr>
        <w:t xml:space="preserve"> </w:t>
      </w:r>
      <w:r w:rsidR="0067428B" w:rsidRPr="00942297">
        <w:rPr>
          <w:rFonts w:asciiTheme="minorHAnsi" w:hAnsiTheme="minorHAnsi" w:cstheme="minorHAnsi"/>
          <w:b/>
          <w:sz w:val="22"/>
          <w:szCs w:val="22"/>
        </w:rPr>
        <w:t xml:space="preserve">dostawę lub dostawy obejmującą/obejmujące łącznie 3 nowe autobusy elektryczne. </w:t>
      </w:r>
    </w:p>
    <w:p w:rsidR="005B4867" w:rsidRPr="001B0E71" w:rsidRDefault="005B4867" w:rsidP="00B52382">
      <w:pPr>
        <w:autoSpaceDE w:val="0"/>
        <w:autoSpaceDN w:val="0"/>
        <w:adjustRightInd w:val="0"/>
        <w:spacing w:after="0" w:line="276" w:lineRule="auto"/>
        <w:rPr>
          <w:rFonts w:cstheme="minorHAnsi"/>
          <w:b/>
        </w:rPr>
      </w:pPr>
      <w:r w:rsidRPr="001B0E71">
        <w:rPr>
          <w:rFonts w:cstheme="minorHAnsi"/>
          <w:b/>
        </w:rPr>
        <w:t>12.Podstawy wykluczenia Wykonawcy</w:t>
      </w:r>
    </w:p>
    <w:p w:rsidR="005B4867" w:rsidRPr="001B0E71" w:rsidRDefault="005B4867" w:rsidP="00B52382">
      <w:pPr>
        <w:autoSpaceDE w:val="0"/>
        <w:autoSpaceDN w:val="0"/>
        <w:adjustRightInd w:val="0"/>
        <w:spacing w:after="0" w:line="276" w:lineRule="auto"/>
        <w:ind w:left="567" w:hanging="567"/>
        <w:rPr>
          <w:rFonts w:cstheme="minorHAnsi"/>
          <w:b/>
        </w:rPr>
      </w:pPr>
      <w:r w:rsidRPr="001B0E71">
        <w:rPr>
          <w:rFonts w:cstheme="minorHAnsi"/>
          <w:b/>
        </w:rPr>
        <w:t>12.1. Zamawiaj</w:t>
      </w:r>
      <w:r w:rsidR="006B7B68">
        <w:rPr>
          <w:rFonts w:cstheme="minorHAnsi"/>
          <w:b/>
        </w:rPr>
        <w:t>ący wykluczy z niniejszego postę</w:t>
      </w:r>
      <w:r w:rsidRPr="001B0E71">
        <w:rPr>
          <w:rFonts w:cstheme="minorHAnsi"/>
          <w:b/>
        </w:rPr>
        <w:t xml:space="preserve">powania, </w:t>
      </w:r>
      <w:r w:rsidRPr="001B0E71">
        <w:rPr>
          <w:rFonts w:cstheme="minorHAnsi"/>
          <w:b/>
          <w:bCs/>
        </w:rPr>
        <w:t>zgodnie z art. 24 ust 1 pkt 12-23 ustawy PZP:</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lastRenderedPageBreak/>
        <w:t>W</w:t>
      </w:r>
      <w:r w:rsidR="005B4867" w:rsidRPr="001B0E71">
        <w:rPr>
          <w:rFonts w:cstheme="minorHAnsi"/>
        </w:rPr>
        <w:t>ykonawcę, który nie wykazał spełnienia warunków udziału w postępowaniu lub nie został zaproszony do negocjacji lub złożenia ofert wstępnych albo ofert,  lub nie wykazał braku podstaw wykluczenia;</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t>W</w:t>
      </w:r>
      <w:r w:rsidR="005B4867" w:rsidRPr="001B0E71">
        <w:rPr>
          <w:rFonts w:cstheme="minorHAnsi"/>
        </w:rPr>
        <w:t>ykonawcę będącego osobą fizyczną, którego prawomocnie skazano za przestępstwo:</w:t>
      </w:r>
    </w:p>
    <w:p w:rsidR="005B4867" w:rsidRPr="00601649" w:rsidRDefault="005B4867" w:rsidP="00B52382">
      <w:pPr>
        <w:numPr>
          <w:ilvl w:val="0"/>
          <w:numId w:val="13"/>
        </w:numPr>
        <w:spacing w:after="0" w:line="276" w:lineRule="auto"/>
        <w:jc w:val="both"/>
      </w:pPr>
      <w:r w:rsidRPr="00601649">
        <w:t>o którym mowa w art. 165a, art. 181–188, art. 189a, art. 218–221, art. 228–230a, art. 250a, art. 258 lub art. 270–309 ustawy z dnia 6 czerwca 1997 r. – Kodeks karny lub art. 46 lub art. 48 ustawy z dn</w:t>
      </w:r>
      <w:r w:rsidR="00DB63BD">
        <w:t>ia 25 czerwca 2010 r. o sporcie</w:t>
      </w:r>
      <w:r w:rsidRPr="00601649">
        <w:t>,</w:t>
      </w:r>
    </w:p>
    <w:p w:rsidR="005B4867" w:rsidRPr="00601649" w:rsidRDefault="005B4867" w:rsidP="00B52382">
      <w:pPr>
        <w:numPr>
          <w:ilvl w:val="0"/>
          <w:numId w:val="13"/>
        </w:numPr>
        <w:spacing w:after="0" w:line="276" w:lineRule="auto"/>
        <w:ind w:left="1071" w:hanging="357"/>
        <w:jc w:val="both"/>
      </w:pPr>
      <w:r w:rsidRPr="00601649">
        <w:t>o charakterze terrorystycznym, o którym mowa w art. 115 § 20 ustawy z dnia 6 czerwca 1997 r. – Kodeks karny,</w:t>
      </w:r>
    </w:p>
    <w:p w:rsidR="005B4867" w:rsidRPr="00601649" w:rsidRDefault="005B4867" w:rsidP="00B52382">
      <w:pPr>
        <w:numPr>
          <w:ilvl w:val="0"/>
          <w:numId w:val="13"/>
        </w:numPr>
        <w:spacing w:after="0" w:line="276" w:lineRule="auto"/>
        <w:ind w:left="1071" w:hanging="357"/>
        <w:jc w:val="both"/>
      </w:pPr>
      <w:r w:rsidRPr="00601649">
        <w:t>skarbowe,</w:t>
      </w:r>
    </w:p>
    <w:p w:rsidR="005B4867" w:rsidRPr="00601649" w:rsidRDefault="005B4867" w:rsidP="00B52382">
      <w:pPr>
        <w:numPr>
          <w:ilvl w:val="0"/>
          <w:numId w:val="13"/>
        </w:numPr>
        <w:spacing w:after="0" w:line="276" w:lineRule="auto"/>
        <w:ind w:left="1071" w:hanging="357"/>
        <w:jc w:val="both"/>
      </w:pPr>
      <w:r w:rsidRPr="00601649">
        <w:t>o którym mowa w art. 9 lub art. 10 ustawy z dnia 15 czerwca 2012 r. o skutkach powierzania wykonywania pracy cudzoziemcom przebywającym wbrew przepisom na teryt</w:t>
      </w:r>
      <w:r w:rsidR="006A2BAA">
        <w:t>orium Rzeczypospolitej Polskiej</w:t>
      </w:r>
      <w:r w:rsidRPr="00601649">
        <w:t>;</w:t>
      </w:r>
    </w:p>
    <w:p w:rsidR="005B4867" w:rsidRPr="00601649" w:rsidRDefault="009C63E3" w:rsidP="00B52382">
      <w:pPr>
        <w:numPr>
          <w:ilvl w:val="0"/>
          <w:numId w:val="10"/>
        </w:numPr>
        <w:spacing w:after="0" w:line="276" w:lineRule="auto"/>
        <w:jc w:val="both"/>
      </w:pPr>
      <w:r>
        <w:t>W</w:t>
      </w:r>
      <w:r w:rsidR="005B4867" w:rsidRPr="00601649">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5B4867" w:rsidRPr="00601649" w:rsidRDefault="009C63E3" w:rsidP="00B52382">
      <w:pPr>
        <w:numPr>
          <w:ilvl w:val="0"/>
          <w:numId w:val="10"/>
        </w:numPr>
        <w:spacing w:after="0" w:line="276" w:lineRule="auto"/>
        <w:jc w:val="both"/>
      </w:pPr>
      <w:r>
        <w:t>W</w:t>
      </w:r>
      <w:r w:rsidR="005B4867" w:rsidRPr="00601649">
        <w:t xml:space="preserve">ykonawcę, wobec którego wydano prawomocny wyrok sądu lub ostateczną decyzję administracyjną o zaleganiu z uiszczeniem podatków, opłat lub składek na ubezpieczenia społeczne lub zdrowotne, chyba że </w:t>
      </w:r>
      <w:r>
        <w:t>W</w:t>
      </w:r>
      <w:r w:rsidR="005B4867" w:rsidRPr="00601649">
        <w:t>ykonawca dokonał płatności należnych podatków, opłat lub składek na ubezpieczenia społeczne lub zdrowotne wraz z odsetkami lub grzywnami lub zawarł wiążące porozumienie w sprawie spłaty tych należności;</w:t>
      </w:r>
    </w:p>
    <w:p w:rsidR="005B4867" w:rsidRPr="00601649" w:rsidRDefault="009C63E3" w:rsidP="00B52382">
      <w:pPr>
        <w:numPr>
          <w:ilvl w:val="0"/>
          <w:numId w:val="10"/>
        </w:numPr>
        <w:spacing w:after="0" w:line="276" w:lineRule="auto"/>
        <w:jc w:val="both"/>
      </w:pPr>
      <w:r>
        <w:t>W</w:t>
      </w:r>
      <w:r w:rsidR="005B4867" w:rsidRPr="00601649">
        <w:t xml:space="preserve">ykonawcę, który w wyniku zamierzonego działania lub rażącego niedbalstwa wprowadził </w:t>
      </w:r>
      <w:r w:rsidR="006809DD">
        <w:t>Z</w:t>
      </w:r>
      <w:r w:rsidR="005B4867" w:rsidRPr="00601649">
        <w:t>amawiającego w błąd przy przedstawieniu informacji, że nie podlega wykluczeniu, spełnia warunki udziału w postępowaniu, lub który zataił te informacje lub nie jest w stanie przedstawić wymaganych dokumentów;</w:t>
      </w:r>
    </w:p>
    <w:p w:rsidR="005B4867" w:rsidRPr="00601649" w:rsidRDefault="009C63E3" w:rsidP="00B52382">
      <w:pPr>
        <w:numPr>
          <w:ilvl w:val="0"/>
          <w:numId w:val="10"/>
        </w:numPr>
        <w:spacing w:after="0" w:line="276" w:lineRule="auto"/>
        <w:jc w:val="both"/>
      </w:pPr>
      <w:r>
        <w:t>W</w:t>
      </w:r>
      <w:r w:rsidR="005B4867" w:rsidRPr="00601649">
        <w:t xml:space="preserve">ykonawcę, który w wyniku lekkomyślności lub niedbalstwa przedstawił informacje wprowadzające w błąd </w:t>
      </w:r>
      <w:r w:rsidR="006809DD">
        <w:t>Z</w:t>
      </w:r>
      <w:r w:rsidR="005B4867" w:rsidRPr="00601649">
        <w:t xml:space="preserve">amawiającego, mogące mieć istotny wpływ na decyzje podejmowane przez </w:t>
      </w:r>
      <w:r w:rsidR="006809DD">
        <w:t>Z</w:t>
      </w:r>
      <w:r w:rsidR="005B4867" w:rsidRPr="00601649">
        <w:t>amawiającego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bezprawnie wpływał lub próbował wpłynąć na czynności </w:t>
      </w:r>
      <w:r w:rsidR="006809DD">
        <w:t>Z</w:t>
      </w:r>
      <w:r w:rsidR="005B4867" w:rsidRPr="00601649">
        <w:t>amawiającego lub pozyskać informacje poufne, mogące dać mu przewagę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brał udział w przygotowaniu postępowania o udzielenie zamówienia lub którego pracownik, a także osoba wykonująca pracę na podstawie umowy zlecenia, o dzieło, agencyjnej lub innej umowy o świadczenie </w:t>
      </w:r>
      <w:r w:rsidR="005B4867" w:rsidRPr="00E757E1">
        <w:t>usług,</w:t>
      </w:r>
      <w:r w:rsidR="005B4867" w:rsidRPr="00601649">
        <w:t xml:space="preserve"> brał udział w przygotowaniu takiego postępowania, chyba że spowodowane tym zakłócenie konkurencji może być wyeliminowane w inny sposób niż przez wykluczenie </w:t>
      </w:r>
      <w:r>
        <w:t>W</w:t>
      </w:r>
      <w:r w:rsidR="005B4867" w:rsidRPr="00601649">
        <w:t>ykonawcy z udziału w postępowaniu;</w:t>
      </w:r>
    </w:p>
    <w:p w:rsidR="005B4867" w:rsidRPr="00601649" w:rsidRDefault="009C63E3" w:rsidP="00B52382">
      <w:pPr>
        <w:numPr>
          <w:ilvl w:val="0"/>
          <w:numId w:val="10"/>
        </w:numPr>
        <w:spacing w:after="0" w:line="276" w:lineRule="auto"/>
        <w:jc w:val="both"/>
      </w:pPr>
      <w:r>
        <w:t>W</w:t>
      </w:r>
      <w:r w:rsidR="005B4867" w:rsidRPr="00601649">
        <w:t xml:space="preserve">ykonawcę, który z innymi </w:t>
      </w:r>
      <w:r>
        <w:t>W</w:t>
      </w:r>
      <w:r w:rsidR="005B4867" w:rsidRPr="00601649">
        <w:t xml:space="preserve">ykonawcami zawarł porozumienie mające na celu zakłócenie konkurencji między </w:t>
      </w:r>
      <w:r>
        <w:t>W</w:t>
      </w:r>
      <w:r w:rsidR="005B4867" w:rsidRPr="00601649">
        <w:t xml:space="preserve">ykonawcami w postępowaniu o udzielenie zamówienia, co </w:t>
      </w:r>
      <w:r w:rsidR="006809DD">
        <w:t>Z</w:t>
      </w:r>
      <w:r w:rsidR="005B4867" w:rsidRPr="00601649">
        <w:t>amawiający jest w stanie wykazać za pomocą stosownych środków dowodowych;</w:t>
      </w:r>
    </w:p>
    <w:p w:rsidR="005B4867" w:rsidRPr="00601649" w:rsidRDefault="009C63E3" w:rsidP="00B52382">
      <w:pPr>
        <w:numPr>
          <w:ilvl w:val="0"/>
          <w:numId w:val="10"/>
        </w:numPr>
        <w:spacing w:after="0" w:line="276" w:lineRule="auto"/>
        <w:jc w:val="both"/>
      </w:pPr>
      <w:r>
        <w:lastRenderedPageBreak/>
        <w:t>W</w:t>
      </w:r>
      <w:r w:rsidR="005B4867" w:rsidRPr="00601649">
        <w:t>ykonawcę będącego podmiotem zbiorowym, wobec którego sąd orzekł</w:t>
      </w:r>
      <w:r w:rsidR="00122F3B">
        <w:t xml:space="preserve"> zakaz ubiegania się </w:t>
      </w:r>
      <w:r w:rsidR="005B4867" w:rsidRPr="00601649">
        <w:t>o zamówienia publiczne na podstawie ustawy z</w:t>
      </w:r>
      <w:r w:rsidR="00122F3B">
        <w:t xml:space="preserve"> dnia 28 października 2002 r. </w:t>
      </w:r>
      <w:r w:rsidR="00122F3B">
        <w:br/>
        <w:t xml:space="preserve">o </w:t>
      </w:r>
      <w:r w:rsidR="005B4867" w:rsidRPr="00601649">
        <w:t xml:space="preserve">odpowiedzialności podmiotów zbiorowych za czyny zabronione pod groźbą </w:t>
      </w:r>
      <w:r w:rsidR="00D7756E">
        <w:t>kary</w:t>
      </w:r>
      <w:r w:rsidR="005B4867" w:rsidRPr="00601649">
        <w:t>;</w:t>
      </w:r>
    </w:p>
    <w:p w:rsidR="005B4867" w:rsidRPr="00601649" w:rsidRDefault="009C63E3" w:rsidP="00B52382">
      <w:pPr>
        <w:numPr>
          <w:ilvl w:val="0"/>
          <w:numId w:val="10"/>
        </w:numPr>
        <w:spacing w:after="0" w:line="276" w:lineRule="auto"/>
        <w:jc w:val="both"/>
      </w:pPr>
      <w:r>
        <w:t>W</w:t>
      </w:r>
      <w:r w:rsidR="005B4867" w:rsidRPr="00601649">
        <w:t xml:space="preserve">ykonawcę, wobec którego orzeczono tytułem środka zapobiegawczego zakaz ubiegania się </w:t>
      </w:r>
      <w:r w:rsidR="00E16537">
        <w:br/>
      </w:r>
      <w:r w:rsidR="005B4867" w:rsidRPr="00601649">
        <w:t>o zamówienia publiczne;</w:t>
      </w:r>
    </w:p>
    <w:p w:rsidR="007D6D37" w:rsidRPr="00122F3B" w:rsidRDefault="009C63E3" w:rsidP="00B52382">
      <w:pPr>
        <w:numPr>
          <w:ilvl w:val="0"/>
          <w:numId w:val="10"/>
        </w:numPr>
        <w:spacing w:after="120" w:line="276" w:lineRule="auto"/>
        <w:ind w:left="714" w:hanging="357"/>
        <w:jc w:val="both"/>
      </w:pPr>
      <w:r>
        <w:t>W</w:t>
      </w:r>
      <w:r w:rsidR="005B4867" w:rsidRPr="00601649">
        <w:t>ykonawców, którzy należąc do tej samej grupy kapitałowej, w rozumieniu ustawy z dnia 16 lutego 2007 r. o ochronie konkurencji i konsumentów , złożyli o</w:t>
      </w:r>
      <w:r w:rsidR="00D7756E">
        <w:t xml:space="preserve">drębne oferty, oferty częściowe </w:t>
      </w:r>
      <w:r w:rsidR="005B4867" w:rsidRPr="00601649">
        <w:t xml:space="preserve">lub wnioski o dopuszczenie do udziału w postępowaniu, chyba że wykażą, że istniejące między nimi powiązania nie prowadzą do </w:t>
      </w:r>
      <w:r w:rsidR="005B4867" w:rsidRPr="00122F3B">
        <w:t>zakłócenia konkurencji w postępowaniu o udzielenie zamówienia.</w:t>
      </w:r>
    </w:p>
    <w:p w:rsidR="005B4867" w:rsidRPr="00122F3B" w:rsidRDefault="005B4867" w:rsidP="00B52382">
      <w:pPr>
        <w:pStyle w:val="Tekstpodstawowy2"/>
        <w:spacing w:before="0" w:after="0" w:line="276" w:lineRule="auto"/>
        <w:ind w:left="709" w:hanging="709"/>
        <w:jc w:val="both"/>
        <w:rPr>
          <w:b/>
          <w:bCs/>
          <w:sz w:val="22"/>
          <w:szCs w:val="22"/>
        </w:rPr>
      </w:pPr>
      <w:r w:rsidRPr="00122F3B">
        <w:rPr>
          <w:b/>
          <w:sz w:val="22"/>
          <w:szCs w:val="22"/>
        </w:rPr>
        <w:t>12.2.</w:t>
      </w:r>
      <w:r w:rsidRPr="00122F3B">
        <w:rPr>
          <w:b/>
          <w:bCs/>
          <w:sz w:val="22"/>
          <w:szCs w:val="22"/>
        </w:rPr>
        <w:t xml:space="preserve"> Zamawiający wykluczy  Wykonawcę z niniejszego postępowania, zgodnie z art. 24 ust. 5 pkt 1 i 8 ustawy PZP:</w:t>
      </w:r>
    </w:p>
    <w:p w:rsidR="005B4867" w:rsidRPr="00122F3B" w:rsidRDefault="005B4867" w:rsidP="00B52382">
      <w:pPr>
        <w:pStyle w:val="Tekstpodstawowy2"/>
        <w:spacing w:before="0" w:after="0" w:line="276" w:lineRule="auto"/>
        <w:ind w:left="709" w:hanging="425"/>
        <w:jc w:val="both"/>
        <w:rPr>
          <w:b/>
          <w:bCs/>
          <w:sz w:val="22"/>
          <w:szCs w:val="22"/>
        </w:rPr>
      </w:pPr>
      <w:r w:rsidRPr="00122F3B">
        <w:rPr>
          <w:sz w:val="22"/>
          <w:szCs w:val="22"/>
        </w:rPr>
        <w:t>1)</w:t>
      </w:r>
      <w:r w:rsidRPr="00122F3B">
        <w:rPr>
          <w:b/>
          <w:sz w:val="22"/>
          <w:szCs w:val="22"/>
        </w:rPr>
        <w:t xml:space="preserve"> </w:t>
      </w:r>
      <w:r w:rsidRPr="00122F3B">
        <w:rPr>
          <w:bCs/>
          <w:sz w:val="22"/>
          <w:szCs w:val="22"/>
        </w:rPr>
        <w:t xml:space="preserve"> </w:t>
      </w:r>
      <w:r w:rsidRPr="00122F3B">
        <w:rPr>
          <w:rFonts w:eastAsia="Calibr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D7756E">
        <w:rPr>
          <w:rFonts w:eastAsia="Calibri"/>
          <w:sz w:val="22"/>
          <w:szCs w:val="22"/>
          <w:lang w:eastAsia="en-US"/>
        </w:rPr>
        <w:t xml:space="preserve"> 1 ustawy z dnia 28 lutego 2003</w:t>
      </w:r>
      <w:r w:rsidRPr="00122F3B">
        <w:rPr>
          <w:rFonts w:eastAsia="Calibri"/>
          <w:sz w:val="22"/>
          <w:szCs w:val="22"/>
          <w:lang w:eastAsia="en-US"/>
        </w:rPr>
        <w:t xml:space="preserve">r. – Prawo </w:t>
      </w:r>
      <w:r w:rsidRPr="0042680A">
        <w:rPr>
          <w:rFonts w:eastAsia="Calibri"/>
          <w:sz w:val="22"/>
          <w:szCs w:val="22"/>
          <w:lang w:eastAsia="en-US"/>
        </w:rPr>
        <w:t>upadłościowe</w:t>
      </w:r>
      <w:r w:rsidRPr="00122F3B">
        <w:rPr>
          <w:rFonts w:eastAsia="Calibri"/>
          <w:sz w:val="22"/>
          <w:szCs w:val="22"/>
          <w:lang w:eastAsia="en-US"/>
        </w:rPr>
        <w:t>;</w:t>
      </w:r>
    </w:p>
    <w:p w:rsidR="005B4867" w:rsidRPr="00122F3B" w:rsidRDefault="005B4867" w:rsidP="00B52382">
      <w:pPr>
        <w:spacing w:after="0" w:line="276" w:lineRule="auto"/>
        <w:ind w:left="709" w:hanging="425"/>
        <w:jc w:val="both"/>
        <w:rPr>
          <w:bCs/>
        </w:rPr>
      </w:pPr>
      <w:r w:rsidRPr="00122F3B">
        <w:rPr>
          <w:color w:val="000000"/>
        </w:rPr>
        <w:t xml:space="preserve">2)  </w:t>
      </w:r>
      <w:r w:rsidRPr="00122F3B">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122F3B">
        <w:rPr>
          <w:bCs/>
        </w:rPr>
        <w:t>grzywnami lub zawarł wiążące porozumienie w sprawie spłaty tych należności.</w:t>
      </w:r>
    </w:p>
    <w:p w:rsidR="005B4867" w:rsidRPr="00601649" w:rsidRDefault="005B4867" w:rsidP="00B52382">
      <w:pPr>
        <w:spacing w:after="0" w:line="276" w:lineRule="auto"/>
        <w:ind w:left="709" w:hanging="709"/>
        <w:jc w:val="both"/>
        <w:rPr>
          <w:bCs/>
        </w:rPr>
      </w:pPr>
      <w:r w:rsidRPr="00601649">
        <w:rPr>
          <w:b/>
          <w:bCs/>
        </w:rPr>
        <w:t>12.2</w:t>
      </w:r>
      <w:r w:rsidRPr="00601649">
        <w:rPr>
          <w:bCs/>
        </w:rPr>
        <w:t>.</w:t>
      </w:r>
      <w:r w:rsidRPr="00601649">
        <w:rPr>
          <w:b/>
          <w:bCs/>
        </w:rPr>
        <w:t>1</w:t>
      </w:r>
      <w:r w:rsidRPr="00601649">
        <w:rPr>
          <w:bCs/>
        </w:rPr>
        <w:t>. Wykluczenie Wykonawcy następuje zgodnie z art. 24 ust. 7 ustawy PZP.</w:t>
      </w:r>
    </w:p>
    <w:p w:rsidR="005B4867" w:rsidRPr="00601649" w:rsidRDefault="005B4867" w:rsidP="00B52382">
      <w:pPr>
        <w:spacing w:after="0" w:line="276" w:lineRule="auto"/>
        <w:ind w:left="709" w:hanging="709"/>
        <w:jc w:val="both"/>
        <w:rPr>
          <w:bCs/>
        </w:rPr>
      </w:pPr>
      <w:r w:rsidRPr="00601649">
        <w:rPr>
          <w:b/>
          <w:bCs/>
        </w:rPr>
        <w:t>12.3.</w:t>
      </w:r>
      <w:r w:rsidRPr="00601649">
        <w:rPr>
          <w:bCs/>
        </w:rPr>
        <w:tab/>
        <w:t>Wykonawca, który podlega wykluczeniu na podstawie art. 24 ust. 1 pkt 13 i 14 oraz 16–20 lub</w:t>
      </w:r>
      <w:r w:rsidRPr="00601649">
        <w:rPr>
          <w:b/>
          <w:bCs/>
        </w:rPr>
        <w:t xml:space="preserve"> </w:t>
      </w:r>
      <w:r w:rsidRPr="00601649">
        <w:rPr>
          <w:bCs/>
        </w:rPr>
        <w:t>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E16537">
        <w:rPr>
          <w:bCs/>
        </w:rPr>
        <w:br/>
      </w:r>
      <w:r w:rsidRPr="00601649">
        <w:rPr>
          <w:bCs/>
        </w:rPr>
        <w:t xml:space="preserve">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B4867" w:rsidRPr="00601649" w:rsidRDefault="005B4867" w:rsidP="00B52382">
      <w:pPr>
        <w:spacing w:after="0" w:line="276" w:lineRule="auto"/>
        <w:ind w:left="709" w:hanging="709"/>
        <w:jc w:val="both"/>
        <w:rPr>
          <w:bCs/>
        </w:rPr>
      </w:pPr>
      <w:r w:rsidRPr="00601649">
        <w:rPr>
          <w:b/>
          <w:bCs/>
        </w:rPr>
        <w:lastRenderedPageBreak/>
        <w:t>12.4.</w:t>
      </w:r>
      <w:r w:rsidRPr="00601649">
        <w:rPr>
          <w:bCs/>
        </w:rPr>
        <w:tab/>
        <w:t>Wykonawca nie podlega wykluczeniu, jeżeli Zamawiający, uwzględniając wagę i szczególne okoliczności czynu Wykonawcy, uzna za wystarczające dowody przedstawione na podstawie pkt. 12.3 SIWZ.</w:t>
      </w:r>
    </w:p>
    <w:p w:rsidR="005B4867" w:rsidRPr="00601649" w:rsidRDefault="005B4867" w:rsidP="00B52382">
      <w:pPr>
        <w:spacing w:after="240" w:line="276" w:lineRule="auto"/>
        <w:ind w:left="709" w:hanging="709"/>
        <w:jc w:val="both"/>
        <w:rPr>
          <w:bCs/>
        </w:rPr>
      </w:pPr>
      <w:r w:rsidRPr="00601649">
        <w:rPr>
          <w:b/>
          <w:bCs/>
        </w:rPr>
        <w:t>12.5.</w:t>
      </w:r>
      <w:r w:rsidRPr="00601649">
        <w:rPr>
          <w:bCs/>
        </w:rPr>
        <w:tab/>
        <w:t>Zamawiający może wykluczyć Wykonawcę na każdym etapie postępo</w:t>
      </w:r>
      <w:r w:rsidR="00F75040">
        <w:rPr>
          <w:bCs/>
        </w:rPr>
        <w:t xml:space="preserve">wania </w:t>
      </w:r>
      <w:r w:rsidR="00E16537">
        <w:rPr>
          <w:bCs/>
        </w:rPr>
        <w:t>o udzielenie zamówienia.</w:t>
      </w:r>
    </w:p>
    <w:p w:rsidR="005B4867" w:rsidRPr="00122F3B" w:rsidRDefault="005B4867" w:rsidP="00B52382">
      <w:pPr>
        <w:pStyle w:val="Tekstpodstawowywcity2"/>
        <w:spacing w:before="0" w:after="0" w:line="276" w:lineRule="auto"/>
        <w:ind w:left="426" w:hanging="426"/>
        <w:jc w:val="both"/>
        <w:rPr>
          <w:b/>
          <w:bCs/>
          <w:sz w:val="22"/>
          <w:szCs w:val="22"/>
        </w:rPr>
      </w:pPr>
      <w:r w:rsidRPr="00122F3B">
        <w:rPr>
          <w:b/>
          <w:bCs/>
          <w:sz w:val="22"/>
          <w:szCs w:val="22"/>
        </w:rPr>
        <w:t xml:space="preserve">13. </w:t>
      </w:r>
      <w:r w:rsidRPr="00122F3B">
        <w:rPr>
          <w:b/>
          <w:color w:val="000000"/>
          <w:sz w:val="22"/>
          <w:szCs w:val="22"/>
        </w:rPr>
        <w:t xml:space="preserve">Wykaz oświadczeń lub dokumentów, potwierdzających spełnianie warunków udziału </w:t>
      </w:r>
      <w:r w:rsidR="00E16537">
        <w:rPr>
          <w:b/>
          <w:color w:val="000000"/>
          <w:sz w:val="22"/>
          <w:szCs w:val="22"/>
        </w:rPr>
        <w:br/>
      </w:r>
      <w:r w:rsidRPr="00122F3B">
        <w:rPr>
          <w:b/>
          <w:color w:val="000000"/>
          <w:sz w:val="22"/>
          <w:szCs w:val="22"/>
        </w:rPr>
        <w:t>w postępowaniu oraz brak podstaw wykluczenia.</w:t>
      </w:r>
    </w:p>
    <w:p w:rsidR="005B4867" w:rsidRPr="00601649" w:rsidRDefault="005B4867" w:rsidP="00B52382">
      <w:pPr>
        <w:autoSpaceDE w:val="0"/>
        <w:autoSpaceDN w:val="0"/>
        <w:adjustRightInd w:val="0"/>
        <w:spacing w:after="0" w:line="276" w:lineRule="auto"/>
        <w:ind w:left="993" w:hanging="993"/>
        <w:jc w:val="both"/>
        <w:rPr>
          <w:bCs/>
        </w:rPr>
      </w:pPr>
      <w:r w:rsidRPr="00122F3B">
        <w:rPr>
          <w:b/>
          <w:bCs/>
        </w:rPr>
        <w:t>UWAGA:</w:t>
      </w:r>
      <w:r w:rsidRPr="00122F3B">
        <w:rPr>
          <w:bCs/>
        </w:rPr>
        <w:t xml:space="preserve"> Zamawiający najpierw dokona oceny ofert, a następnie zbada, czy Wykonawca, którego oferta została</w:t>
      </w:r>
      <w:r w:rsidRPr="00601649">
        <w:rPr>
          <w:bCs/>
        </w:rPr>
        <w:t xml:space="preserve">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25 SIWZ oraz który nie zostanie wykluczony oraz spełnia warunki udziału w postępowaniu.</w:t>
      </w:r>
    </w:p>
    <w:p w:rsidR="005B4867" w:rsidRPr="00601649" w:rsidRDefault="005B4867" w:rsidP="00B52382">
      <w:pPr>
        <w:autoSpaceDE w:val="0"/>
        <w:autoSpaceDN w:val="0"/>
        <w:adjustRightInd w:val="0"/>
        <w:spacing w:after="0" w:line="276" w:lineRule="auto"/>
        <w:ind w:left="993"/>
        <w:jc w:val="both"/>
        <w:rPr>
          <w:bCs/>
        </w:rPr>
      </w:pPr>
      <w:r w:rsidRPr="00601649">
        <w:rPr>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5B4867" w:rsidRPr="00601649" w:rsidRDefault="005B4867" w:rsidP="00B52382">
      <w:pPr>
        <w:autoSpaceDE w:val="0"/>
        <w:autoSpaceDN w:val="0"/>
        <w:adjustRightInd w:val="0"/>
        <w:spacing w:after="0" w:line="276" w:lineRule="auto"/>
        <w:ind w:left="709" w:hanging="709"/>
        <w:jc w:val="both"/>
        <w:rPr>
          <w:b/>
          <w:bCs/>
          <w:u w:val="single"/>
        </w:rPr>
      </w:pPr>
      <w:r w:rsidRPr="00601649">
        <w:rPr>
          <w:b/>
          <w:bCs/>
        </w:rPr>
        <w:t xml:space="preserve">13.1. </w:t>
      </w:r>
      <w:r w:rsidRPr="00601649">
        <w:t xml:space="preserve">W celu potwierdzenia spełniania warunków udziału w postępowaniu o udzielenie zamówienia </w:t>
      </w:r>
      <w:r w:rsidR="00E16537">
        <w:br/>
      </w:r>
      <w:r w:rsidRPr="00601649">
        <w:t xml:space="preserve">i wykazania braku podstaw wykluczenia, Zamawiający </w:t>
      </w:r>
      <w:r w:rsidRPr="00601649">
        <w:rPr>
          <w:b/>
          <w:bCs/>
          <w:u w:val="single"/>
        </w:rPr>
        <w:t xml:space="preserve">żąda aby Wykonawca złożył wraz </w:t>
      </w:r>
      <w:r w:rsidR="00E16537">
        <w:rPr>
          <w:b/>
          <w:bCs/>
          <w:u w:val="single"/>
        </w:rPr>
        <w:br/>
      </w:r>
      <w:r w:rsidRPr="00601649">
        <w:rPr>
          <w:b/>
          <w:bCs/>
          <w:u w:val="single"/>
        </w:rPr>
        <w:t>z ofertą:</w:t>
      </w:r>
    </w:p>
    <w:p w:rsidR="00131A1C" w:rsidRPr="00131A1C" w:rsidRDefault="005B4867" w:rsidP="00B52382">
      <w:pPr>
        <w:autoSpaceDE w:val="0"/>
        <w:autoSpaceDN w:val="0"/>
        <w:adjustRightInd w:val="0"/>
        <w:spacing w:after="0" w:line="276" w:lineRule="auto"/>
        <w:ind w:left="709" w:hanging="709"/>
        <w:jc w:val="both"/>
        <w:rPr>
          <w:bCs/>
        </w:rPr>
      </w:pPr>
      <w:r w:rsidRPr="00601649">
        <w:rPr>
          <w:b/>
          <w:bCs/>
        </w:rPr>
        <w:t xml:space="preserve">13.1.1. </w:t>
      </w:r>
      <w:r w:rsidRPr="00601649">
        <w:rPr>
          <w:bCs/>
        </w:rPr>
        <w:t xml:space="preserve">Aktualny na dzień składania ofert </w:t>
      </w:r>
      <w:r w:rsidRPr="00601649">
        <w:rPr>
          <w:b/>
          <w:bCs/>
        </w:rPr>
        <w:t>JEDZ</w:t>
      </w:r>
      <w:r w:rsidRPr="00601649">
        <w:rPr>
          <w:bCs/>
        </w:rPr>
        <w:t xml:space="preserve">, wstępnie potwierdzający niepodleganie przez Wykonawcę wykluczeniu oraz spełnianie warunków udziału w postępowaniu, </w:t>
      </w:r>
      <w:r w:rsidRPr="00601649">
        <w:rPr>
          <w:b/>
          <w:bCs/>
        </w:rPr>
        <w:t>sporządzony na podstawie wzoru przygotowanego przez Zamawiającego i zamieszczonego na jego stronie internetowej dotyczącej niniejszego postępowania, stanowiący załącznik nr 2 do SIWZ</w:t>
      </w:r>
      <w:r w:rsidRPr="00601649">
        <w:rPr>
          <w:bCs/>
        </w:rPr>
        <w:t>.</w:t>
      </w:r>
      <w:r w:rsidR="00E10ACE">
        <w:rPr>
          <w:bCs/>
        </w:rPr>
        <w:t xml:space="preserve"> </w:t>
      </w:r>
      <w:r w:rsidR="00E10ACE" w:rsidRPr="00C77097">
        <w:rPr>
          <w:b/>
          <w:bCs/>
          <w:u w:val="single"/>
        </w:rPr>
        <w:t>UWAGA:</w:t>
      </w:r>
      <w:r w:rsidR="00E10ACE" w:rsidRPr="00131A1C">
        <w:rPr>
          <w:bCs/>
        </w:rPr>
        <w:t xml:space="preserve"> </w:t>
      </w:r>
      <w:r w:rsidR="00131A1C" w:rsidRPr="00C77097">
        <w:rPr>
          <w:b/>
          <w:bCs/>
        </w:rPr>
        <w:t xml:space="preserve">w części IV Kryteria kwalifikacji Wykonawca wypełnia sekcję </w:t>
      </w:r>
      <w:r w:rsidR="00131A1C" w:rsidRPr="00C77097">
        <w:rPr>
          <w:rFonts w:cstheme="minorHAnsi"/>
          <w:b/>
          <w:bCs/>
        </w:rPr>
        <w:t>α</w:t>
      </w:r>
      <w:r w:rsidR="00131A1C" w:rsidRPr="00C77097">
        <w:rPr>
          <w:b/>
          <w:bCs/>
        </w:rPr>
        <w:t xml:space="preserve"> i nie musi wypełniać żadnej z pozostałych sekcji części IV).</w:t>
      </w:r>
    </w:p>
    <w:p w:rsidR="00E10ACE" w:rsidRPr="00131A1C" w:rsidRDefault="00E10ACE" w:rsidP="00131A1C">
      <w:pPr>
        <w:autoSpaceDE w:val="0"/>
        <w:autoSpaceDN w:val="0"/>
        <w:adjustRightInd w:val="0"/>
        <w:spacing w:after="0" w:line="276" w:lineRule="auto"/>
        <w:ind w:left="709"/>
        <w:jc w:val="both"/>
        <w:rPr>
          <w:b/>
          <w:bCs/>
          <w:sz w:val="24"/>
          <w:szCs w:val="24"/>
        </w:rPr>
      </w:pPr>
      <w:r w:rsidRPr="00131A1C">
        <w:rPr>
          <w:b/>
          <w:bCs/>
          <w:i/>
          <w:sz w:val="24"/>
          <w:szCs w:val="24"/>
          <w:u w:val="single"/>
        </w:rPr>
        <w:t>JEDZ NALEŻY PRZESŁAĆ W POSTACI ELEKTRONICZNEJ OPATRZONEJ KWALIFIKOWANYM PODPISEM ELEKTRONICZNYM!</w:t>
      </w:r>
      <w:r w:rsidRPr="00131A1C">
        <w:rPr>
          <w:b/>
          <w:bCs/>
          <w:sz w:val="24"/>
          <w:szCs w:val="24"/>
        </w:rPr>
        <w:t xml:space="preserve"> </w:t>
      </w:r>
    </w:p>
    <w:p w:rsidR="00E10ACE" w:rsidRPr="00C77097" w:rsidRDefault="00E10ACE" w:rsidP="00B52382">
      <w:pPr>
        <w:autoSpaceDE w:val="0"/>
        <w:autoSpaceDN w:val="0"/>
        <w:adjustRightInd w:val="0"/>
        <w:spacing w:after="0" w:line="276" w:lineRule="auto"/>
        <w:ind w:left="709"/>
        <w:jc w:val="both"/>
        <w:rPr>
          <w:b/>
          <w:bCs/>
        </w:rPr>
      </w:pPr>
      <w:r w:rsidRPr="00C77097">
        <w:rPr>
          <w:b/>
          <w:bCs/>
        </w:rPr>
        <w:t>Sposób złożenia został szczegółowo opisany w pkt. 29.3. - 29.4. niniejszej SIWZ.</w:t>
      </w:r>
    </w:p>
    <w:p w:rsidR="005B4867" w:rsidRPr="00601649" w:rsidRDefault="005B4867" w:rsidP="00B52382">
      <w:pPr>
        <w:autoSpaceDE w:val="0"/>
        <w:autoSpaceDN w:val="0"/>
        <w:adjustRightInd w:val="0"/>
        <w:spacing w:after="0" w:line="276" w:lineRule="auto"/>
        <w:ind w:left="709" w:hanging="709"/>
        <w:jc w:val="both"/>
        <w:rPr>
          <w:bCs/>
        </w:rPr>
      </w:pPr>
      <w:r w:rsidRPr="00601649">
        <w:rPr>
          <w:b/>
          <w:bCs/>
        </w:rPr>
        <w:t xml:space="preserve">13.1.2. </w:t>
      </w:r>
      <w:r w:rsidRPr="00601649">
        <w:t xml:space="preserve">Wykonawca, który powołuje się na zasoby innych podmiotów, w celu wykazania braku istnienia wobec nich podstaw wykluczenia oraz spełniania, w zakresie, w jakim powołuje się na ich zasoby – warunków udziału w postępowaniu – </w:t>
      </w:r>
      <w:r w:rsidRPr="00601649">
        <w:rPr>
          <w:b/>
          <w:bCs/>
        </w:rPr>
        <w:t>składa także JEDZ dotyczące tych podmiotów.</w:t>
      </w:r>
      <w:r w:rsidRPr="00601649">
        <w:rPr>
          <w:bCs/>
        </w:rPr>
        <w:t xml:space="preserve"> </w:t>
      </w:r>
    </w:p>
    <w:p w:rsidR="005B4867" w:rsidRPr="00601649" w:rsidRDefault="005B4867" w:rsidP="00B52382">
      <w:pPr>
        <w:autoSpaceDE w:val="0"/>
        <w:autoSpaceDN w:val="0"/>
        <w:adjustRightInd w:val="0"/>
        <w:spacing w:after="0" w:line="276" w:lineRule="auto"/>
        <w:ind w:left="709" w:hanging="709"/>
        <w:jc w:val="both"/>
        <w:rPr>
          <w:bCs/>
        </w:rPr>
      </w:pPr>
      <w:r w:rsidRPr="00601649">
        <w:rPr>
          <w:b/>
          <w:bCs/>
        </w:rPr>
        <w:t xml:space="preserve">13.1.3. </w:t>
      </w:r>
      <w:r w:rsidRPr="00601649">
        <w:rPr>
          <w:bCs/>
        </w:rPr>
        <w:t xml:space="preserve">W przypadku wspólnego ubiegania się o zamówienie przez </w:t>
      </w:r>
      <w:r w:rsidR="009C63E3">
        <w:rPr>
          <w:bCs/>
        </w:rPr>
        <w:t>W</w:t>
      </w:r>
      <w:r w:rsidRPr="00601649">
        <w:rPr>
          <w:bCs/>
        </w:rPr>
        <w:t xml:space="preserve">ykonawców, JEDZ składa każdy </w:t>
      </w:r>
      <w:r w:rsidR="00E16537">
        <w:rPr>
          <w:bCs/>
        </w:rPr>
        <w:br/>
      </w:r>
      <w:r w:rsidRPr="00601649">
        <w:rPr>
          <w:bCs/>
        </w:rPr>
        <w:t xml:space="preserve">z Wykonawców wspólnie ubiegających się o zamówienie. Oświadczenia te mają potwierdzać spełnianie warunków udziału w postępowaniu oraz brak podstaw wykluczenia w zakresie, </w:t>
      </w:r>
      <w:r w:rsidR="00E16537">
        <w:rPr>
          <w:bCs/>
        </w:rPr>
        <w:br/>
      </w:r>
      <w:r w:rsidRPr="00601649">
        <w:rPr>
          <w:bCs/>
        </w:rPr>
        <w:t xml:space="preserve">w którym każdy z </w:t>
      </w:r>
      <w:r w:rsidR="009C63E3">
        <w:rPr>
          <w:bCs/>
        </w:rPr>
        <w:t>W</w:t>
      </w:r>
      <w:r w:rsidRPr="00601649">
        <w:rPr>
          <w:bCs/>
        </w:rPr>
        <w:t>ykonawców wykazuje spełnianie warunków udziału w postępowaniu oraz brak podstaw do wykluczenia.</w:t>
      </w:r>
    </w:p>
    <w:p w:rsidR="005B4867" w:rsidRPr="00601649" w:rsidRDefault="005B4867" w:rsidP="00B52382">
      <w:pPr>
        <w:autoSpaceDE w:val="0"/>
        <w:autoSpaceDN w:val="0"/>
        <w:adjustRightInd w:val="0"/>
        <w:spacing w:after="0" w:line="276" w:lineRule="auto"/>
        <w:ind w:left="709" w:hanging="709"/>
        <w:jc w:val="both"/>
      </w:pPr>
      <w:r w:rsidRPr="00601649">
        <w:rPr>
          <w:b/>
        </w:rPr>
        <w:t xml:space="preserve">13.1.4. </w:t>
      </w:r>
      <w:r w:rsidRPr="00601649">
        <w:t xml:space="preserve"> </w:t>
      </w:r>
      <w:r w:rsidRPr="00601649">
        <w:rPr>
          <w:b/>
        </w:rPr>
        <w:t>Inne</w:t>
      </w:r>
      <w:r w:rsidRPr="00601649">
        <w:rPr>
          <w:b/>
          <w:color w:val="000000"/>
        </w:rPr>
        <w:t xml:space="preserve"> dokumenty składane przez Wykonawcę wraz z ofertą:</w:t>
      </w:r>
    </w:p>
    <w:p w:rsidR="005B4867" w:rsidRPr="009920ED" w:rsidRDefault="005B4867" w:rsidP="00B52382">
      <w:pPr>
        <w:pStyle w:val="Tekstpodstawowywcity2"/>
        <w:tabs>
          <w:tab w:val="left" w:pos="-142"/>
        </w:tabs>
        <w:spacing w:before="0" w:after="0" w:line="276" w:lineRule="auto"/>
        <w:ind w:left="709"/>
        <w:jc w:val="both"/>
        <w:rPr>
          <w:color w:val="000000"/>
          <w:sz w:val="22"/>
          <w:szCs w:val="22"/>
        </w:rPr>
      </w:pPr>
      <w:r w:rsidRPr="009920ED">
        <w:rPr>
          <w:color w:val="000000"/>
          <w:sz w:val="22"/>
          <w:szCs w:val="22"/>
        </w:rPr>
        <w:lastRenderedPageBreak/>
        <w:t>1) Formularz oferty sporządzony wg wzoru stanowiącego załącznik nr 1 do SIWZ,</w:t>
      </w:r>
    </w:p>
    <w:p w:rsidR="009920ED" w:rsidRDefault="00122F3B" w:rsidP="00B52382">
      <w:pPr>
        <w:widowControl w:val="0"/>
        <w:shd w:val="clear" w:color="auto" w:fill="FFFFFF"/>
        <w:tabs>
          <w:tab w:val="left" w:pos="426"/>
        </w:tabs>
        <w:spacing w:before="5" w:after="0" w:line="276" w:lineRule="auto"/>
        <w:ind w:left="851" w:hanging="851"/>
        <w:jc w:val="both"/>
      </w:pPr>
      <w:r>
        <w:t xml:space="preserve">              </w:t>
      </w:r>
      <w:r w:rsidR="005B4867" w:rsidRPr="009920ED">
        <w:t>2)</w:t>
      </w:r>
      <w:r>
        <w:rPr>
          <w:b/>
        </w:rPr>
        <w:t xml:space="preserve"> </w:t>
      </w:r>
      <w:r w:rsidR="009920ED" w:rsidRPr="009920ED">
        <w:t xml:space="preserve">Raport określający wyniki badań, wykonanych przez certyfikowaną jednostkę według </w:t>
      </w:r>
      <w:r w:rsidR="009920ED">
        <w:t xml:space="preserve">   </w:t>
      </w:r>
      <w:r w:rsidR="009920ED" w:rsidRPr="009920ED">
        <w:t xml:space="preserve">procedury badawczej PB-23 (wydanie drugie), opracowanej przez instytut pojazdów szynowych TABOR lub według metodyki określonej przez UITP dla przeprowadzania testów zużycia energii elektrycznej w warunkach SORT-2, o ile taka metodyka zostanie opublikowana i wdrożona do badania zużycia energii autobusów elektrycznych (w formie oryginału lub </w:t>
      </w:r>
      <w:r w:rsidR="009920ED" w:rsidRPr="007D6D37">
        <w:t>kserokopii potwierd</w:t>
      </w:r>
      <w:r w:rsidR="008A0485">
        <w:t xml:space="preserve">zonej za zgodność z </w:t>
      </w:r>
      <w:r w:rsidR="00131A1C">
        <w:t xml:space="preserve">oryginałem) </w:t>
      </w:r>
      <w:r w:rsidR="00131A1C" w:rsidRPr="00224CA9">
        <w:t>(uwaga: zgodnie z pkt 19.1.7. SIWZ).</w:t>
      </w:r>
    </w:p>
    <w:p w:rsidR="008A0485" w:rsidRPr="007D6D37" w:rsidRDefault="008A0485" w:rsidP="00B52382">
      <w:pPr>
        <w:widowControl w:val="0"/>
        <w:shd w:val="clear" w:color="auto" w:fill="FFFFFF"/>
        <w:tabs>
          <w:tab w:val="left" w:pos="426"/>
        </w:tabs>
        <w:spacing w:before="5" w:after="0" w:line="276" w:lineRule="auto"/>
        <w:ind w:left="851"/>
        <w:jc w:val="both"/>
      </w:pPr>
      <w:r>
        <w:t>Zamawiający wyraża zgodę na przedłożenie wraz z ofertą raportu SORT 2 dla wersji 12m oferowanego pojazdu (a więc o większej masie własnej i większej masie całkowitej, niż 10 metrowa wersja) z poświadczeniem certyfikowanej jednostki uprawnionej do przeprowadzania tego rodzaju badań, iż zużycie energii dla pojazdu 10m, nie będzie większe niż otrzymane dla pojazdu 12m.</w:t>
      </w:r>
    </w:p>
    <w:p w:rsidR="001149C0" w:rsidRPr="007D6D37" w:rsidRDefault="009920ED" w:rsidP="00B52382">
      <w:pPr>
        <w:widowControl w:val="0"/>
        <w:shd w:val="clear" w:color="auto" w:fill="FFFFFF"/>
        <w:tabs>
          <w:tab w:val="left" w:pos="426"/>
        </w:tabs>
        <w:spacing w:after="0" w:line="276" w:lineRule="auto"/>
        <w:ind w:left="993" w:hanging="284"/>
        <w:jc w:val="both"/>
      </w:pPr>
      <w:r w:rsidRPr="007D6D37">
        <w:t xml:space="preserve">3) </w:t>
      </w:r>
      <w:r w:rsidR="001149C0" w:rsidRPr="007D6D37">
        <w:t>Dane stanowiące podstawę oceny w przyjętych kryteriach oceny ofert, sporządzone wg załącznika nr 1a do SIWZ</w:t>
      </w:r>
    </w:p>
    <w:p w:rsidR="001149C0" w:rsidRPr="007D6D37" w:rsidRDefault="001149C0" w:rsidP="00B52382">
      <w:pPr>
        <w:widowControl w:val="0"/>
        <w:shd w:val="clear" w:color="auto" w:fill="FFFFFF"/>
        <w:tabs>
          <w:tab w:val="left" w:pos="426"/>
        </w:tabs>
        <w:spacing w:after="0" w:line="276" w:lineRule="auto"/>
        <w:ind w:left="993" w:hanging="284"/>
        <w:jc w:val="both"/>
      </w:pPr>
      <w:r w:rsidRPr="007D6D37">
        <w:t xml:space="preserve">4) </w:t>
      </w:r>
      <w:r w:rsidR="009920ED" w:rsidRPr="007D6D37">
        <w:t>Szczegółowy opis techniczny z parametrami techniczno-eksploatacyjnymi oferowanych autob</w:t>
      </w:r>
      <w:r w:rsidR="00122F3B" w:rsidRPr="007D6D37">
        <w:t>usów,</w:t>
      </w:r>
      <w:r w:rsidR="00053F20" w:rsidRPr="007D6D37">
        <w:t xml:space="preserve"> </w:t>
      </w:r>
      <w:r w:rsidRPr="007D6D37">
        <w:t xml:space="preserve">sporządzony </w:t>
      </w:r>
      <w:r w:rsidR="00053F20" w:rsidRPr="007D6D37">
        <w:t>wg załącznika nr</w:t>
      </w:r>
      <w:r w:rsidRPr="007D6D37">
        <w:t xml:space="preserve"> 1b do SIWZ.</w:t>
      </w:r>
    </w:p>
    <w:p w:rsidR="005B4867" w:rsidRPr="009920ED" w:rsidRDefault="001149C0" w:rsidP="00B52382">
      <w:pPr>
        <w:pStyle w:val="Tekstpodstawowywcity2"/>
        <w:tabs>
          <w:tab w:val="left" w:pos="-142"/>
        </w:tabs>
        <w:spacing w:before="0" w:after="0" w:line="276" w:lineRule="auto"/>
        <w:ind w:left="709"/>
        <w:jc w:val="both"/>
        <w:rPr>
          <w:sz w:val="22"/>
          <w:szCs w:val="22"/>
        </w:rPr>
      </w:pPr>
      <w:r>
        <w:rPr>
          <w:sz w:val="22"/>
          <w:szCs w:val="22"/>
        </w:rPr>
        <w:t>5</w:t>
      </w:r>
      <w:r w:rsidR="009920ED" w:rsidRPr="009920ED">
        <w:rPr>
          <w:sz w:val="22"/>
          <w:szCs w:val="22"/>
        </w:rPr>
        <w:t xml:space="preserve">) </w:t>
      </w:r>
      <w:r w:rsidR="00026826">
        <w:rPr>
          <w:sz w:val="22"/>
          <w:szCs w:val="22"/>
        </w:rPr>
        <w:t>D</w:t>
      </w:r>
      <w:r w:rsidR="005B4867" w:rsidRPr="009920ED">
        <w:rPr>
          <w:sz w:val="22"/>
          <w:szCs w:val="22"/>
        </w:rPr>
        <w:t>owód wniesienia wadium,</w:t>
      </w:r>
    </w:p>
    <w:p w:rsidR="005B4867" w:rsidRPr="009920ED" w:rsidRDefault="001149C0" w:rsidP="00B52382">
      <w:pPr>
        <w:pStyle w:val="Tekstpodstawowywcity2"/>
        <w:tabs>
          <w:tab w:val="left" w:pos="-142"/>
        </w:tabs>
        <w:spacing w:before="0" w:after="0" w:line="276" w:lineRule="auto"/>
        <w:ind w:left="709"/>
        <w:jc w:val="both"/>
        <w:rPr>
          <w:sz w:val="22"/>
          <w:szCs w:val="22"/>
        </w:rPr>
      </w:pPr>
      <w:r>
        <w:rPr>
          <w:color w:val="000000"/>
          <w:sz w:val="22"/>
          <w:szCs w:val="22"/>
        </w:rPr>
        <w:t>6</w:t>
      </w:r>
      <w:r w:rsidR="005B4867" w:rsidRPr="009920ED">
        <w:rPr>
          <w:color w:val="000000"/>
          <w:sz w:val="22"/>
          <w:szCs w:val="22"/>
        </w:rPr>
        <w:t xml:space="preserve">) </w:t>
      </w:r>
      <w:r w:rsidR="00026826">
        <w:rPr>
          <w:color w:val="000000"/>
          <w:sz w:val="22"/>
          <w:szCs w:val="22"/>
        </w:rPr>
        <w:t>S</w:t>
      </w:r>
      <w:r w:rsidR="005B4867" w:rsidRPr="009920ED">
        <w:rPr>
          <w:color w:val="000000"/>
          <w:sz w:val="22"/>
          <w:szCs w:val="22"/>
        </w:rPr>
        <w:t xml:space="preserve">tosowne Pełnomocnictwo(a) – </w:t>
      </w:r>
      <w:r w:rsidR="005B4867" w:rsidRPr="009920ED">
        <w:rPr>
          <w:sz w:val="22"/>
          <w:szCs w:val="22"/>
        </w:rPr>
        <w:t>zgodnie z  punktem 19.1.4) SIWZ,</w:t>
      </w:r>
    </w:p>
    <w:p w:rsidR="005B4867" w:rsidRPr="009920ED" w:rsidRDefault="001149C0" w:rsidP="00B52382">
      <w:pPr>
        <w:pStyle w:val="Tekstpodstawowywcity2"/>
        <w:tabs>
          <w:tab w:val="left" w:pos="-142"/>
        </w:tabs>
        <w:spacing w:before="0" w:after="0" w:line="276" w:lineRule="auto"/>
        <w:ind w:left="993" w:hanging="284"/>
        <w:jc w:val="both"/>
        <w:rPr>
          <w:sz w:val="22"/>
          <w:szCs w:val="22"/>
        </w:rPr>
      </w:pPr>
      <w:r>
        <w:rPr>
          <w:sz w:val="22"/>
          <w:szCs w:val="22"/>
        </w:rPr>
        <w:t>7</w:t>
      </w:r>
      <w:r w:rsidR="005B4867" w:rsidRPr="009920ED">
        <w:rPr>
          <w:sz w:val="22"/>
          <w:szCs w:val="22"/>
        </w:rPr>
        <w:t>)</w:t>
      </w:r>
      <w:r w:rsidR="005B4867" w:rsidRPr="009920ED">
        <w:rPr>
          <w:b/>
          <w:sz w:val="22"/>
          <w:szCs w:val="22"/>
        </w:rPr>
        <w:t xml:space="preserve"> </w:t>
      </w:r>
      <w:r w:rsidR="00026826">
        <w:rPr>
          <w:color w:val="000000"/>
          <w:sz w:val="22"/>
          <w:szCs w:val="22"/>
        </w:rPr>
        <w:t>W</w:t>
      </w:r>
      <w:r w:rsidR="005B4867" w:rsidRPr="009920ED">
        <w:rPr>
          <w:color w:val="000000"/>
          <w:sz w:val="22"/>
          <w:szCs w:val="22"/>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005B4867" w:rsidRPr="009920ED">
        <w:rPr>
          <w:sz w:val="22"/>
          <w:szCs w:val="22"/>
        </w:rPr>
        <w:t>publicznego zgodnie z pkt 14.1.SIWZ;</w:t>
      </w:r>
    </w:p>
    <w:p w:rsidR="005B4867" w:rsidRPr="009920ED" w:rsidRDefault="001149C0" w:rsidP="00B52382">
      <w:pPr>
        <w:pStyle w:val="Tekstpodstawowywcity2"/>
        <w:tabs>
          <w:tab w:val="left" w:pos="-142"/>
        </w:tabs>
        <w:spacing w:before="0" w:after="0" w:line="276" w:lineRule="auto"/>
        <w:ind w:left="993" w:hanging="284"/>
        <w:jc w:val="both"/>
        <w:rPr>
          <w:color w:val="000000"/>
          <w:sz w:val="22"/>
          <w:szCs w:val="22"/>
        </w:rPr>
      </w:pPr>
      <w:r>
        <w:rPr>
          <w:sz w:val="22"/>
          <w:szCs w:val="22"/>
        </w:rPr>
        <w:t>8</w:t>
      </w:r>
      <w:r w:rsidR="005B4867" w:rsidRPr="009920ED">
        <w:rPr>
          <w:sz w:val="22"/>
          <w:szCs w:val="22"/>
        </w:rPr>
        <w:t xml:space="preserve">) </w:t>
      </w:r>
      <w:r w:rsidR="00026826">
        <w:rPr>
          <w:sz w:val="22"/>
          <w:szCs w:val="22"/>
        </w:rPr>
        <w:t>W</w:t>
      </w:r>
      <w:r w:rsidR="005B4867" w:rsidRPr="009920ED">
        <w:rPr>
          <w:sz w:val="22"/>
          <w:szCs w:val="22"/>
        </w:rPr>
        <w:t xml:space="preserve"> przypadku gdy Wykonawca polega na zasobach innych podmiotów w celu spełnienia warunków udziału </w:t>
      </w:r>
      <w:r w:rsidR="00E73CFF">
        <w:rPr>
          <w:sz w:val="22"/>
          <w:szCs w:val="22"/>
        </w:rPr>
        <w:t>w postępowaniu, musi udowodnić Z</w:t>
      </w:r>
      <w:r w:rsidR="005B4867" w:rsidRPr="009920ED">
        <w:rPr>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5B4867" w:rsidRPr="00601649" w:rsidRDefault="005B4867" w:rsidP="00B52382">
      <w:pPr>
        <w:autoSpaceDE w:val="0"/>
        <w:autoSpaceDN w:val="0"/>
        <w:adjustRightInd w:val="0"/>
        <w:spacing w:after="240" w:line="276" w:lineRule="auto"/>
        <w:ind w:left="709" w:hanging="709"/>
        <w:jc w:val="both"/>
      </w:pPr>
      <w:r w:rsidRPr="00601649">
        <w:rPr>
          <w:b/>
          <w:bCs/>
        </w:rPr>
        <w:t xml:space="preserve">13.2. </w:t>
      </w:r>
      <w:r w:rsidRPr="00601649">
        <w:t xml:space="preserve">W celu potwierdzenia braku podstaw do wykluczenia, Zamawiający </w:t>
      </w:r>
      <w:r w:rsidRPr="00601649">
        <w:rPr>
          <w:b/>
          <w:bCs/>
        </w:rPr>
        <w:t xml:space="preserve">żąda aby Wykonawca złożył w terminie 3 dni od dnia zamieszczenia na stronie internetowej informacji, o której mowa </w:t>
      </w:r>
      <w:r w:rsidR="00E16537">
        <w:rPr>
          <w:b/>
          <w:bCs/>
        </w:rPr>
        <w:br/>
      </w:r>
      <w:r w:rsidRPr="00601649">
        <w:rPr>
          <w:b/>
          <w:bCs/>
        </w:rPr>
        <w:t xml:space="preserve">w art. 86 ust. 5 ustawy </w:t>
      </w:r>
      <w:r w:rsidRPr="00601649">
        <w:t xml:space="preserve">–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postępowaniu o udzielenie zamówienia </w:t>
      </w:r>
      <w:r w:rsidRPr="00601649">
        <w:rPr>
          <w:b/>
          <w:bCs/>
        </w:rPr>
        <w:t xml:space="preserve">(wzór </w:t>
      </w:r>
      <w:r w:rsidRPr="00A671B7">
        <w:rPr>
          <w:b/>
          <w:bCs/>
        </w:rPr>
        <w:t xml:space="preserve">oświadczenia stanowi załącznik nr </w:t>
      </w:r>
      <w:r w:rsidR="00053F20" w:rsidRPr="00A671B7">
        <w:rPr>
          <w:b/>
          <w:bCs/>
        </w:rPr>
        <w:t>5</w:t>
      </w:r>
      <w:r w:rsidRPr="00A671B7">
        <w:rPr>
          <w:b/>
          <w:bCs/>
        </w:rPr>
        <w:t xml:space="preserve"> do SIWZ)</w:t>
      </w:r>
      <w:r w:rsidRPr="00A671B7">
        <w:t>.</w:t>
      </w:r>
    </w:p>
    <w:p w:rsidR="005B4867" w:rsidRPr="00601649" w:rsidRDefault="005B4867" w:rsidP="00B52382">
      <w:pPr>
        <w:autoSpaceDE w:val="0"/>
        <w:autoSpaceDN w:val="0"/>
        <w:adjustRightInd w:val="0"/>
        <w:spacing w:after="0" w:line="276" w:lineRule="auto"/>
        <w:ind w:left="709" w:hanging="709"/>
        <w:jc w:val="both"/>
        <w:rPr>
          <w:u w:val="single"/>
        </w:rPr>
      </w:pPr>
      <w:r w:rsidRPr="00601649">
        <w:rPr>
          <w:b/>
          <w:bCs/>
        </w:rPr>
        <w:t>13.3. Wykaz oświadczeń lub dokumentów, składanych przez Wykonawcę w postępowaniu</w:t>
      </w:r>
      <w:r w:rsidRPr="00601649">
        <w:rPr>
          <w:b/>
          <w:bCs/>
          <w:u w:val="single"/>
        </w:rPr>
        <w:t xml:space="preserve"> na wezwanie Zamawiającego </w:t>
      </w:r>
      <w:r w:rsidRPr="00601649">
        <w:rPr>
          <w:b/>
          <w:u w:val="single"/>
        </w:rPr>
        <w:t>w celu potwierdzenia okoliczności, o których mowa w art. 25 ust 1 pkt 1 ustawy PZP (w zakresie spełniania warunków udziału w postępowaniu):</w:t>
      </w:r>
    </w:p>
    <w:p w:rsidR="005B4867" w:rsidRPr="00601649" w:rsidRDefault="005B4867" w:rsidP="00B52382">
      <w:pPr>
        <w:autoSpaceDE w:val="0"/>
        <w:autoSpaceDN w:val="0"/>
        <w:adjustRightInd w:val="0"/>
        <w:spacing w:after="0" w:line="276" w:lineRule="auto"/>
        <w:ind w:left="709" w:hanging="1"/>
        <w:jc w:val="both"/>
        <w:rPr>
          <w:b/>
          <w:bCs/>
        </w:rPr>
      </w:pPr>
      <w:r w:rsidRPr="00601649">
        <w:rPr>
          <w:b/>
        </w:rPr>
        <w:lastRenderedPageBreak/>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952F2C" w:rsidRDefault="005B4867" w:rsidP="00B52382">
      <w:pPr>
        <w:autoSpaceDE w:val="0"/>
        <w:autoSpaceDN w:val="0"/>
        <w:adjustRightInd w:val="0"/>
        <w:spacing w:after="0" w:line="276" w:lineRule="auto"/>
        <w:ind w:left="709" w:hanging="709"/>
        <w:jc w:val="both"/>
        <w:rPr>
          <w:rFonts w:cstheme="minorHAnsi"/>
        </w:rPr>
      </w:pPr>
      <w:r w:rsidRPr="00601649">
        <w:rPr>
          <w:b/>
          <w:bCs/>
        </w:rPr>
        <w:t xml:space="preserve">13.3.1. </w:t>
      </w:r>
      <w:r w:rsidR="00BB49EC" w:rsidRPr="00146EF5">
        <w:rPr>
          <w:rFonts w:cs="Calibri"/>
        </w:rPr>
        <w:t>Wykaz  dostaw</w:t>
      </w:r>
      <w:r w:rsidR="00131A1C">
        <w:rPr>
          <w:rFonts w:cs="Calibri"/>
        </w:rPr>
        <w:t xml:space="preserve"> wykonanych</w:t>
      </w:r>
      <w:r w:rsidR="00BB49EC" w:rsidRPr="00146EF5">
        <w:rPr>
          <w:rFonts w:cs="Calibri"/>
        </w:rPr>
        <w:t xml:space="preserve">, a w przypadku świadczeń okresowych lub ciągłych również wykonywanych, w okresie ostatnich 3 lat przed upływem terminu składania ofert, a jeżeli okres prowadzenia działalności jest krótszy – w tym okresie, wraz z </w:t>
      </w:r>
      <w:r w:rsidR="00BB49EC" w:rsidRPr="008E61BB">
        <w:rPr>
          <w:rFonts w:cs="Calibri"/>
        </w:rPr>
        <w:t xml:space="preserve">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9C63E3">
        <w:rPr>
          <w:rFonts w:cs="Calibri"/>
        </w:rPr>
        <w:t>W</w:t>
      </w:r>
      <w:r w:rsidR="00BB49EC" w:rsidRPr="008E61BB">
        <w:rPr>
          <w:rFonts w:cs="Calibri"/>
        </w:rPr>
        <w:t xml:space="preserve">ykonawca nie jest w stanie uzyskać tych dokumentów – oświadczenie </w:t>
      </w:r>
      <w:r w:rsidR="009C63E3">
        <w:rPr>
          <w:rFonts w:cs="Calibri"/>
        </w:rPr>
        <w:t>W</w:t>
      </w:r>
      <w:r w:rsidR="00BB49EC" w:rsidRPr="008E61BB">
        <w:rPr>
          <w:rFonts w:cs="Calibri"/>
        </w:rPr>
        <w:t>ykonawcy; w przypadku świadczeń okresowych lub ciągłych nadal wykonywanych referencje bądź inne dokumenty potwierdzające ich należyte wykonywanie powinny być wydane nie wcześniej niż 3 miesiące przed upływem terminu składania ofert; Propozycja</w:t>
      </w:r>
      <w:r w:rsidR="00BB49EC" w:rsidRPr="00146EF5">
        <w:rPr>
          <w:rFonts w:cs="Calibri"/>
        </w:rPr>
        <w:t xml:space="preserve"> treści wykazu została zamieszczona w</w:t>
      </w:r>
      <w:r w:rsidR="00932F5A" w:rsidRPr="0099445D">
        <w:rPr>
          <w:rFonts w:cstheme="minorHAnsi"/>
        </w:rPr>
        <w:t xml:space="preserve"> pkt 3</w:t>
      </w:r>
      <w:r w:rsidR="0099445D" w:rsidRPr="0099445D">
        <w:rPr>
          <w:rFonts w:cstheme="minorHAnsi"/>
        </w:rPr>
        <w:t>0</w:t>
      </w:r>
      <w:r w:rsidR="00932F5A" w:rsidRPr="0099445D">
        <w:rPr>
          <w:rFonts w:cstheme="minorHAnsi"/>
        </w:rPr>
        <w:t xml:space="preserve"> niniejszej SIWZ</w:t>
      </w:r>
      <w:r w:rsidR="00932F5A" w:rsidRPr="00952F2C">
        <w:rPr>
          <w:rFonts w:cstheme="minorHAnsi"/>
        </w:rPr>
        <w:t xml:space="preserve"> </w:t>
      </w:r>
      <w:r w:rsidR="00BF49BC">
        <w:rPr>
          <w:rFonts w:cstheme="minorHAnsi"/>
          <w:color w:val="000000"/>
        </w:rPr>
        <w:t>(załącznik nr 4 do SIWZ).</w:t>
      </w:r>
    </w:p>
    <w:p w:rsidR="005B4867" w:rsidRPr="00952F2C" w:rsidRDefault="005B4867" w:rsidP="00B52382">
      <w:pPr>
        <w:autoSpaceDE w:val="0"/>
        <w:autoSpaceDN w:val="0"/>
        <w:adjustRightInd w:val="0"/>
        <w:spacing w:after="0" w:line="276" w:lineRule="auto"/>
        <w:ind w:left="709" w:hanging="1"/>
        <w:jc w:val="both"/>
        <w:rPr>
          <w:rFonts w:cstheme="minorHAnsi"/>
          <w:color w:val="FF0000"/>
        </w:rPr>
      </w:pPr>
      <w:r w:rsidRPr="00952F2C">
        <w:rPr>
          <w:rFonts w:cstheme="minorHAnsi"/>
        </w:rPr>
        <w:t xml:space="preserve">Jeżeli wykaz, oświadczenia lub inne złożone przez Wykonawcę dokumenty, o których mowa </w:t>
      </w:r>
      <w:r w:rsidR="00E16537">
        <w:rPr>
          <w:rFonts w:cstheme="minorHAnsi"/>
        </w:rPr>
        <w:br/>
      </w:r>
      <w:r w:rsidRPr="00952F2C">
        <w:rPr>
          <w:rFonts w:cstheme="minorHAnsi"/>
        </w:rPr>
        <w:t>w niniej</w:t>
      </w:r>
      <w:r w:rsidR="00D32EEF">
        <w:rPr>
          <w:rFonts w:cstheme="minorHAnsi"/>
        </w:rPr>
        <w:t>szym punkcie budzą wątpliwości Z</w:t>
      </w:r>
      <w:r w:rsidRPr="00952F2C">
        <w:rPr>
          <w:rFonts w:cstheme="minorHAnsi"/>
        </w:rPr>
        <w:t>amawiającego, może on zwrócić się bezpośrednio do właściwego p</w:t>
      </w:r>
      <w:r w:rsidR="00E61FE1">
        <w:rPr>
          <w:rFonts w:cstheme="minorHAnsi"/>
        </w:rPr>
        <w:t xml:space="preserve">odmiotu, na rzecz którego </w:t>
      </w:r>
      <w:r w:rsidR="00E61FE1" w:rsidRPr="00E16537">
        <w:rPr>
          <w:rFonts w:cstheme="minorHAnsi"/>
        </w:rPr>
        <w:t>dostawy</w:t>
      </w:r>
      <w:r w:rsidRPr="00E16537">
        <w:rPr>
          <w:rFonts w:cstheme="minorHAnsi"/>
          <w:i/>
        </w:rPr>
        <w:t xml:space="preserve"> </w:t>
      </w:r>
      <w:r w:rsidRPr="00E16537">
        <w:rPr>
          <w:rFonts w:cstheme="minorHAnsi"/>
        </w:rPr>
        <w:t>b</w:t>
      </w:r>
      <w:r w:rsidRPr="00952F2C">
        <w:rPr>
          <w:rFonts w:cstheme="minorHAnsi"/>
        </w:rPr>
        <w:t>yły wykonane o dodatkowe informacje lub dokumenty w tym zakresie.</w:t>
      </w:r>
      <w:r w:rsidRPr="00952F2C">
        <w:rPr>
          <w:rFonts w:cstheme="minorHAnsi"/>
          <w:color w:val="FF0000"/>
        </w:rPr>
        <w:t xml:space="preserve">                                                                                    </w:t>
      </w:r>
    </w:p>
    <w:p w:rsidR="005B4867" w:rsidRPr="00952F2C" w:rsidRDefault="005B4867" w:rsidP="00B52382">
      <w:pPr>
        <w:autoSpaceDE w:val="0"/>
        <w:autoSpaceDN w:val="0"/>
        <w:adjustRightInd w:val="0"/>
        <w:spacing w:after="0" w:line="276" w:lineRule="auto"/>
        <w:ind w:left="851" w:hanging="851"/>
        <w:jc w:val="both"/>
        <w:rPr>
          <w:rFonts w:cstheme="minorHAnsi"/>
          <w:b/>
        </w:rPr>
      </w:pPr>
      <w:r w:rsidRPr="00952F2C">
        <w:rPr>
          <w:rFonts w:cstheme="minorHAnsi"/>
          <w:b/>
        </w:rPr>
        <w:t>13</w:t>
      </w:r>
      <w:r w:rsidR="006E1D0C" w:rsidRPr="00952F2C">
        <w:rPr>
          <w:rFonts w:cstheme="minorHAnsi"/>
          <w:b/>
        </w:rPr>
        <w:t>.3.2</w:t>
      </w:r>
      <w:r w:rsidRPr="00952F2C">
        <w:rPr>
          <w:rFonts w:cstheme="minorHAnsi"/>
          <w:b/>
        </w:rPr>
        <w:t>.</w:t>
      </w:r>
      <w:r w:rsidRPr="00952F2C">
        <w:rPr>
          <w:rFonts w:cstheme="minorHAnsi"/>
        </w:rPr>
        <w:t xml:space="preserve"> </w:t>
      </w:r>
      <w:r w:rsidR="00A53996">
        <w:rPr>
          <w:rFonts w:cstheme="minorHAnsi"/>
        </w:rPr>
        <w:t>D</w:t>
      </w:r>
      <w:r w:rsidRPr="00952F2C">
        <w:rPr>
          <w:rFonts w:cstheme="minorHAnsi"/>
          <w:color w:val="000000"/>
        </w:rPr>
        <w:t xml:space="preserve">okumentu  potwierdzającego, że Wykonawca  jest ubezpieczony od odpowiedzialności cywilnej w zakresie prowadzonej </w:t>
      </w:r>
      <w:r w:rsidRPr="00952F2C">
        <w:rPr>
          <w:rFonts w:cstheme="minorHAnsi"/>
        </w:rPr>
        <w:t>działalności związanej z przedmiotem zamówienia na sumę gwarancyjną określoną przez Zamawiającego.</w:t>
      </w:r>
      <w:r w:rsidRPr="00952F2C">
        <w:rPr>
          <w:rFonts w:cstheme="minorHAnsi"/>
          <w:b/>
        </w:rPr>
        <w:t xml:space="preserve"> </w:t>
      </w:r>
    </w:p>
    <w:p w:rsidR="005B4867" w:rsidRPr="00601649" w:rsidRDefault="005B4867" w:rsidP="00B52382">
      <w:pPr>
        <w:autoSpaceDE w:val="0"/>
        <w:autoSpaceDN w:val="0"/>
        <w:adjustRightInd w:val="0"/>
        <w:spacing w:after="0" w:line="276" w:lineRule="auto"/>
        <w:ind w:left="1134" w:hanging="1134"/>
        <w:jc w:val="both"/>
        <w:rPr>
          <w:b/>
        </w:rPr>
      </w:pPr>
      <w:r w:rsidRPr="00601649">
        <w:rPr>
          <w:b/>
        </w:rPr>
        <w:t xml:space="preserve">UWAGA: </w:t>
      </w:r>
    </w:p>
    <w:p w:rsidR="005B4867" w:rsidRPr="00601649" w:rsidRDefault="005B4867" w:rsidP="00B52382">
      <w:pPr>
        <w:numPr>
          <w:ilvl w:val="0"/>
          <w:numId w:val="15"/>
        </w:numPr>
        <w:autoSpaceDE w:val="0"/>
        <w:autoSpaceDN w:val="0"/>
        <w:adjustRightInd w:val="0"/>
        <w:spacing w:after="0" w:line="276" w:lineRule="auto"/>
        <w:jc w:val="both"/>
      </w:pPr>
      <w:r w:rsidRPr="00601649">
        <w:t xml:space="preserve">Jeżeli z uzasadnionej przyczyny </w:t>
      </w:r>
      <w:r w:rsidR="009C63E3">
        <w:t>W</w:t>
      </w:r>
      <w:r w:rsidRPr="00601649">
        <w:t>ykonawca nie może złożyć doku</w:t>
      </w:r>
      <w:r w:rsidR="006E1D0C">
        <w:t>mentu o którym mowa w pkt 13.3.2</w:t>
      </w:r>
      <w:r w:rsidRPr="00601649">
        <w:t xml:space="preserve">. SIWZ, Zamawiający dopuszcza złożenie przez </w:t>
      </w:r>
      <w:r w:rsidR="009C63E3">
        <w:t>W</w:t>
      </w:r>
      <w:r w:rsidRPr="00601649">
        <w:t xml:space="preserve">ykonawcę innych dokumentów, </w:t>
      </w:r>
      <w:r w:rsidR="00E16537">
        <w:br/>
      </w:r>
      <w:r w:rsidRPr="00601649">
        <w:t>zgodnie z art. 26 ust 2c ustawy PZP.</w:t>
      </w:r>
    </w:p>
    <w:p w:rsidR="005B4867" w:rsidRPr="00601649" w:rsidRDefault="00BB49EC" w:rsidP="00B52382">
      <w:pPr>
        <w:numPr>
          <w:ilvl w:val="0"/>
          <w:numId w:val="15"/>
        </w:numPr>
        <w:autoSpaceDE w:val="0"/>
        <w:autoSpaceDN w:val="0"/>
        <w:adjustRightInd w:val="0"/>
        <w:spacing w:after="0" w:line="276" w:lineRule="auto"/>
        <w:jc w:val="both"/>
      </w:pPr>
      <w:r w:rsidRPr="00601649">
        <w:t>W przypadku złożenia przez Wykonawcę dokumentów zawierających dane wyrażone w innych walutach niż PLN, Zamawiający jako kurs przeliczenio</w:t>
      </w:r>
      <w:r>
        <w:t>wy waluty przyjmie średni kurs N</w:t>
      </w:r>
      <w:r w:rsidRPr="00601649">
        <w:t xml:space="preserve">arodowego Banku Polskiego (NBP), </w:t>
      </w:r>
      <w:r w:rsidRPr="008E61BB">
        <w:rPr>
          <w:color w:val="000000"/>
        </w:rPr>
        <w:t>obowiązujący w dniu opublikowania ogłoszenia</w:t>
      </w:r>
      <w:r w:rsidRPr="00A60651">
        <w:rPr>
          <w:color w:val="000000"/>
        </w:rPr>
        <w:t xml:space="preserve"> </w:t>
      </w:r>
      <w:r w:rsidRPr="00A60651">
        <w:rPr>
          <w:color w:val="000000"/>
        </w:rPr>
        <w:br/>
        <w:t xml:space="preserve">o zamówieniu w </w:t>
      </w:r>
      <w:r w:rsidRPr="002A3FD1">
        <w:rPr>
          <w:lang w:eastAsia="pl-PL"/>
        </w:rPr>
        <w:t>Dzienn</w:t>
      </w:r>
      <w:r>
        <w:rPr>
          <w:lang w:eastAsia="pl-PL"/>
        </w:rPr>
        <w:t xml:space="preserve">iku Urzędowym Unii Europejskiej, </w:t>
      </w:r>
      <w:r w:rsidRPr="00601649">
        <w:t>a jeżeli w danym dniu brak średniego kursu NBP, Zamawiający przyjmie średni kurs  z dnia następnego.</w:t>
      </w:r>
    </w:p>
    <w:p w:rsidR="005B4867" w:rsidRPr="00601649" w:rsidRDefault="005B4867" w:rsidP="00B52382">
      <w:pPr>
        <w:autoSpaceDE w:val="0"/>
        <w:autoSpaceDN w:val="0"/>
        <w:adjustRightInd w:val="0"/>
        <w:spacing w:after="0" w:line="276" w:lineRule="auto"/>
        <w:ind w:left="720"/>
        <w:jc w:val="both"/>
      </w:pPr>
    </w:p>
    <w:p w:rsidR="005B4867" w:rsidRPr="00601649" w:rsidRDefault="005B4867" w:rsidP="00B52382">
      <w:pPr>
        <w:autoSpaceDE w:val="0"/>
        <w:autoSpaceDN w:val="0"/>
        <w:adjustRightInd w:val="0"/>
        <w:spacing w:after="0" w:line="276" w:lineRule="auto"/>
        <w:ind w:left="709" w:hanging="709"/>
        <w:jc w:val="both"/>
      </w:pPr>
      <w:r w:rsidRPr="00601649">
        <w:rPr>
          <w:b/>
          <w:bCs/>
        </w:rPr>
        <w:t>13.4</w:t>
      </w:r>
      <w:r w:rsidRPr="00601649">
        <w:rPr>
          <w:b/>
          <w:bCs/>
          <w:u w:val="single"/>
        </w:rPr>
        <w:t xml:space="preserve">. Wykaz oświadczeń lub dokumentów, składanych przez Wykonawcę w postępowaniu na wezwanie Zamawiającego </w:t>
      </w:r>
      <w:r w:rsidRPr="00601649">
        <w:rPr>
          <w:b/>
          <w:u w:val="single"/>
        </w:rPr>
        <w:t>w celu potwierdzenia okoliczności, o których mowa w art. 25 ust 1 pkt 3 ustawy PZP (w zakresie braku podstaw do wykluczenia):</w:t>
      </w:r>
    </w:p>
    <w:p w:rsidR="005B4867" w:rsidRPr="00601649" w:rsidRDefault="005B4867" w:rsidP="00B52382">
      <w:pPr>
        <w:autoSpaceDE w:val="0"/>
        <w:autoSpaceDN w:val="0"/>
        <w:adjustRightInd w:val="0"/>
        <w:spacing w:after="0" w:line="276"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601649" w:rsidRDefault="005B4867" w:rsidP="00B52382">
      <w:pPr>
        <w:autoSpaceDE w:val="0"/>
        <w:autoSpaceDN w:val="0"/>
        <w:adjustRightInd w:val="0"/>
        <w:spacing w:after="0" w:line="276" w:lineRule="auto"/>
        <w:ind w:left="851" w:hanging="851"/>
        <w:jc w:val="both"/>
      </w:pPr>
      <w:r w:rsidRPr="00601649">
        <w:rPr>
          <w:b/>
        </w:rPr>
        <w:lastRenderedPageBreak/>
        <w:t xml:space="preserve">13.4.1.   </w:t>
      </w:r>
      <w:r w:rsidR="00A53996">
        <w:t>I</w:t>
      </w:r>
      <w:r w:rsidRPr="00601649">
        <w:t xml:space="preserve">nformacji z Krajowego Rejestru Karnego w zakresie określonym w art. 24 ust. 1 pkt 13, 14 </w:t>
      </w:r>
      <w:r w:rsidR="00E16537">
        <w:br/>
      </w:r>
      <w:r w:rsidRPr="00601649">
        <w:t>i 21 ustawy PZP, wystawionej nie wcześniej niż 6 miesięcy przed upływem terminu składania ofert</w:t>
      </w:r>
      <w:r w:rsidR="00BB49EC">
        <w:t>;</w:t>
      </w:r>
    </w:p>
    <w:p w:rsidR="005B4867" w:rsidRPr="00601649" w:rsidRDefault="005B4867" w:rsidP="00B52382">
      <w:pPr>
        <w:tabs>
          <w:tab w:val="left" w:pos="709"/>
        </w:tabs>
        <w:autoSpaceDE w:val="0"/>
        <w:autoSpaceDN w:val="0"/>
        <w:adjustRightInd w:val="0"/>
        <w:spacing w:after="0" w:line="276" w:lineRule="auto"/>
        <w:ind w:left="851" w:hanging="851"/>
        <w:jc w:val="both"/>
        <w:rPr>
          <w:rFonts w:eastAsia="Calibri"/>
        </w:rPr>
      </w:pPr>
      <w:r w:rsidRPr="00601649">
        <w:rPr>
          <w:b/>
        </w:rPr>
        <w:t>13.</w:t>
      </w:r>
      <w:r w:rsidRPr="00601649">
        <w:rPr>
          <w:rFonts w:eastAsia="Calibri"/>
          <w:b/>
        </w:rPr>
        <w:t>4.2.</w:t>
      </w:r>
      <w:r w:rsidRPr="00601649">
        <w:rPr>
          <w:rFonts w:eastAsia="Calibri"/>
        </w:rPr>
        <w:tab/>
      </w:r>
      <w:r w:rsidR="005B09AF">
        <w:rPr>
          <w:rFonts w:eastAsia="Calibri"/>
        </w:rPr>
        <w:t xml:space="preserve">  </w:t>
      </w:r>
      <w:r w:rsidR="00A53996">
        <w:rPr>
          <w:rFonts w:eastAsia="Calibri"/>
        </w:rPr>
        <w:t>O</w:t>
      </w:r>
      <w:r w:rsidRPr="00601649">
        <w:rPr>
          <w:rFonts w:eastAsia="Calibri"/>
        </w:rPr>
        <w:t>dpisu z właściwego rejestru lub z centralnej ewidencji i informacji o działalności</w:t>
      </w:r>
      <w:r w:rsidRPr="00601649">
        <w:rPr>
          <w:rFonts w:eastAsia="Calibri"/>
          <w:color w:val="FF0000"/>
        </w:rPr>
        <w:t xml:space="preserve"> </w:t>
      </w:r>
      <w:r w:rsidRPr="00601649">
        <w:rPr>
          <w:rFonts w:eastAsia="Calibri"/>
        </w:rPr>
        <w:t>gospodarczej, jeżeli odrębne przepisy wymagają wpisu do rejestru lub ewidencji, w celu potwierdzenia braku podstaw wykluczenia na</w:t>
      </w:r>
      <w:r w:rsidRPr="00601649">
        <w:t xml:space="preserve"> </w:t>
      </w:r>
      <w:r w:rsidRPr="00601649">
        <w:rPr>
          <w:rFonts w:eastAsia="Calibri"/>
        </w:rPr>
        <w:t>podstawie art. 24 ust. 5 pkt 1 ustawy PZP;</w:t>
      </w:r>
    </w:p>
    <w:p w:rsidR="005B4867" w:rsidRPr="00601649" w:rsidRDefault="005B4867" w:rsidP="00B52382">
      <w:pPr>
        <w:autoSpaceDE w:val="0"/>
        <w:autoSpaceDN w:val="0"/>
        <w:adjustRightInd w:val="0"/>
        <w:spacing w:after="0" w:line="276" w:lineRule="auto"/>
        <w:ind w:left="851" w:hanging="851"/>
        <w:jc w:val="both"/>
      </w:pPr>
      <w:r w:rsidRPr="00601649">
        <w:rPr>
          <w:rFonts w:eastAsia="Calibri"/>
          <w:b/>
        </w:rPr>
        <w:t>13.4.3</w:t>
      </w:r>
      <w:r w:rsidRPr="00601649">
        <w:rPr>
          <w:rFonts w:eastAsia="Calibri"/>
        </w:rPr>
        <w:t xml:space="preserve">.    </w:t>
      </w:r>
      <w:r w:rsidR="00A53996">
        <w:t>Z</w:t>
      </w:r>
      <w:r w:rsidRPr="00601649">
        <w:t>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4867" w:rsidRPr="00601649" w:rsidRDefault="00717ABC" w:rsidP="00B52382">
      <w:pPr>
        <w:tabs>
          <w:tab w:val="left" w:pos="426"/>
        </w:tabs>
        <w:autoSpaceDE w:val="0"/>
        <w:autoSpaceDN w:val="0"/>
        <w:adjustRightInd w:val="0"/>
        <w:spacing w:after="0" w:line="276" w:lineRule="auto"/>
        <w:ind w:left="851" w:hanging="851"/>
        <w:jc w:val="both"/>
      </w:pPr>
      <w:r>
        <w:rPr>
          <w:b/>
        </w:rPr>
        <w:t xml:space="preserve">13.4.4.  </w:t>
      </w:r>
      <w:r w:rsidR="00A53996">
        <w:t>Z</w:t>
      </w:r>
      <w:r w:rsidR="005B4867" w:rsidRPr="00601649">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4867" w:rsidRPr="00601649" w:rsidRDefault="005B4867" w:rsidP="00B52382">
      <w:pPr>
        <w:autoSpaceDE w:val="0"/>
        <w:autoSpaceDN w:val="0"/>
        <w:adjustRightInd w:val="0"/>
        <w:spacing w:after="0" w:line="276" w:lineRule="auto"/>
        <w:ind w:left="851" w:hanging="851"/>
        <w:jc w:val="both"/>
      </w:pPr>
      <w:r w:rsidRPr="00601649">
        <w:rPr>
          <w:b/>
        </w:rPr>
        <w:t>13.4.5</w:t>
      </w:r>
      <w:r w:rsidRPr="00601649">
        <w:t xml:space="preserve">.     </w:t>
      </w:r>
      <w:r w:rsidR="00A53996">
        <w:t>O</w:t>
      </w:r>
      <w:r w:rsidRPr="00601649">
        <w:t>świadczenia Wykonawcy o niezaleganiu z opłacaniem podatków i opłat lokalnych,  o których mowa w ustawie z dnia 12 stycznia 1991 r. o</w:t>
      </w:r>
      <w:r w:rsidR="00D142F9">
        <w:t xml:space="preserve"> podatkach i opłatach lokalnych</w:t>
      </w:r>
      <w:r w:rsidRPr="00D142F9">
        <w:t>,</w:t>
      </w:r>
      <w:r w:rsidRPr="00DC604A">
        <w:rPr>
          <w:color w:val="FF0000"/>
        </w:rPr>
        <w:t xml:space="preserve"> </w:t>
      </w:r>
      <w:r w:rsidRPr="00601649">
        <w:t>zgodnie ze wzorem stanowiącym załącznik nr 3 do SIWZ;</w:t>
      </w:r>
    </w:p>
    <w:p w:rsidR="005B4867" w:rsidRPr="00601649" w:rsidRDefault="005B4867" w:rsidP="00B52382">
      <w:pPr>
        <w:autoSpaceDE w:val="0"/>
        <w:autoSpaceDN w:val="0"/>
        <w:adjustRightInd w:val="0"/>
        <w:spacing w:after="0" w:line="276" w:lineRule="auto"/>
        <w:ind w:left="851" w:hanging="851"/>
        <w:jc w:val="both"/>
      </w:pPr>
      <w:r w:rsidRPr="00601649">
        <w:rPr>
          <w:b/>
        </w:rPr>
        <w:t>13.4.6.</w:t>
      </w:r>
      <w:r w:rsidRPr="00601649">
        <w:tab/>
      </w:r>
      <w:r w:rsidR="00A53996">
        <w:t>O</w:t>
      </w:r>
      <w:r w:rsidRPr="00601649">
        <w:t xml:space="preserve">świadczenia </w:t>
      </w:r>
      <w:r w:rsidR="009C63E3">
        <w:t>W</w:t>
      </w:r>
      <w:r w:rsidRPr="00601649">
        <w:t>ykonawcy o braku orzeczenia wobec niego tytułem środka zapobiegawczego zakazu ubiegania się o zamówienia publiczne (wzór oświadczenia stanowi załącznik nr 3 do SIWZ);</w:t>
      </w:r>
    </w:p>
    <w:p w:rsidR="005B4867" w:rsidRPr="00601649" w:rsidRDefault="005B4867" w:rsidP="00B52382">
      <w:pPr>
        <w:autoSpaceDE w:val="0"/>
        <w:autoSpaceDN w:val="0"/>
        <w:adjustRightInd w:val="0"/>
        <w:spacing w:after="0" w:line="276" w:lineRule="auto"/>
        <w:ind w:left="851" w:hanging="851"/>
        <w:jc w:val="both"/>
        <w:rPr>
          <w:b/>
        </w:rPr>
      </w:pPr>
      <w:r w:rsidRPr="00601649">
        <w:rPr>
          <w:b/>
        </w:rPr>
        <w:t>13.4.7.</w:t>
      </w:r>
      <w:r w:rsidRPr="00601649">
        <w:tab/>
      </w:r>
      <w:r w:rsidR="00A53996">
        <w:t>O</w:t>
      </w:r>
      <w:r w:rsidRPr="00601649">
        <w:t xml:space="preserve">świadczenia </w:t>
      </w:r>
      <w:r w:rsidR="009C63E3">
        <w:t>W</w:t>
      </w:r>
      <w:r w:rsidRPr="00601649">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E16537">
        <w:br/>
      </w:r>
      <w:r w:rsidRPr="00601649">
        <w:t>z ewentualnymi odsetkami lub grzywnami lub zawarcie wiążącego porozumienia w sprawie spłat tych należności (wzór oświadczenia stanowi załącznik nr 3 do SIWZ);</w:t>
      </w:r>
    </w:p>
    <w:p w:rsidR="005B4867" w:rsidRPr="00717ABC" w:rsidRDefault="00DC604A" w:rsidP="00B52382">
      <w:pPr>
        <w:pStyle w:val="Tekstpodstawowy2"/>
        <w:spacing w:before="0" w:after="0" w:line="276" w:lineRule="auto"/>
        <w:ind w:left="709" w:right="-1" w:hanging="709"/>
        <w:jc w:val="both"/>
        <w:rPr>
          <w:sz w:val="22"/>
          <w:szCs w:val="22"/>
        </w:rPr>
      </w:pPr>
      <w:r>
        <w:rPr>
          <w:b/>
          <w:bCs/>
          <w:sz w:val="22"/>
          <w:szCs w:val="22"/>
        </w:rPr>
        <w:t xml:space="preserve">13.5.   </w:t>
      </w:r>
      <w:r w:rsidR="005B4867" w:rsidRPr="00717ABC">
        <w:rPr>
          <w:sz w:val="22"/>
          <w:szCs w:val="22"/>
        </w:rPr>
        <w:t>Jeżeli Wykonawca ma siedzibę lub miejsce zamieszkania poza terytorium Rzeczypospolitej Polskiej, zamiast dokumentów, o których mowa w:</w:t>
      </w:r>
    </w:p>
    <w:p w:rsidR="005B4867" w:rsidRPr="00717ABC" w:rsidRDefault="005B4867" w:rsidP="00B52382">
      <w:pPr>
        <w:pStyle w:val="Tekstpodstawowy2"/>
        <w:spacing w:before="0" w:after="0" w:line="276" w:lineRule="auto"/>
        <w:ind w:left="709" w:right="-1" w:hanging="709"/>
        <w:jc w:val="both"/>
        <w:rPr>
          <w:sz w:val="22"/>
          <w:szCs w:val="22"/>
        </w:rPr>
      </w:pPr>
      <w:r w:rsidRPr="00717ABC">
        <w:rPr>
          <w:b/>
          <w:sz w:val="22"/>
          <w:szCs w:val="22"/>
        </w:rPr>
        <w:t>13.5.1.</w:t>
      </w:r>
      <w:r w:rsidRPr="00717ABC">
        <w:rPr>
          <w:b/>
          <w:sz w:val="22"/>
          <w:szCs w:val="22"/>
        </w:rPr>
        <w:tab/>
      </w:r>
      <w:r w:rsidRPr="00717ABC">
        <w:rPr>
          <w:sz w:val="22"/>
          <w:szCs w:val="22"/>
        </w:rPr>
        <w:t xml:space="preserve">pkt 13.4.1 SIWZ składa informację z odpowiedniego rejestru albo, w przypadku braku takiego rejestru, inny równoważny dokument wydany przez właściwy organ sądowy lub administracyjny kraju, w którym </w:t>
      </w:r>
      <w:r w:rsidR="009C63E3">
        <w:rPr>
          <w:sz w:val="22"/>
          <w:szCs w:val="22"/>
        </w:rPr>
        <w:t>W</w:t>
      </w:r>
      <w:r w:rsidRPr="00717ABC">
        <w:rPr>
          <w:sz w:val="22"/>
          <w:szCs w:val="22"/>
        </w:rPr>
        <w:t xml:space="preserve">ykonawca ma siedzibę lub miejsce zamieszkania lub miejsce zamieszkania ma osoba, której dotyczy informacja albo dokument, w zakresie określonym </w:t>
      </w:r>
      <w:r w:rsidR="00E16537">
        <w:rPr>
          <w:sz w:val="22"/>
          <w:szCs w:val="22"/>
        </w:rPr>
        <w:br/>
      </w:r>
      <w:r w:rsidRPr="00717ABC">
        <w:rPr>
          <w:sz w:val="22"/>
          <w:szCs w:val="22"/>
        </w:rPr>
        <w:t>w art. 24 ust. 1 pkt 13, 14 i 21 ustawy PZP;</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lastRenderedPageBreak/>
        <w:t>13.5.2.</w:t>
      </w:r>
      <w:r w:rsidRPr="00717ABC">
        <w:rPr>
          <w:sz w:val="22"/>
          <w:szCs w:val="22"/>
        </w:rPr>
        <w:tab/>
        <w:t xml:space="preserve">pkt 13.4.2 do 13.4.4. SIWZ składa dokument lub dokumenty wystawione w kraju, w którym Wykonawca ma siedzibę lub miejsce zamieszkania, potwierdzające odpowiednio, że: </w:t>
      </w:r>
    </w:p>
    <w:p w:rsidR="005B4867" w:rsidRPr="00717ABC" w:rsidRDefault="005B4867" w:rsidP="00B52382">
      <w:pPr>
        <w:pStyle w:val="Tekstpodstawowy2"/>
        <w:spacing w:before="0" w:after="0" w:line="276" w:lineRule="auto"/>
        <w:ind w:left="709" w:right="-1"/>
        <w:jc w:val="both"/>
        <w:rPr>
          <w:b/>
          <w:sz w:val="22"/>
          <w:szCs w:val="22"/>
        </w:rPr>
      </w:pPr>
      <w:r w:rsidRPr="00717ABC">
        <w:rPr>
          <w:sz w:val="22"/>
          <w:szCs w:val="22"/>
        </w:rPr>
        <w:t xml:space="preserve">a) nie zalega z opłacaniem podatków, opłat, składek na ubezpieczenie społeczne lub zdrowotne albo że zawarł porozumienie z właściwym organem w sprawie spłat tych należności wraz </w:t>
      </w:r>
      <w:r w:rsidR="00E16537">
        <w:rPr>
          <w:sz w:val="22"/>
          <w:szCs w:val="22"/>
        </w:rPr>
        <w:br/>
      </w:r>
      <w:r w:rsidRPr="00717ABC">
        <w:rPr>
          <w:sz w:val="22"/>
          <w:szCs w:val="22"/>
        </w:rPr>
        <w:t>z ewentualnymi odsetkami lub grzywnami, w szczególności uzyskał przewidziane prawem zwolnienie, odroczenie lub rozłożenie na raty zaległych płatności lub wstrzymanie w całości wykonania decyzji właściwego organu, wystawiony nie wcześniej niż 3 miesiące przed u</w:t>
      </w:r>
      <w:r w:rsidR="00F415A9">
        <w:rPr>
          <w:sz w:val="22"/>
          <w:szCs w:val="22"/>
        </w:rPr>
        <w:t>pływem terminu składania ofert;</w:t>
      </w:r>
      <w:r w:rsidRPr="00717ABC">
        <w:rPr>
          <w:sz w:val="22"/>
          <w:szCs w:val="22"/>
        </w:rPr>
        <w:t xml:space="preserve"> </w:t>
      </w:r>
    </w:p>
    <w:p w:rsidR="005B4867" w:rsidRPr="00717ABC" w:rsidRDefault="005B4867" w:rsidP="00B52382">
      <w:pPr>
        <w:pStyle w:val="Tekstpodstawowy2"/>
        <w:spacing w:before="0" w:after="0" w:line="276" w:lineRule="auto"/>
        <w:ind w:left="709" w:right="-1"/>
        <w:jc w:val="both"/>
        <w:rPr>
          <w:b/>
          <w:sz w:val="22"/>
          <w:szCs w:val="22"/>
        </w:rPr>
      </w:pPr>
      <w:r w:rsidRPr="00717ABC">
        <w:rPr>
          <w:sz w:val="22"/>
          <w:szCs w:val="22"/>
        </w:rPr>
        <w:t>b) nie otwarto jego likwidacji ani nie ogłoszono upadłości, wystawiony nie wcześniej niż 6 miesięcy przed upływem terminu składania ofert.</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t>13.6.</w:t>
      </w:r>
      <w:r w:rsidRPr="00717ABC">
        <w:rPr>
          <w:sz w:val="22"/>
          <w:szCs w:val="22"/>
        </w:rPr>
        <w:t xml:space="preserve"> </w:t>
      </w:r>
      <w:r w:rsidRPr="00717ABC">
        <w:rPr>
          <w:sz w:val="22"/>
          <w:szCs w:val="22"/>
        </w:rPr>
        <w:tab/>
        <w:t>Dokumenty, o których mowa w pkt 13.4.3, 13.4.4.SIWZ, powinny być wystawione nie wcześniej niż 3 miesiące przed upływem terminu składania ofert. Dokumenty, o których mowa w pkt 13.4.1 i 13.4.2 SIWZ, powinny być wystawione nie wcześniej niż 6 miesięcy przed upływem tego terminu .</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t>13.7.</w:t>
      </w:r>
      <w:r w:rsidRPr="00717ABC">
        <w:rPr>
          <w:sz w:val="22"/>
          <w:szCs w:val="22"/>
        </w:rPr>
        <w:t xml:space="preserve"> </w:t>
      </w:r>
      <w:r w:rsidRPr="00717ABC">
        <w:rPr>
          <w:sz w:val="22"/>
          <w:szCs w:val="22"/>
        </w:rPr>
        <w:tab/>
      </w:r>
      <w:r w:rsidR="00BB49EC" w:rsidRPr="00717ABC">
        <w:rPr>
          <w:sz w:val="22"/>
          <w:szCs w:val="22"/>
        </w:rPr>
        <w:t>Jeżeli w kraju, w którym Wykonawca ma siedzibę lub miejsce zamieszkania</w:t>
      </w:r>
      <w:r w:rsidR="00BB49EC">
        <w:rPr>
          <w:sz w:val="22"/>
          <w:szCs w:val="22"/>
        </w:rPr>
        <w:t xml:space="preserve"> </w:t>
      </w:r>
      <w:r w:rsidR="00BB49EC" w:rsidRPr="008E61BB">
        <w:rPr>
          <w:sz w:val="22"/>
          <w:szCs w:val="22"/>
        </w:rPr>
        <w:t>lub miejsce zamieszkania ma osoba, której dokument dotyczy, nie wydaje się dokumentów, o których mowa w pkt 13.5.SIWZ, zastępuje się je dokumentem zawierającym odpowiednio</w:t>
      </w:r>
      <w:r w:rsidR="00BB49EC" w:rsidRPr="00717ABC">
        <w:rPr>
          <w:sz w:val="22"/>
          <w:szCs w:val="22"/>
        </w:rPr>
        <w:t xml:space="preserve">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717ABC">
        <w:rPr>
          <w:sz w:val="22"/>
          <w:szCs w:val="22"/>
        </w:rPr>
        <w:t xml:space="preserve"> </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t>13.8.</w:t>
      </w:r>
      <w:r w:rsidRPr="00717ABC">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4867" w:rsidRPr="00601649" w:rsidRDefault="005B4867" w:rsidP="00B52382">
      <w:pPr>
        <w:tabs>
          <w:tab w:val="left" w:pos="5103"/>
        </w:tabs>
        <w:autoSpaceDE w:val="0"/>
        <w:autoSpaceDN w:val="0"/>
        <w:adjustRightInd w:val="0"/>
        <w:spacing w:after="0" w:line="276" w:lineRule="auto"/>
        <w:ind w:left="709" w:hanging="709"/>
        <w:jc w:val="both"/>
      </w:pPr>
      <w:r w:rsidRPr="00717ABC">
        <w:rPr>
          <w:b/>
          <w:bCs/>
        </w:rPr>
        <w:t xml:space="preserve">13.9.  </w:t>
      </w:r>
      <w:r w:rsidRPr="00717ABC">
        <w:t>Zamawiający wezwie Wykonawców, którzy nie złożyli oświadczeń, o których mowa w art. 25a ust.1 ustawy PZP, oświadczeń lub dokumentów potwierdzających okoliczności, o których mowa w art. 25 ust. 1 PZP, lub innych</w:t>
      </w:r>
      <w:r w:rsidRPr="00601649">
        <w:t xml:space="preserve">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5B4867" w:rsidRPr="00601649" w:rsidRDefault="005B4867" w:rsidP="00B52382">
      <w:pPr>
        <w:tabs>
          <w:tab w:val="left" w:pos="5103"/>
        </w:tabs>
        <w:autoSpaceDE w:val="0"/>
        <w:autoSpaceDN w:val="0"/>
        <w:adjustRightInd w:val="0"/>
        <w:spacing w:after="0" w:line="276" w:lineRule="auto"/>
        <w:ind w:left="709" w:hanging="709"/>
        <w:jc w:val="both"/>
      </w:pPr>
      <w:r w:rsidRPr="00601649">
        <w:rPr>
          <w:b/>
          <w:bCs/>
        </w:rPr>
        <w:t>13.</w:t>
      </w:r>
      <w:r w:rsidRPr="00601649">
        <w:rPr>
          <w:b/>
        </w:rPr>
        <w:t>10.</w:t>
      </w:r>
      <w:r w:rsidRPr="00601649">
        <w:t xml:space="preserve"> </w:t>
      </w:r>
      <w:r w:rsidRPr="0099445D">
        <w:t>Ocena spełniania warunków udziału w postępowaniu zostanie dokonana wg formuły: „spełnia – nie spełnia”.</w:t>
      </w:r>
    </w:p>
    <w:p w:rsidR="005B4867" w:rsidRPr="00717ABC" w:rsidRDefault="005B4867" w:rsidP="00B52382">
      <w:pPr>
        <w:pStyle w:val="Tekstpodstawowywcity2"/>
        <w:spacing w:before="0" w:after="0" w:line="276" w:lineRule="auto"/>
        <w:ind w:left="709" w:hanging="709"/>
        <w:jc w:val="both"/>
        <w:rPr>
          <w:sz w:val="22"/>
          <w:szCs w:val="22"/>
        </w:rPr>
      </w:pPr>
      <w:r w:rsidRPr="00717ABC">
        <w:rPr>
          <w:b/>
          <w:bCs/>
          <w:sz w:val="22"/>
          <w:szCs w:val="22"/>
        </w:rPr>
        <w:t>13.11</w:t>
      </w:r>
      <w:r w:rsidRPr="00601649">
        <w:rPr>
          <w:b/>
          <w:bCs/>
          <w:sz w:val="20"/>
          <w:szCs w:val="20"/>
        </w:rPr>
        <w:t xml:space="preserve">. </w:t>
      </w:r>
      <w:r w:rsidRPr="00717ABC">
        <w:rPr>
          <w:bCs/>
          <w:sz w:val="22"/>
          <w:szCs w:val="22"/>
        </w:rPr>
        <w:t>Jeżeli jest to niezbędne dla zapewnienia odpowiedniego przebiegu postępo</w:t>
      </w:r>
      <w:r w:rsidR="00933813">
        <w:rPr>
          <w:bCs/>
          <w:sz w:val="22"/>
          <w:szCs w:val="22"/>
        </w:rPr>
        <w:t>wania o udzielenie zamówienia, Z</w:t>
      </w:r>
      <w:r w:rsidRPr="00717ABC">
        <w:rPr>
          <w:bCs/>
          <w:sz w:val="22"/>
          <w:szCs w:val="22"/>
        </w:rPr>
        <w:t xml:space="preserve">amawiający może na każdym etapie postępowania wezwać </w:t>
      </w:r>
      <w:r w:rsidR="009C63E3">
        <w:rPr>
          <w:bCs/>
          <w:sz w:val="22"/>
          <w:szCs w:val="22"/>
        </w:rPr>
        <w:t>W</w:t>
      </w:r>
      <w:r w:rsidRPr="00717ABC">
        <w:rPr>
          <w:bCs/>
          <w:sz w:val="22"/>
          <w:szCs w:val="22"/>
        </w:rPr>
        <w:t xml:space="preserve">ykonawców do złożenia wszystkich lub niektórych oświadczeń lub dokumentów potwierdzających, że nie podlegają wykluczeniu, spełniają warunki udziału w postępowaniu lub kryteria selekcji, a jeżeli </w:t>
      </w:r>
      <w:r w:rsidRPr="00717ABC">
        <w:rPr>
          <w:bCs/>
          <w:sz w:val="22"/>
          <w:szCs w:val="22"/>
        </w:rPr>
        <w:lastRenderedPageBreak/>
        <w:t>zachodzą uzasadnione podstawy do uznania, że złożone uprzednio oświadczenia lub dokumenty nie są już aktualne, do złożenia aktualnych oświadczeń lub dokumentów,</w:t>
      </w:r>
    </w:p>
    <w:p w:rsidR="005B4867" w:rsidRPr="00717ABC" w:rsidRDefault="005B4867" w:rsidP="00B52382">
      <w:pPr>
        <w:pStyle w:val="Tekstpodstawowywcity2"/>
        <w:spacing w:before="0" w:after="0" w:line="276" w:lineRule="auto"/>
        <w:ind w:left="709" w:hanging="709"/>
        <w:jc w:val="both"/>
        <w:rPr>
          <w:sz w:val="22"/>
          <w:szCs w:val="22"/>
        </w:rPr>
      </w:pPr>
      <w:r w:rsidRPr="00717ABC">
        <w:rPr>
          <w:b/>
          <w:bCs/>
          <w:sz w:val="22"/>
          <w:szCs w:val="22"/>
        </w:rPr>
        <w:t xml:space="preserve">13.12. </w:t>
      </w:r>
      <w:r w:rsidRPr="00717ABC">
        <w:rPr>
          <w:bCs/>
          <w:sz w:val="22"/>
          <w:szCs w:val="22"/>
        </w:rPr>
        <w:t xml:space="preserve">Wykonawca nie jest obowiązany do złożenia oświadczeń lub dokumentów potwierdzających okoliczności, o których mowa w art. 25 ust. 1 pkt 1-3 ustawy PZP, jeżeli </w:t>
      </w:r>
      <w:r w:rsidR="006809DD">
        <w:rPr>
          <w:bCs/>
          <w:sz w:val="22"/>
          <w:szCs w:val="22"/>
        </w:rPr>
        <w:t>Z</w:t>
      </w:r>
      <w:r w:rsidRPr="00717ABC">
        <w:rPr>
          <w:bCs/>
          <w:sz w:val="22"/>
          <w:szCs w:val="22"/>
        </w:rPr>
        <w:t xml:space="preserve">amawiający posiada oświadczenia lub dokumenty dotyczące tego </w:t>
      </w:r>
      <w:r w:rsidR="009C63E3">
        <w:rPr>
          <w:bCs/>
          <w:sz w:val="22"/>
          <w:szCs w:val="22"/>
        </w:rPr>
        <w:t>W</w:t>
      </w:r>
      <w:r w:rsidRPr="00717ABC">
        <w:rPr>
          <w:bCs/>
          <w:sz w:val="22"/>
          <w:szCs w:val="22"/>
        </w:rPr>
        <w:t>ykonawcy lub może je uzyskać za pomocą bezpłatnych i ogólnodostępnych baz danych, w szczególności rejestrów publicznych</w:t>
      </w:r>
      <w:r w:rsidRPr="00717ABC">
        <w:rPr>
          <w:sz w:val="22"/>
          <w:szCs w:val="22"/>
        </w:rPr>
        <w:t xml:space="preserve">. Wykonawca, na zasadach określonych w § 10 rozporządzenia Ministra Rozwoju z dnia 26 lipca 2016 r. w sprawie rodzajów dokumentów, jakich może żądać zamawiający od </w:t>
      </w:r>
      <w:r w:rsidR="009C63E3">
        <w:rPr>
          <w:sz w:val="22"/>
          <w:szCs w:val="22"/>
        </w:rPr>
        <w:t>W</w:t>
      </w:r>
      <w:r w:rsidRPr="00717ABC">
        <w:rPr>
          <w:sz w:val="22"/>
          <w:szCs w:val="22"/>
        </w:rPr>
        <w:t xml:space="preserve">ykonawcy </w:t>
      </w:r>
      <w:r w:rsidR="00E16537">
        <w:rPr>
          <w:sz w:val="22"/>
          <w:szCs w:val="22"/>
        </w:rPr>
        <w:br/>
      </w:r>
      <w:r w:rsidRPr="00717ABC">
        <w:rPr>
          <w:sz w:val="22"/>
          <w:szCs w:val="22"/>
        </w:rPr>
        <w:t>w postę</w:t>
      </w:r>
      <w:r w:rsidR="00AF43F9">
        <w:rPr>
          <w:sz w:val="22"/>
          <w:szCs w:val="22"/>
        </w:rPr>
        <w:t xml:space="preserve">powaniu o udzielenie zamówienia, </w:t>
      </w:r>
      <w:r w:rsidRPr="00717ABC">
        <w:rPr>
          <w:sz w:val="22"/>
          <w:szCs w:val="22"/>
        </w:rPr>
        <w:t xml:space="preserve">zobowiązany jest wskazać tę okoliczność </w:t>
      </w:r>
      <w:r w:rsidR="006809DD">
        <w:rPr>
          <w:sz w:val="22"/>
          <w:szCs w:val="22"/>
        </w:rPr>
        <w:t>Z</w:t>
      </w:r>
      <w:r w:rsidRPr="00717ABC">
        <w:rPr>
          <w:sz w:val="22"/>
          <w:szCs w:val="22"/>
        </w:rPr>
        <w:t>amawiającemu.</w:t>
      </w:r>
    </w:p>
    <w:p w:rsidR="005B4867" w:rsidRPr="00E16537" w:rsidRDefault="005B4867" w:rsidP="00B52382">
      <w:pPr>
        <w:pStyle w:val="Tekstpodstawowywcity2"/>
        <w:spacing w:before="0" w:after="240" w:line="276" w:lineRule="auto"/>
        <w:ind w:left="709" w:hanging="709"/>
        <w:jc w:val="both"/>
        <w:rPr>
          <w:sz w:val="22"/>
          <w:szCs w:val="22"/>
        </w:rPr>
      </w:pPr>
      <w:r w:rsidRPr="00717ABC">
        <w:rPr>
          <w:b/>
          <w:sz w:val="22"/>
          <w:szCs w:val="22"/>
        </w:rPr>
        <w:t xml:space="preserve">13.13. </w:t>
      </w:r>
      <w:r w:rsidRPr="00717ABC">
        <w:rPr>
          <w:sz w:val="22"/>
          <w:szCs w:val="22"/>
        </w:rPr>
        <w:t>Z treści składanych dokumentów i oświadczeń musi wynikać jednoznacznie, iż postawione przez Zamawiającego warunki</w:t>
      </w:r>
      <w:r w:rsidR="00E16537">
        <w:rPr>
          <w:sz w:val="22"/>
          <w:szCs w:val="22"/>
        </w:rPr>
        <w:t xml:space="preserve"> i wymagania zostały spełnione.</w:t>
      </w:r>
    </w:p>
    <w:p w:rsidR="005B4867" w:rsidRPr="00717ABC" w:rsidRDefault="005B4867" w:rsidP="00B52382">
      <w:pPr>
        <w:pStyle w:val="Tekstpodstawowywcity2"/>
        <w:spacing w:before="0" w:after="0" w:line="276" w:lineRule="auto"/>
        <w:ind w:left="709" w:hanging="709"/>
        <w:rPr>
          <w:color w:val="000000"/>
          <w:sz w:val="22"/>
          <w:szCs w:val="22"/>
        </w:rPr>
      </w:pPr>
      <w:r w:rsidRPr="00717ABC">
        <w:rPr>
          <w:b/>
          <w:color w:val="000000"/>
          <w:sz w:val="22"/>
          <w:szCs w:val="22"/>
        </w:rPr>
        <w:t xml:space="preserve">14.   Wykonawcy wspólnie ubiegający się o udzielenie zamówienia. </w:t>
      </w:r>
    </w:p>
    <w:p w:rsidR="005B4867" w:rsidRPr="00717ABC" w:rsidRDefault="005B4867" w:rsidP="00B52382">
      <w:pPr>
        <w:pStyle w:val="Tekstpodstawowywcity2"/>
        <w:spacing w:before="0" w:after="0" w:line="276" w:lineRule="auto"/>
        <w:ind w:left="567" w:hanging="567"/>
        <w:jc w:val="both"/>
        <w:rPr>
          <w:color w:val="000000"/>
          <w:sz w:val="22"/>
          <w:szCs w:val="22"/>
        </w:rPr>
      </w:pPr>
      <w:r w:rsidRPr="00717ABC">
        <w:rPr>
          <w:b/>
          <w:color w:val="000000"/>
          <w:sz w:val="22"/>
          <w:szCs w:val="22"/>
        </w:rPr>
        <w:t>14.1.</w:t>
      </w:r>
      <w:r w:rsidRPr="00717ABC">
        <w:rPr>
          <w:color w:val="000000"/>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00E16537">
        <w:rPr>
          <w:color w:val="000000"/>
          <w:sz w:val="22"/>
          <w:szCs w:val="22"/>
        </w:rPr>
        <w:br/>
      </w:r>
      <w:r w:rsidRPr="00717ABC">
        <w:rPr>
          <w:color w:val="000000"/>
          <w:sz w:val="22"/>
          <w:szCs w:val="22"/>
        </w:rPr>
        <w:t>w postępowaniu i zawarcia umowy w sprawie zamówienia publicznego. Pełnomocnictwo w formie pisemnej (oryginał lub kopia potwierdzona za zgodność z oryginałem) należy dołączyć do oferty.</w:t>
      </w:r>
    </w:p>
    <w:p w:rsidR="005B4867" w:rsidRPr="00717ABC" w:rsidRDefault="005B4867" w:rsidP="00B52382">
      <w:pPr>
        <w:pStyle w:val="Tekstpodstawowywcity2"/>
        <w:spacing w:before="0" w:after="0" w:line="276" w:lineRule="auto"/>
        <w:ind w:left="567" w:hanging="567"/>
        <w:jc w:val="both"/>
        <w:rPr>
          <w:sz w:val="22"/>
          <w:szCs w:val="22"/>
        </w:rPr>
      </w:pPr>
      <w:r w:rsidRPr="00717ABC">
        <w:rPr>
          <w:b/>
          <w:sz w:val="22"/>
          <w:szCs w:val="22"/>
        </w:rPr>
        <w:t>14.2.</w:t>
      </w:r>
      <w:r w:rsidR="00E16537">
        <w:rPr>
          <w:sz w:val="22"/>
          <w:szCs w:val="22"/>
        </w:rPr>
        <w:t xml:space="preserve">   </w:t>
      </w:r>
      <w:r w:rsidRPr="00717ABC">
        <w:rPr>
          <w:sz w:val="22"/>
          <w:szCs w:val="22"/>
        </w:rPr>
        <w:t>Oferta musi być podpisana w taki sposób by prawnie zobowiązywała wszystkich partnerów.</w:t>
      </w:r>
    </w:p>
    <w:p w:rsidR="005B4867" w:rsidRPr="00717ABC" w:rsidRDefault="005B4867" w:rsidP="00B52382">
      <w:pPr>
        <w:pStyle w:val="Tekstpodstawowy2"/>
        <w:spacing w:before="0" w:after="0" w:line="276" w:lineRule="auto"/>
        <w:ind w:left="567" w:hanging="567"/>
        <w:jc w:val="both"/>
        <w:rPr>
          <w:b/>
          <w:iCs/>
          <w:sz w:val="22"/>
          <w:szCs w:val="22"/>
        </w:rPr>
      </w:pPr>
      <w:r w:rsidRPr="00717ABC">
        <w:rPr>
          <w:b/>
          <w:sz w:val="22"/>
          <w:szCs w:val="22"/>
        </w:rPr>
        <w:t>14.3</w:t>
      </w:r>
      <w:r w:rsidRPr="00717ABC">
        <w:rPr>
          <w:sz w:val="22"/>
          <w:szCs w:val="22"/>
        </w:rPr>
        <w:t>.   W przypadku Wykonawców wspólnie ubiegających się o udzielenie zamówienia, żaden z nich nie może podlegać wykluczeniu z powodu niespełniania warunków, o których mowa w art. 24 ust. 1 ustawy PZP,</w:t>
      </w:r>
      <w:r w:rsidRPr="00717ABC" w:rsidDel="008D7E19">
        <w:rPr>
          <w:sz w:val="22"/>
          <w:szCs w:val="22"/>
        </w:rPr>
        <w:t xml:space="preserve"> </w:t>
      </w:r>
      <w:r w:rsidRPr="00717ABC">
        <w:rPr>
          <w:sz w:val="22"/>
          <w:szCs w:val="22"/>
        </w:rPr>
        <w:t>oraz o których mowa w pkt 12.2. SIWZ, natomiast spełnianie warunków udziału w postępowaniu Wykonawcy wykazują zgodnie z pkt 11.1. SIWZ łącznie.</w:t>
      </w:r>
    </w:p>
    <w:p w:rsidR="005B4867" w:rsidRPr="00717ABC" w:rsidRDefault="005B4867" w:rsidP="00B52382">
      <w:pPr>
        <w:pStyle w:val="Tekstpodstawowy2"/>
        <w:spacing w:before="0" w:after="0" w:line="276" w:lineRule="auto"/>
        <w:ind w:left="567" w:hanging="567"/>
        <w:jc w:val="both"/>
        <w:rPr>
          <w:b/>
          <w:iCs/>
          <w:sz w:val="22"/>
          <w:szCs w:val="22"/>
        </w:rPr>
      </w:pPr>
      <w:r w:rsidRPr="00717ABC">
        <w:rPr>
          <w:b/>
          <w:sz w:val="22"/>
          <w:szCs w:val="22"/>
        </w:rPr>
        <w:t xml:space="preserve">14.4. </w:t>
      </w:r>
      <w:r w:rsidRPr="00717ABC">
        <w:rPr>
          <w:sz w:val="22"/>
          <w:szCs w:val="22"/>
        </w:rPr>
        <w:t xml:space="preserve">W przypadku wspólnego ubiegania się o zamówienie przez Wykonawców, JEDZ składa każdy </w:t>
      </w:r>
      <w:r w:rsidR="00E16537">
        <w:rPr>
          <w:sz w:val="22"/>
          <w:szCs w:val="22"/>
        </w:rPr>
        <w:br/>
      </w:r>
      <w:r w:rsidRPr="00717ABC">
        <w:rPr>
          <w:sz w:val="22"/>
          <w:szCs w:val="22"/>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B4867" w:rsidRPr="00717ABC" w:rsidRDefault="003B274B" w:rsidP="00B52382">
      <w:pPr>
        <w:pStyle w:val="Tekstpodstawowy2"/>
        <w:spacing w:before="0" w:after="0" w:line="276" w:lineRule="auto"/>
        <w:ind w:left="567" w:hanging="567"/>
        <w:jc w:val="both"/>
        <w:rPr>
          <w:b/>
          <w:sz w:val="22"/>
          <w:szCs w:val="22"/>
        </w:rPr>
      </w:pPr>
      <w:r>
        <w:rPr>
          <w:b/>
          <w:sz w:val="22"/>
          <w:szCs w:val="22"/>
        </w:rPr>
        <w:t xml:space="preserve">14.5. </w:t>
      </w:r>
      <w:r w:rsidR="005B4867" w:rsidRPr="00717ABC">
        <w:rPr>
          <w:sz w:val="22"/>
          <w:szCs w:val="22"/>
        </w:rPr>
        <w:t>W przypadku wspólnego ubiegania si</w:t>
      </w:r>
      <w:r w:rsidR="00AF11BA">
        <w:rPr>
          <w:sz w:val="22"/>
          <w:szCs w:val="22"/>
        </w:rPr>
        <w:t>ę o zamówienie przez Wykonawców</w:t>
      </w:r>
      <w:r w:rsidR="005B4867" w:rsidRPr="00717ABC">
        <w:rPr>
          <w:sz w:val="22"/>
          <w:szCs w:val="22"/>
        </w:rPr>
        <w:t xml:space="preserve"> oświadczenie </w:t>
      </w:r>
      <w:r w:rsidR="00E16537">
        <w:rPr>
          <w:sz w:val="22"/>
          <w:szCs w:val="22"/>
        </w:rPr>
        <w:br/>
      </w:r>
      <w:r w:rsidR="005B4867" w:rsidRPr="00717ABC">
        <w:rPr>
          <w:sz w:val="22"/>
          <w:szCs w:val="22"/>
        </w:rPr>
        <w:t>o przynależności lub braku przynależności do tej samej grupy kapitałowej, o którym mowa w pkt. 13.2. SIWZ składa każdy z Wykonawców.</w:t>
      </w:r>
    </w:p>
    <w:p w:rsidR="005B4867" w:rsidRPr="00717ABC" w:rsidRDefault="005B4867" w:rsidP="00B52382">
      <w:pPr>
        <w:pStyle w:val="Tekstpodstawowy2"/>
        <w:spacing w:before="0" w:after="0" w:line="276" w:lineRule="auto"/>
        <w:ind w:left="567" w:hanging="567"/>
        <w:jc w:val="both"/>
        <w:rPr>
          <w:b/>
          <w:sz w:val="22"/>
          <w:szCs w:val="22"/>
          <w:highlight w:val="yellow"/>
        </w:rPr>
      </w:pPr>
      <w:r w:rsidRPr="00717ABC">
        <w:rPr>
          <w:b/>
          <w:sz w:val="22"/>
          <w:szCs w:val="22"/>
        </w:rPr>
        <w:t>14.</w:t>
      </w:r>
      <w:r w:rsidRPr="00717ABC">
        <w:rPr>
          <w:b/>
          <w:iCs/>
          <w:sz w:val="22"/>
          <w:szCs w:val="22"/>
        </w:rPr>
        <w:t xml:space="preserve">6.  </w:t>
      </w:r>
      <w:r w:rsidRPr="00717ABC">
        <w:rPr>
          <w:sz w:val="22"/>
          <w:szCs w:val="22"/>
        </w:rPr>
        <w:t>W przypadku wspólnego ubiegania się o zamówienie przez Wykonawców są oni zobowiązani na wezwanie Zamawiającego złożyć dokumenty i oświadczenia o których mowa w pkt 13.3. SIWZ, przy czym:</w:t>
      </w:r>
    </w:p>
    <w:p w:rsidR="005B4867" w:rsidRPr="00717ABC" w:rsidRDefault="005B4867" w:rsidP="00B52382">
      <w:pPr>
        <w:pStyle w:val="Tekstpodstawowy2"/>
        <w:spacing w:before="0" w:after="0" w:line="276" w:lineRule="auto"/>
        <w:ind w:left="851"/>
        <w:jc w:val="both"/>
        <w:rPr>
          <w:b/>
          <w:sz w:val="22"/>
          <w:szCs w:val="22"/>
          <w:highlight w:val="yellow"/>
        </w:rPr>
      </w:pPr>
      <w:r w:rsidRPr="00717ABC">
        <w:rPr>
          <w:sz w:val="22"/>
          <w:szCs w:val="22"/>
        </w:rPr>
        <w:t xml:space="preserve">1) dokumenty i oświadczenia o których mowa w pkt </w:t>
      </w:r>
      <w:r w:rsidR="00D03EBA" w:rsidRPr="00717ABC">
        <w:rPr>
          <w:sz w:val="22"/>
          <w:szCs w:val="22"/>
        </w:rPr>
        <w:t xml:space="preserve"> 13.3.1., 13.3.2, </w:t>
      </w:r>
      <w:r w:rsidRPr="00717ABC">
        <w:rPr>
          <w:sz w:val="22"/>
          <w:szCs w:val="22"/>
        </w:rPr>
        <w:t>SIWZ  składa odpowiednio Wykonawca, który wykazuje spełnianie warunku, w zakresie i na zasadach opisanych w pkt 11.1.SIWZ.</w:t>
      </w:r>
    </w:p>
    <w:p w:rsidR="005B4867" w:rsidRPr="00717ABC" w:rsidRDefault="005B4867" w:rsidP="00B52382">
      <w:pPr>
        <w:pStyle w:val="Tekstpodstawowy2"/>
        <w:spacing w:before="0" w:after="0" w:line="276" w:lineRule="auto"/>
        <w:ind w:left="851"/>
        <w:jc w:val="both"/>
        <w:rPr>
          <w:sz w:val="22"/>
          <w:szCs w:val="22"/>
        </w:rPr>
      </w:pPr>
      <w:r w:rsidRPr="00717ABC">
        <w:rPr>
          <w:sz w:val="22"/>
          <w:szCs w:val="22"/>
        </w:rPr>
        <w:lastRenderedPageBreak/>
        <w:t>2) dokumenty i oświadczenia o których mowa w pkt 13.4.1-13.4.7; SIWZ składa każdy z nich.</w:t>
      </w:r>
    </w:p>
    <w:p w:rsidR="005B4867" w:rsidRPr="00717ABC" w:rsidRDefault="005B4867" w:rsidP="00B52382">
      <w:pPr>
        <w:autoSpaceDE w:val="0"/>
        <w:autoSpaceDN w:val="0"/>
        <w:adjustRightInd w:val="0"/>
        <w:spacing w:after="0" w:line="276" w:lineRule="auto"/>
        <w:ind w:left="567" w:hanging="567"/>
        <w:jc w:val="both"/>
      </w:pPr>
      <w:r w:rsidRPr="00717ABC">
        <w:rPr>
          <w:b/>
        </w:rPr>
        <w:t>14.7.</w:t>
      </w:r>
      <w:r w:rsidRPr="00717ABC">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w:t>
      </w:r>
      <w:r w:rsidRPr="00601649">
        <w:t xml:space="preserve"> za wykonanie zamówienia, oznaczenie trwania </w:t>
      </w:r>
      <w:r w:rsidRPr="00717ABC">
        <w:t xml:space="preserve">konsorcjum (obejmującego okres realizacji przedmiotu zamówienia, gwarancji, rękojmi), wykluczenie możliwości wypowiedzenia umowy konsorcjum przez któregokolwiek z jego członków do czasu wykonania zamówienia. </w:t>
      </w:r>
    </w:p>
    <w:p w:rsidR="005B4867" w:rsidRPr="00717ABC" w:rsidRDefault="005B4867" w:rsidP="00B52382">
      <w:pPr>
        <w:pStyle w:val="Tekstpodstawowywcity2"/>
        <w:spacing w:before="0" w:after="0" w:line="276" w:lineRule="auto"/>
        <w:ind w:left="567" w:hanging="567"/>
        <w:jc w:val="both"/>
        <w:rPr>
          <w:color w:val="000000"/>
          <w:sz w:val="22"/>
          <w:szCs w:val="22"/>
        </w:rPr>
      </w:pPr>
      <w:r w:rsidRPr="00717ABC">
        <w:rPr>
          <w:b/>
          <w:color w:val="000000"/>
          <w:sz w:val="22"/>
          <w:szCs w:val="22"/>
        </w:rPr>
        <w:t>14.8.</w:t>
      </w:r>
      <w:r w:rsidRPr="00717ABC">
        <w:rPr>
          <w:color w:val="000000"/>
          <w:sz w:val="22"/>
          <w:szCs w:val="22"/>
        </w:rPr>
        <w:t xml:space="preserve"> Wykonawcy wspólnie ubiegający się o udzielenie zamówienia ponoszą solidarną odpowiedzialność za wykonanie umowy i wniesienie zabezpieczenia należytego wykonania umowy.</w:t>
      </w:r>
    </w:p>
    <w:p w:rsidR="005B4867" w:rsidRPr="00717ABC" w:rsidRDefault="005B4867" w:rsidP="00B52382">
      <w:pPr>
        <w:autoSpaceDE w:val="0"/>
        <w:autoSpaceDN w:val="0"/>
        <w:adjustRightInd w:val="0"/>
        <w:spacing w:after="0" w:line="276" w:lineRule="auto"/>
        <w:ind w:left="567" w:hanging="567"/>
        <w:jc w:val="both"/>
        <w:rPr>
          <w:strike/>
          <w:color w:val="FF0000"/>
        </w:rPr>
      </w:pPr>
      <w:r w:rsidRPr="00717ABC">
        <w:rPr>
          <w:b/>
        </w:rPr>
        <w:t xml:space="preserve">14.9. </w:t>
      </w:r>
      <w:r w:rsidRPr="00717ABC">
        <w:rPr>
          <w:bCs/>
        </w:rPr>
        <w:t xml:space="preserve">Zamawiający nie określa szczególnego sposobu spełniania warunków udziału w postępowaniu, </w:t>
      </w:r>
      <w:r w:rsidR="00E16537">
        <w:rPr>
          <w:bCs/>
        </w:rPr>
        <w:br/>
      </w:r>
      <w:r w:rsidRPr="00717ABC">
        <w:rPr>
          <w:bCs/>
        </w:rPr>
        <w:t>o których mowa w art. 22 ust. 1b ustawy oraz nie określa warunków realizacji zamówienia przez Wykonawców wspólnie ubiegających się o zamówienie  w inny sposób niż w przypadku pojedynczego Wykonawcy.</w:t>
      </w:r>
    </w:p>
    <w:p w:rsidR="007163D7" w:rsidRPr="009069FD" w:rsidRDefault="005B4867" w:rsidP="00B52382">
      <w:pPr>
        <w:pStyle w:val="Tekstpodstawowywcity2"/>
        <w:spacing w:before="0" w:after="240" w:line="276" w:lineRule="auto"/>
        <w:ind w:left="720" w:hanging="720"/>
        <w:jc w:val="both"/>
        <w:rPr>
          <w:color w:val="000000"/>
          <w:sz w:val="22"/>
          <w:szCs w:val="22"/>
        </w:rPr>
      </w:pPr>
      <w:r w:rsidRPr="00717ABC">
        <w:rPr>
          <w:b/>
          <w:color w:val="000000"/>
          <w:sz w:val="22"/>
          <w:szCs w:val="22"/>
        </w:rPr>
        <w:t>14.10</w:t>
      </w:r>
      <w:r w:rsidRPr="00717ABC">
        <w:rPr>
          <w:color w:val="000000"/>
          <w:sz w:val="22"/>
          <w:szCs w:val="22"/>
        </w:rPr>
        <w:t>. Wszelka korespondencja prowadzona będ</w:t>
      </w:r>
      <w:r w:rsidR="00E16537">
        <w:rPr>
          <w:color w:val="000000"/>
          <w:sz w:val="22"/>
          <w:szCs w:val="22"/>
        </w:rPr>
        <w:t>zie wyłącznie z Pełnomocnikiem.</w:t>
      </w:r>
    </w:p>
    <w:p w:rsidR="005B4867" w:rsidRPr="00717ABC" w:rsidRDefault="005B4867" w:rsidP="00B52382">
      <w:pPr>
        <w:pStyle w:val="Tekstpodstawowywcity2"/>
        <w:spacing w:before="0" w:after="0" w:line="276" w:lineRule="auto"/>
        <w:ind w:left="720" w:hanging="720"/>
        <w:jc w:val="both"/>
        <w:rPr>
          <w:color w:val="000000"/>
          <w:sz w:val="22"/>
          <w:szCs w:val="22"/>
        </w:rPr>
      </w:pPr>
      <w:r w:rsidRPr="00717ABC">
        <w:rPr>
          <w:b/>
          <w:color w:val="000000"/>
          <w:sz w:val="22"/>
          <w:szCs w:val="22"/>
        </w:rPr>
        <w:t>15. Poleganie na zdolnościach lub sytuacji innych podmiotów</w:t>
      </w:r>
      <w:r w:rsidRPr="00717ABC">
        <w:rPr>
          <w:color w:val="000000"/>
          <w:sz w:val="22"/>
          <w:szCs w:val="22"/>
        </w:rPr>
        <w:t>.</w:t>
      </w:r>
    </w:p>
    <w:p w:rsidR="005B4867" w:rsidRPr="00601649" w:rsidRDefault="005B4867" w:rsidP="00B52382">
      <w:pPr>
        <w:autoSpaceDE w:val="0"/>
        <w:autoSpaceDN w:val="0"/>
        <w:adjustRightInd w:val="0"/>
        <w:spacing w:after="0" w:line="276" w:lineRule="auto"/>
        <w:ind w:left="567" w:hanging="567"/>
        <w:jc w:val="both"/>
      </w:pPr>
      <w:r w:rsidRPr="00717ABC">
        <w:rPr>
          <w:b/>
          <w:bCs/>
        </w:rPr>
        <w:t xml:space="preserve">15.1. </w:t>
      </w:r>
      <w:r w:rsidRPr="00717ABC">
        <w:rPr>
          <w:bCs/>
        </w:rPr>
        <w:t>Wykonawca może w celu potwierdzenia spełniania warunków udziału w postępowaniu, o których mowa w punkcie 11.1. SIWZ w stosownych sytuacjach oraz w odniesieniu do konkretnego zamówienia, lub jego części, polegać na zdolnościach</w:t>
      </w:r>
      <w:r w:rsidRPr="00601649">
        <w:rPr>
          <w:bCs/>
        </w:rPr>
        <w:t xml:space="preserve"> technicznych lub zawodowych lub sytuacji finansowej lub ekonomicznej innych podmiotów, niezależnie od charakteru prawnego łączących go z nim stosunków prawnych.</w:t>
      </w:r>
      <w:r w:rsidRPr="00601649">
        <w:t xml:space="preserve"> </w:t>
      </w:r>
    </w:p>
    <w:p w:rsidR="005B4867" w:rsidRPr="00601649" w:rsidRDefault="005B4867" w:rsidP="00B52382">
      <w:pPr>
        <w:autoSpaceDE w:val="0"/>
        <w:autoSpaceDN w:val="0"/>
        <w:adjustRightInd w:val="0"/>
        <w:spacing w:after="0" w:line="276" w:lineRule="auto"/>
        <w:ind w:left="567" w:hanging="567"/>
        <w:jc w:val="both"/>
      </w:pPr>
      <w:r w:rsidRPr="00601649">
        <w:rPr>
          <w:b/>
          <w:bCs/>
        </w:rPr>
        <w:t>15.</w:t>
      </w:r>
      <w:r w:rsidRPr="00601649">
        <w:rPr>
          <w:b/>
        </w:rPr>
        <w:t>2</w:t>
      </w:r>
      <w:r w:rsidRPr="00601649">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3.</w:t>
      </w:r>
      <w:r w:rsidRPr="00601649">
        <w:t xml:space="preserve"> W celu oceny, czy </w:t>
      </w:r>
      <w:r w:rsidR="009C63E3">
        <w:t>W</w:t>
      </w:r>
      <w:r w:rsidRPr="00601649">
        <w:t xml:space="preserve">ykonawca polegając na zdolnościach lub sytuacji innych podmiotów na zasadach określonych w art. 22a ustawy PZP, będzie dysponował niezbędnymi zasobami </w:t>
      </w:r>
      <w:r w:rsidR="00E16537">
        <w:br/>
      </w:r>
      <w:r w:rsidRPr="00601649">
        <w:t xml:space="preserve">w stopniu umożliwiającym należyte wykonanie zamówienia publicznego oraz oceny, </w:t>
      </w:r>
      <w:r w:rsidR="00E16537">
        <w:br/>
      </w:r>
      <w:r w:rsidRPr="00601649">
        <w:t xml:space="preserve">czy stosunek łączący </w:t>
      </w:r>
      <w:r w:rsidR="009C63E3">
        <w:t>W</w:t>
      </w:r>
      <w:r w:rsidRPr="00601649">
        <w:t>ykonawcę z tymi podmiotami gwarantuje rzeczywisty dostęp do ich zasobów, z zobowiązania lub innego dokumentu potwierdzających udostepnienie zasobów przez inne podmioty musi wynikać w szczególności:</w:t>
      </w:r>
    </w:p>
    <w:p w:rsidR="005B4867" w:rsidRPr="00601649" w:rsidRDefault="005B4867" w:rsidP="00B52382">
      <w:pPr>
        <w:autoSpaceDE w:val="0"/>
        <w:autoSpaceDN w:val="0"/>
        <w:adjustRightInd w:val="0"/>
        <w:spacing w:after="0" w:line="276" w:lineRule="auto"/>
        <w:ind w:left="709" w:hanging="709"/>
        <w:jc w:val="both"/>
      </w:pPr>
      <w:r w:rsidRPr="00601649">
        <w:rPr>
          <w:b/>
          <w:bCs/>
        </w:rPr>
        <w:t>15.3.1.</w:t>
      </w:r>
      <w:r w:rsidRPr="00601649">
        <w:rPr>
          <w:bCs/>
        </w:rPr>
        <w:t xml:space="preserve">  zakres dostępnych </w:t>
      </w:r>
      <w:r w:rsidR="009C63E3">
        <w:rPr>
          <w:bCs/>
        </w:rPr>
        <w:t>W</w:t>
      </w:r>
      <w:r w:rsidRPr="00601649">
        <w:rPr>
          <w:bCs/>
        </w:rPr>
        <w:t>ykonawcy zasobów innego podmiotu</w:t>
      </w:r>
      <w:r w:rsidRPr="00601649">
        <w:t>;</w:t>
      </w:r>
    </w:p>
    <w:p w:rsidR="005B4867" w:rsidRPr="00601649" w:rsidRDefault="005B4867" w:rsidP="00B52382">
      <w:pPr>
        <w:autoSpaceDE w:val="0"/>
        <w:autoSpaceDN w:val="0"/>
        <w:adjustRightInd w:val="0"/>
        <w:spacing w:after="0" w:line="276" w:lineRule="auto"/>
        <w:ind w:left="709" w:hanging="709"/>
        <w:jc w:val="both"/>
      </w:pPr>
      <w:r w:rsidRPr="00601649">
        <w:rPr>
          <w:b/>
          <w:bCs/>
        </w:rPr>
        <w:t>15.3.2.</w:t>
      </w:r>
      <w:r w:rsidRPr="00601649">
        <w:rPr>
          <w:bCs/>
        </w:rPr>
        <w:t xml:space="preserve"> sposób wykorzystania zasobów innego podmiotu, przez </w:t>
      </w:r>
      <w:r w:rsidR="009C63E3">
        <w:rPr>
          <w:bCs/>
        </w:rPr>
        <w:t>W</w:t>
      </w:r>
      <w:r w:rsidRPr="00601649">
        <w:rPr>
          <w:bCs/>
        </w:rPr>
        <w:t>ykonawcę, przy wykonywaniu zamówienia publicznego</w:t>
      </w:r>
      <w:r w:rsidRPr="00601649">
        <w:t>;</w:t>
      </w:r>
    </w:p>
    <w:p w:rsidR="005B4867" w:rsidRPr="0059436E" w:rsidRDefault="005B4867" w:rsidP="00B52382">
      <w:pPr>
        <w:autoSpaceDE w:val="0"/>
        <w:autoSpaceDN w:val="0"/>
        <w:adjustRightInd w:val="0"/>
        <w:spacing w:after="0" w:line="276" w:lineRule="auto"/>
        <w:ind w:left="709" w:hanging="709"/>
        <w:jc w:val="both"/>
      </w:pPr>
      <w:r w:rsidRPr="00601649">
        <w:rPr>
          <w:b/>
          <w:bCs/>
        </w:rPr>
        <w:t>15.3.3.</w:t>
      </w:r>
      <w:r w:rsidRPr="00601649">
        <w:rPr>
          <w:bCs/>
        </w:rPr>
        <w:t xml:space="preserve"> </w:t>
      </w:r>
      <w:r w:rsidRPr="0059436E">
        <w:rPr>
          <w:bCs/>
        </w:rPr>
        <w:t>zakres i okres udziału innego podmiotu przy wykonywaniu zamówienia publicznego</w:t>
      </w:r>
      <w:r w:rsidRPr="0059436E">
        <w:t>;</w:t>
      </w:r>
    </w:p>
    <w:p w:rsidR="005B4867" w:rsidRPr="00601649" w:rsidRDefault="005B4867" w:rsidP="00B52382">
      <w:pPr>
        <w:autoSpaceDE w:val="0"/>
        <w:autoSpaceDN w:val="0"/>
        <w:adjustRightInd w:val="0"/>
        <w:spacing w:after="0" w:line="276" w:lineRule="auto"/>
        <w:ind w:left="709" w:hanging="709"/>
        <w:jc w:val="both"/>
      </w:pPr>
      <w:r w:rsidRPr="0059436E">
        <w:rPr>
          <w:b/>
          <w:bCs/>
        </w:rPr>
        <w:lastRenderedPageBreak/>
        <w:t>15.3.4.</w:t>
      </w:r>
      <w:r w:rsidRPr="0059436E">
        <w:rPr>
          <w:bCs/>
        </w:rPr>
        <w:t xml:space="preserve"> czy podmiot, na zdolnościach którego </w:t>
      </w:r>
      <w:r w:rsidR="009C63E3">
        <w:rPr>
          <w:bCs/>
        </w:rPr>
        <w:t>W</w:t>
      </w:r>
      <w:r w:rsidRPr="0059436E">
        <w:rPr>
          <w:bCs/>
        </w:rPr>
        <w:t>ykonawca polega w odniesieniu do warunków udziału w postepow</w:t>
      </w:r>
      <w:r w:rsidR="0059436E" w:rsidRPr="0059436E">
        <w:rPr>
          <w:bCs/>
        </w:rPr>
        <w:t xml:space="preserve">aniu dotyczących </w:t>
      </w:r>
      <w:r w:rsidRPr="0059436E">
        <w:rPr>
          <w:bCs/>
        </w:rPr>
        <w:t>doświadczen</w:t>
      </w:r>
      <w:r w:rsidRPr="00942297">
        <w:rPr>
          <w:bCs/>
        </w:rPr>
        <w:t xml:space="preserve">ia, </w:t>
      </w:r>
      <w:r w:rsidR="00DC604A" w:rsidRPr="00942297">
        <w:rPr>
          <w:bCs/>
        </w:rPr>
        <w:t xml:space="preserve">zrealizuje dostawy, </w:t>
      </w:r>
      <w:r w:rsidRPr="00942297">
        <w:rPr>
          <w:bCs/>
        </w:rPr>
        <w:t>któr</w:t>
      </w:r>
      <w:r w:rsidR="00DC604A" w:rsidRPr="00942297">
        <w:rPr>
          <w:bCs/>
        </w:rPr>
        <w:t>ych</w:t>
      </w:r>
      <w:r w:rsidRPr="00942297">
        <w:rPr>
          <w:bCs/>
        </w:rPr>
        <w:t xml:space="preserve"> wskazane zdolności dotyczą</w:t>
      </w:r>
      <w:r w:rsidRPr="00942297">
        <w:t>.</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4.</w:t>
      </w:r>
      <w:r w:rsidRPr="00601649">
        <w:t xml:space="preserve"> Zamawiający oceni, czy udostępnianie </w:t>
      </w:r>
      <w:r w:rsidR="009C63E3">
        <w:t>W</w:t>
      </w:r>
      <w:r w:rsidRPr="00601649">
        <w:t>ykonawcy przez inne po</w:t>
      </w:r>
      <w:r w:rsidR="00CB0444">
        <w:t xml:space="preserve">dmioty zdolności techniczne lub </w:t>
      </w:r>
      <w:r w:rsidRPr="00601649">
        <w:t xml:space="preserve">zawodowe lub ich sytuacja finansowa lub ekonomiczna, pozwalają na wykazanie przez </w:t>
      </w:r>
      <w:r w:rsidR="009C63E3">
        <w:t>W</w:t>
      </w:r>
      <w:r w:rsidRPr="00601649">
        <w:t>ykonawcę spełnianie warunków udziału w postępowaniu oraz zbada, czy nie zachodzą wobec tego podmiotu podstawy wykluczenia, o których mowa w art. 24 ust 1 pkt 13-22 oraz ust 5 pkt 1 i 8 ustawy PZP.</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5.</w:t>
      </w:r>
      <w:r w:rsidRPr="00601649">
        <w:t xml:space="preserve"> W odniesieniu do warunków dotyczących wykształcenia, kwalifikacji zawodowych lub doświadczenia, </w:t>
      </w:r>
      <w:r w:rsidR="009C63E3">
        <w:t>W</w:t>
      </w:r>
      <w:r w:rsidRPr="00601649">
        <w:t>ykonawcy mogą polegać na zdolnościach innych podmiotów, jeżeli podmio</w:t>
      </w:r>
      <w:r w:rsidR="00D03EBA">
        <w:t>ty te realizują dostawy</w:t>
      </w:r>
      <w:r w:rsidRPr="00601649">
        <w:t>, do realizacji których zdolności te są wymagane.</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 xml:space="preserve">6.  </w:t>
      </w:r>
      <w:r w:rsidRPr="00601649">
        <w:t>Wykonawca, który polega na sytuacji finansowej lub ekonomicznej innych podmiotów, odpowiada solidarnie z podmiotem</w:t>
      </w:r>
      <w:r w:rsidR="00D03EBA">
        <w:t>, który zobowiązał się do udostę</w:t>
      </w:r>
      <w:r w:rsidRPr="00601649">
        <w:t xml:space="preserve">pnienia zasobów, za szkodę poniesioną przez </w:t>
      </w:r>
      <w:r w:rsidR="006809DD">
        <w:t>Z</w:t>
      </w:r>
      <w:r w:rsidRPr="00601649">
        <w:t xml:space="preserve">amawiającego powstałą wskutek nieudostępnienia tych zasobów, </w:t>
      </w:r>
      <w:r w:rsidR="00E16537">
        <w:br/>
      </w:r>
      <w:r w:rsidRPr="00601649">
        <w:t xml:space="preserve">chyba że za nieudostępnienie zasobów nie ponosi winy. </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7.</w:t>
      </w:r>
      <w:r w:rsidRPr="00601649">
        <w:tab/>
        <w:t>Zamawiający żąda od Wykonawcy, który polega na zdolnościach lub sytuacji innych podmiotów na zasadach określonych w art. 22a ustawy PZP, przedstawienia w odniesieniu do tych podmiotów, dokumentów wymienionych w ust. 13.4 SIWZ.</w:t>
      </w:r>
    </w:p>
    <w:p w:rsidR="00E16537" w:rsidRPr="002366A8" w:rsidRDefault="005B4867" w:rsidP="00B52382">
      <w:pPr>
        <w:autoSpaceDE w:val="0"/>
        <w:autoSpaceDN w:val="0"/>
        <w:adjustRightInd w:val="0"/>
        <w:spacing w:after="240" w:line="276" w:lineRule="auto"/>
        <w:ind w:left="709" w:hanging="709"/>
        <w:jc w:val="both"/>
      </w:pPr>
      <w:r w:rsidRPr="00601649">
        <w:rPr>
          <w:b/>
        </w:rPr>
        <w:t>15.8.</w:t>
      </w:r>
      <w:r w:rsidRPr="00601649">
        <w:tab/>
        <w:t>Oświadczenia dotyczące podmiotów, na których zasobach Wykonawca polega na zasadach określonych w art. 22a ustawy PZP, składane są w oryginale. Inne dokumenty ich dotyczące składane są w oryginale lub kopii poświadczonej przez te podmi</w:t>
      </w:r>
      <w:r w:rsidR="00A46B12">
        <w:t>oty</w:t>
      </w:r>
      <w:r w:rsidR="00E16537">
        <w:t xml:space="preserve"> za zgodność z oryginałem.</w:t>
      </w:r>
    </w:p>
    <w:p w:rsidR="005B4867" w:rsidRPr="00717ABC" w:rsidRDefault="005B4867" w:rsidP="00B52382">
      <w:pPr>
        <w:pStyle w:val="Tekstpodstawowywcity2"/>
        <w:spacing w:before="0" w:after="0" w:line="276" w:lineRule="auto"/>
        <w:ind w:left="0"/>
        <w:rPr>
          <w:b/>
          <w:sz w:val="22"/>
          <w:szCs w:val="22"/>
        </w:rPr>
      </w:pPr>
      <w:r w:rsidRPr="00717ABC">
        <w:rPr>
          <w:b/>
          <w:sz w:val="22"/>
          <w:szCs w:val="22"/>
        </w:rPr>
        <w:t>16. Wadium</w:t>
      </w:r>
    </w:p>
    <w:p w:rsidR="005B4867" w:rsidRPr="00717ABC" w:rsidRDefault="005B4867" w:rsidP="00B52382">
      <w:pPr>
        <w:pStyle w:val="Tekstpodstawowywcity2"/>
        <w:spacing w:before="0" w:after="0" w:line="276" w:lineRule="auto"/>
        <w:ind w:left="0"/>
        <w:jc w:val="both"/>
        <w:rPr>
          <w:bCs/>
          <w:sz w:val="22"/>
          <w:szCs w:val="22"/>
        </w:rPr>
      </w:pPr>
      <w:r w:rsidRPr="00717ABC">
        <w:rPr>
          <w:b/>
          <w:sz w:val="22"/>
          <w:szCs w:val="22"/>
        </w:rPr>
        <w:t>16.1. Informacje ogólne.</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Zamawiający żąda wniesienia wadium.</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Wadium wnosi się przed upływem terminu składania ofert.</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Okres ważności wadium winien obejmować  okres związania ofertą.</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 xml:space="preserve">16.2. Wysokość wadium wynosi  </w:t>
      </w:r>
      <w:r w:rsidR="00E53972" w:rsidRPr="00717ABC">
        <w:rPr>
          <w:b/>
          <w:bCs/>
          <w:sz w:val="22"/>
          <w:szCs w:val="22"/>
        </w:rPr>
        <w:t>15</w:t>
      </w:r>
      <w:r w:rsidRPr="00717ABC">
        <w:rPr>
          <w:b/>
          <w:bCs/>
          <w:sz w:val="22"/>
          <w:szCs w:val="22"/>
        </w:rPr>
        <w:t xml:space="preserve">0 000,00zł ( słownie: </w:t>
      </w:r>
      <w:r w:rsidR="00E53972" w:rsidRPr="00717ABC">
        <w:rPr>
          <w:b/>
          <w:bCs/>
          <w:sz w:val="22"/>
          <w:szCs w:val="22"/>
        </w:rPr>
        <w:t>sto pięćdziesiąt</w:t>
      </w:r>
      <w:r w:rsidRPr="00717ABC">
        <w:rPr>
          <w:b/>
          <w:bCs/>
          <w:sz w:val="22"/>
          <w:szCs w:val="22"/>
        </w:rPr>
        <w:t xml:space="preserve"> tysięcy złotych)</w:t>
      </w:r>
    </w:p>
    <w:p w:rsidR="005B4867" w:rsidRPr="00717ABC" w:rsidRDefault="005B4867" w:rsidP="00B52382">
      <w:pPr>
        <w:pStyle w:val="Tekstpodstawowywcity2"/>
        <w:spacing w:before="0" w:after="0" w:line="276" w:lineRule="auto"/>
        <w:ind w:left="0"/>
        <w:rPr>
          <w:b/>
          <w:bCs/>
          <w:sz w:val="22"/>
          <w:szCs w:val="22"/>
        </w:rPr>
      </w:pPr>
      <w:r w:rsidRPr="00717ABC">
        <w:rPr>
          <w:b/>
          <w:bCs/>
          <w:sz w:val="22"/>
          <w:szCs w:val="22"/>
        </w:rPr>
        <w:t>16.3. Forma wadium:</w:t>
      </w:r>
    </w:p>
    <w:p w:rsidR="005B4867" w:rsidRPr="00717ABC" w:rsidRDefault="005B4867" w:rsidP="00B52382">
      <w:pPr>
        <w:pStyle w:val="Tekstpodstawowywcity2"/>
        <w:spacing w:before="0" w:after="0" w:line="276" w:lineRule="auto"/>
        <w:ind w:left="0"/>
        <w:jc w:val="both"/>
        <w:rPr>
          <w:sz w:val="22"/>
          <w:szCs w:val="22"/>
        </w:rPr>
      </w:pPr>
      <w:r w:rsidRPr="00717ABC">
        <w:rPr>
          <w:b/>
          <w:sz w:val="22"/>
          <w:szCs w:val="22"/>
        </w:rPr>
        <w:t>16.3.1.</w:t>
      </w:r>
      <w:r w:rsidRPr="00717ABC">
        <w:rPr>
          <w:sz w:val="22"/>
          <w:szCs w:val="22"/>
        </w:rPr>
        <w:t xml:space="preserve"> Wadium może być wnoszone w jednej  lub w kilku następujących formach:</w:t>
      </w:r>
    </w:p>
    <w:p w:rsidR="005B4867" w:rsidRPr="00717ABC" w:rsidRDefault="005B4867" w:rsidP="00B52382">
      <w:pPr>
        <w:pStyle w:val="Tekstpodstawowywcity2"/>
        <w:numPr>
          <w:ilvl w:val="2"/>
          <w:numId w:val="9"/>
        </w:numPr>
        <w:tabs>
          <w:tab w:val="left" w:pos="1134"/>
        </w:tabs>
        <w:spacing w:before="0" w:after="0" w:line="276" w:lineRule="auto"/>
        <w:ind w:hanging="1189"/>
        <w:jc w:val="both"/>
        <w:rPr>
          <w:sz w:val="22"/>
          <w:szCs w:val="22"/>
        </w:rPr>
      </w:pPr>
      <w:r w:rsidRPr="00717ABC">
        <w:rPr>
          <w:sz w:val="22"/>
          <w:szCs w:val="22"/>
        </w:rPr>
        <w:t>pieniądzu;</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bankowych lub poręczeniach spółdzielczej kasy oszczędnościowo-kredytowej, z tym że poręczenie kasy jest zawsze poręczeniem pieniężnym;</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bankowych;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ubezpieczeniowych;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udzielanych przez podmioty, o których mowa w art. 6b ust. 5 pkt 2 ustawy z dnia 9 listopada 2000 r. o utworzeniu Polskiej Age</w:t>
      </w:r>
      <w:r w:rsidR="00AF43F9">
        <w:rPr>
          <w:sz w:val="22"/>
          <w:szCs w:val="22"/>
        </w:rPr>
        <w:t>ncji Rozwoju Przedsiębiorczości.</w:t>
      </w:r>
    </w:p>
    <w:p w:rsidR="005B4867" w:rsidRPr="00717ABC" w:rsidRDefault="005B4867" w:rsidP="00B52382">
      <w:pPr>
        <w:pStyle w:val="Tekstpodstawowywcity2"/>
        <w:numPr>
          <w:ilvl w:val="2"/>
          <w:numId w:val="21"/>
        </w:numPr>
        <w:spacing w:before="0" w:after="0" w:line="276" w:lineRule="auto"/>
        <w:jc w:val="both"/>
        <w:rPr>
          <w:sz w:val="22"/>
          <w:szCs w:val="22"/>
        </w:rPr>
      </w:pPr>
      <w:r w:rsidRPr="00717ABC">
        <w:rPr>
          <w:sz w:val="22"/>
          <w:szCs w:val="22"/>
        </w:rPr>
        <w:t xml:space="preserve">Wadium wnoszone w formie innej niż w pieniądzu musi w szczególności określać bezwarunkowy, nieodwołalny obowiązek zapłaty na pierwsze żądanie </w:t>
      </w:r>
      <w:r w:rsidR="006809DD">
        <w:rPr>
          <w:sz w:val="22"/>
          <w:szCs w:val="22"/>
        </w:rPr>
        <w:t>Z</w:t>
      </w:r>
      <w:r w:rsidRPr="00717ABC">
        <w:rPr>
          <w:sz w:val="22"/>
          <w:szCs w:val="22"/>
        </w:rPr>
        <w:t xml:space="preserve">amawiającego, </w:t>
      </w:r>
      <w:r w:rsidR="00E16537">
        <w:rPr>
          <w:sz w:val="22"/>
          <w:szCs w:val="22"/>
        </w:rPr>
        <w:br/>
      </w:r>
      <w:r w:rsidRPr="00717ABC">
        <w:rPr>
          <w:sz w:val="22"/>
          <w:szCs w:val="22"/>
        </w:rPr>
        <w:t xml:space="preserve">w przypadkach określonych w art. 46 ust 4a i 5 ustawy PZP oraz być ważne przez okres </w:t>
      </w:r>
      <w:r w:rsidRPr="00717ABC">
        <w:rPr>
          <w:sz w:val="22"/>
          <w:szCs w:val="22"/>
        </w:rPr>
        <w:lastRenderedPageBreak/>
        <w:t>związania ofertą, określony w niniejszej SIWZ. Dowodem wniesienia wadium jest oryginalny dokument poręczenia lub gwarancji złożony wraz z ofertą. Wadium nie może zawierać zapisów ograniczających obowiązek zapła</w:t>
      </w:r>
      <w:r w:rsidR="00E16537">
        <w:rPr>
          <w:sz w:val="22"/>
          <w:szCs w:val="22"/>
        </w:rPr>
        <w:t>ty wadium. Oryginał dokumentu (</w:t>
      </w:r>
      <w:r w:rsidRPr="00717ABC">
        <w:rPr>
          <w:sz w:val="22"/>
          <w:szCs w:val="22"/>
        </w:rPr>
        <w:t>poręczenie bankowe, poręczenie spółdzielczej kasy oszczędnościowo- kredytowej, gwarancja bankowa, gwarancja ubezpieczeniowa, poręczenie udzielane przez podmioty, o których mowa w art. 6b ust 5 pkt 2 ustawy z dnia 9 listopada 2000 r. o utworzeniu Polskiej Agencji Ro</w:t>
      </w:r>
      <w:r w:rsidR="00E16537">
        <w:rPr>
          <w:sz w:val="22"/>
          <w:szCs w:val="22"/>
        </w:rPr>
        <w:t>zwoju Przedsiębiorczości</w:t>
      </w:r>
      <w:r w:rsidRPr="00717ABC">
        <w:rPr>
          <w:sz w:val="22"/>
          <w:szCs w:val="22"/>
        </w:rPr>
        <w:t xml:space="preserve">) należy dołączyć do oferty w sposób umożliwiający jego zwrot, bez konieczności rozszywania/dekompletacji oferty, np. umieścić w oddzielnej kopercie ze wskazaniem na niej nazwy postepowania, w którym jest składane. Dokument wadialny musi identyfikować </w:t>
      </w:r>
      <w:r w:rsidR="009C63E3">
        <w:rPr>
          <w:sz w:val="22"/>
          <w:szCs w:val="22"/>
        </w:rPr>
        <w:t>W</w:t>
      </w:r>
      <w:r w:rsidRPr="00717ABC">
        <w:rPr>
          <w:sz w:val="22"/>
          <w:szCs w:val="22"/>
        </w:rPr>
        <w:t>ykonawcę oraz zawierać informację, że stanowi zabezpieczenie wadium w przedmiotowym postępowaniu.</w:t>
      </w:r>
    </w:p>
    <w:p w:rsidR="005B4867" w:rsidRPr="00717ABC" w:rsidRDefault="005B4867" w:rsidP="00B52382">
      <w:pPr>
        <w:pStyle w:val="Tekstpodstawowywcity2"/>
        <w:spacing w:before="0" w:after="0" w:line="276" w:lineRule="auto"/>
        <w:ind w:left="0"/>
        <w:jc w:val="both"/>
        <w:rPr>
          <w:b/>
          <w:sz w:val="22"/>
          <w:szCs w:val="22"/>
        </w:rPr>
      </w:pPr>
      <w:r w:rsidRPr="00717ABC">
        <w:rPr>
          <w:b/>
          <w:sz w:val="22"/>
          <w:szCs w:val="22"/>
        </w:rPr>
        <w:t>16.4. Miejsce i sposób wniesienia wadium</w:t>
      </w:r>
    </w:p>
    <w:p w:rsidR="005B4867" w:rsidRPr="00717ABC" w:rsidRDefault="005B4867" w:rsidP="00B52382">
      <w:pPr>
        <w:pStyle w:val="Tekstpodstawowywcity2"/>
        <w:numPr>
          <w:ilvl w:val="2"/>
          <w:numId w:val="22"/>
        </w:numPr>
        <w:spacing w:before="0" w:after="0" w:line="276" w:lineRule="auto"/>
        <w:ind w:left="709" w:hanging="709"/>
        <w:jc w:val="both"/>
        <w:rPr>
          <w:sz w:val="22"/>
          <w:szCs w:val="22"/>
        </w:rPr>
      </w:pPr>
      <w:r w:rsidRPr="00717ABC">
        <w:rPr>
          <w:sz w:val="22"/>
          <w:szCs w:val="22"/>
        </w:rPr>
        <w:t xml:space="preserve">Wadium wnoszone w pieniądzu  należy wpłacić przelewem  na następujący  rachunek bankowy Zamawiającego: </w:t>
      </w:r>
      <w:r w:rsidRPr="00717ABC">
        <w:rPr>
          <w:rFonts w:cs="TimesNewRomanPS-BoldItalicMT"/>
          <w:b/>
          <w:bCs/>
          <w:iCs/>
          <w:sz w:val="22"/>
          <w:szCs w:val="22"/>
        </w:rPr>
        <w:t>33 1020 1592 0000 2002 0266 9018</w:t>
      </w:r>
    </w:p>
    <w:p w:rsidR="005B4867" w:rsidRPr="00717ABC" w:rsidRDefault="005B4867" w:rsidP="00B52382">
      <w:pPr>
        <w:pStyle w:val="Tekstpodstawowywcity2"/>
        <w:spacing w:before="0" w:after="0" w:line="276" w:lineRule="auto"/>
        <w:ind w:left="643"/>
        <w:jc w:val="both"/>
        <w:rPr>
          <w:sz w:val="22"/>
          <w:szCs w:val="22"/>
        </w:rPr>
      </w:pPr>
      <w:r w:rsidRPr="00717ABC">
        <w:rPr>
          <w:rFonts w:cs="TimesNewRomanPS-BoldItalicMT"/>
          <w:b/>
          <w:bCs/>
          <w:iCs/>
          <w:sz w:val="22"/>
          <w:szCs w:val="22"/>
        </w:rPr>
        <w:t xml:space="preserve"> </w:t>
      </w:r>
      <w:r w:rsidRPr="00717ABC">
        <w:rPr>
          <w:sz w:val="22"/>
          <w:szCs w:val="22"/>
        </w:rPr>
        <w:t>Na poleceniu przelewu</w:t>
      </w:r>
      <w:r w:rsidR="002D0A5C">
        <w:rPr>
          <w:sz w:val="22"/>
          <w:szCs w:val="22"/>
        </w:rPr>
        <w:t xml:space="preserve"> należy zaznaczyć, jakiego postę</w:t>
      </w:r>
      <w:r w:rsidRPr="00717ABC">
        <w:rPr>
          <w:sz w:val="22"/>
          <w:szCs w:val="22"/>
        </w:rPr>
        <w:t xml:space="preserve">powania przetargowego dotyczy wadium. </w:t>
      </w:r>
    </w:p>
    <w:p w:rsidR="005B4867" w:rsidRPr="00717ABC" w:rsidRDefault="005B4867" w:rsidP="00B52382">
      <w:pPr>
        <w:pStyle w:val="Tekstpodstawowywcity2"/>
        <w:spacing w:before="0" w:after="0" w:line="276" w:lineRule="auto"/>
        <w:ind w:left="643"/>
        <w:jc w:val="both"/>
        <w:rPr>
          <w:sz w:val="22"/>
          <w:szCs w:val="22"/>
        </w:rPr>
      </w:pPr>
      <w:r w:rsidRPr="00717ABC">
        <w:rPr>
          <w:sz w:val="22"/>
          <w:szCs w:val="22"/>
        </w:rPr>
        <w:t>Do oferty należy dołączyć potwierdzoną za zgodność z oryginałem kopię dokumentu potwierdzającego wniesienie wadium.</w:t>
      </w:r>
    </w:p>
    <w:p w:rsidR="005B4867" w:rsidRPr="00717ABC" w:rsidRDefault="005B4867" w:rsidP="00B52382">
      <w:pPr>
        <w:pStyle w:val="Tekstpodstawowywcity2"/>
        <w:numPr>
          <w:ilvl w:val="2"/>
          <w:numId w:val="22"/>
        </w:numPr>
        <w:spacing w:before="0" w:after="0" w:line="276" w:lineRule="auto"/>
        <w:ind w:left="709" w:hanging="709"/>
        <w:jc w:val="both"/>
        <w:rPr>
          <w:sz w:val="22"/>
          <w:szCs w:val="22"/>
        </w:rPr>
      </w:pPr>
      <w:r w:rsidRPr="00717ABC">
        <w:rPr>
          <w:sz w:val="22"/>
          <w:szCs w:val="22"/>
        </w:rPr>
        <w:t>Wadium wniesione w pieniądzu, Zamawiający przechowuje  na rachunku bankowym.</w:t>
      </w:r>
    </w:p>
    <w:p w:rsidR="005B4867" w:rsidRPr="00717ABC" w:rsidRDefault="005B4867" w:rsidP="00B52382">
      <w:pPr>
        <w:pStyle w:val="Tekstpodstawowywcity2"/>
        <w:numPr>
          <w:ilvl w:val="2"/>
          <w:numId w:val="22"/>
        </w:numPr>
        <w:spacing w:before="0" w:after="0" w:line="276" w:lineRule="auto"/>
        <w:ind w:left="709" w:hanging="709"/>
        <w:jc w:val="both"/>
        <w:rPr>
          <w:sz w:val="22"/>
          <w:szCs w:val="22"/>
        </w:rPr>
      </w:pPr>
      <w:r w:rsidRPr="00717ABC">
        <w:rPr>
          <w:sz w:val="22"/>
          <w:szCs w:val="22"/>
        </w:rPr>
        <w:t>Wadium wnoszone w innych dopuszczonych przez Zamawiającego formach należy załączyć do oferty zgodnie z zapisami pkt 16.3.2. SIWZ</w:t>
      </w:r>
    </w:p>
    <w:p w:rsidR="002366A8" w:rsidRPr="00AF43F9" w:rsidRDefault="005B4867" w:rsidP="00B52382">
      <w:pPr>
        <w:pStyle w:val="Tekstpodstawowywcity2"/>
        <w:numPr>
          <w:ilvl w:val="2"/>
          <w:numId w:val="22"/>
        </w:numPr>
        <w:spacing w:before="0" w:line="276" w:lineRule="auto"/>
        <w:ind w:left="709" w:hanging="709"/>
        <w:jc w:val="both"/>
        <w:rPr>
          <w:sz w:val="22"/>
          <w:szCs w:val="22"/>
        </w:rPr>
      </w:pPr>
      <w:r w:rsidRPr="00717ABC">
        <w:rPr>
          <w:sz w:val="22"/>
          <w:szCs w:val="22"/>
        </w:rPr>
        <w:t>Wadium może być wniesione również przez jednego z Wykonawców lub pełnomocnika.</w:t>
      </w:r>
    </w:p>
    <w:p w:rsidR="005B4867" w:rsidRPr="00717ABC" w:rsidRDefault="005B4867" w:rsidP="00B52382">
      <w:pPr>
        <w:pStyle w:val="Tekstpodstawowywcity2"/>
        <w:spacing w:before="0" w:after="0" w:line="276" w:lineRule="auto"/>
        <w:ind w:left="0"/>
        <w:jc w:val="both"/>
        <w:rPr>
          <w:b/>
          <w:sz w:val="22"/>
          <w:szCs w:val="22"/>
        </w:rPr>
      </w:pPr>
      <w:r w:rsidRPr="00717ABC">
        <w:rPr>
          <w:b/>
          <w:sz w:val="22"/>
          <w:szCs w:val="22"/>
        </w:rPr>
        <w:t>16.5. Termin wniesienia wadium</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należy wnieść przed upływem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musi obejmować okres związania ofertą, tj</w:t>
      </w:r>
      <w:r w:rsidR="00717ABC">
        <w:rPr>
          <w:sz w:val="22"/>
          <w:szCs w:val="22"/>
        </w:rPr>
        <w:t xml:space="preserve">. </w:t>
      </w:r>
      <w:r w:rsidR="00717ABC" w:rsidRPr="0059436E">
        <w:rPr>
          <w:sz w:val="22"/>
          <w:szCs w:val="22"/>
        </w:rPr>
        <w:t>6</w:t>
      </w:r>
      <w:r w:rsidRPr="0059436E">
        <w:rPr>
          <w:sz w:val="22"/>
          <w:szCs w:val="22"/>
        </w:rPr>
        <w:t>0 dni</w:t>
      </w:r>
      <w:r w:rsidRPr="00717ABC">
        <w:rPr>
          <w:sz w:val="22"/>
          <w:szCs w:val="22"/>
        </w:rPr>
        <w:t xml:space="preserve"> od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 przypadku wnoszenia przez Wykonawcę wadium w formie pieniądza, za termin jego wniesienia zostanie przyjęty termin uznania na rachunku Zamawiającego.</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16.6. Zwrot wadium:</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 xml:space="preserve">Zamawiający zwraca wadium wszystkim Wykonawcom niezwłocznie po wyborze oferty najkorzystniejszej lub unieważnieniu postępowania z wyjątkiem </w:t>
      </w:r>
      <w:r w:rsidR="009C63E3">
        <w:rPr>
          <w:sz w:val="22"/>
          <w:szCs w:val="22"/>
        </w:rPr>
        <w:t>W</w:t>
      </w:r>
      <w:r w:rsidRPr="00717ABC">
        <w:rPr>
          <w:sz w:val="22"/>
          <w:szCs w:val="22"/>
        </w:rPr>
        <w:t>ykonawcy, którego oferta została wybrana jako najkorzystniejsza z zastrzeżeniem art. 46 ust 4a ustawy PZP.</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Zamawiający zwraca niezwłocznie wadium, na wniosek Wykonawcy, który wycofał ofertę przed upływem terminu składania ofert.</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 xml:space="preserve">Wadium wniesione w pieniądzu, Zamawiający zwraca wraz z odsetkami wynikającymi z umowy rachunku bankowego, na którym było ono przechowywane, pomniejszone o koszty </w:t>
      </w:r>
      <w:r w:rsidRPr="00717ABC">
        <w:rPr>
          <w:sz w:val="22"/>
          <w:szCs w:val="22"/>
        </w:rPr>
        <w:lastRenderedPageBreak/>
        <w:t>prowadzenia rachunku bankowego oraz prowizji bankowej za przelew pieniędzy na rachunek bankowy wskazany przez Wykonawcę.</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16.7. Ponowne wniesienie wadium:</w:t>
      </w:r>
    </w:p>
    <w:p w:rsidR="005B4867" w:rsidRPr="00717ABC" w:rsidRDefault="005B4867" w:rsidP="00B52382">
      <w:pPr>
        <w:pStyle w:val="Tekstpodstawowywcity2"/>
        <w:spacing w:before="0" w:after="0" w:line="276" w:lineRule="auto"/>
        <w:ind w:left="567"/>
        <w:jc w:val="both"/>
        <w:rPr>
          <w:sz w:val="22"/>
          <w:szCs w:val="22"/>
        </w:rPr>
      </w:pPr>
      <w:r w:rsidRPr="00717ABC">
        <w:rPr>
          <w:sz w:val="22"/>
          <w:szCs w:val="22"/>
        </w:rPr>
        <w:t>Zamawiający żąda ponownego wniesienia wadium przez Wykonawcę, któremu zwrócono wadium na podstawie pkt 16.6.1 SIWZ jeżeli w wyniku rozstrzygnięcia odwołania jego oferta została wybrana jako najkorzystniejsza. Wykonawca wnosi wówczas wadium w terminie określonym przez Zamawiającego.</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16.8. Zatrzymanie wadium:</w:t>
      </w:r>
    </w:p>
    <w:p w:rsidR="005B4867" w:rsidRPr="00717ABC" w:rsidRDefault="005B4867" w:rsidP="00B52382">
      <w:pPr>
        <w:pStyle w:val="Tekstpodstawowywcity2"/>
        <w:numPr>
          <w:ilvl w:val="2"/>
          <w:numId w:val="24"/>
        </w:numPr>
        <w:spacing w:before="0" w:after="0" w:line="276" w:lineRule="auto"/>
        <w:jc w:val="both"/>
        <w:rPr>
          <w:sz w:val="22"/>
          <w:szCs w:val="22"/>
        </w:rPr>
      </w:pPr>
      <w:r w:rsidRPr="00717ABC">
        <w:rPr>
          <w:sz w:val="22"/>
          <w:szCs w:val="22"/>
        </w:rPr>
        <w:t>Zamawiający zatrzymuje wadium wraz z odsetkami, jeżeli:</w:t>
      </w:r>
    </w:p>
    <w:p w:rsidR="005B4867" w:rsidRPr="00717ABC" w:rsidRDefault="005B4867" w:rsidP="00B52382">
      <w:pPr>
        <w:pStyle w:val="Tekstpodstawowywcity2"/>
        <w:numPr>
          <w:ilvl w:val="1"/>
          <w:numId w:val="7"/>
        </w:numPr>
        <w:tabs>
          <w:tab w:val="clear" w:pos="1440"/>
          <w:tab w:val="num" w:pos="709"/>
        </w:tabs>
        <w:spacing w:before="0" w:after="0" w:line="276" w:lineRule="auto"/>
        <w:ind w:left="709" w:hanging="425"/>
        <w:jc w:val="both"/>
        <w:rPr>
          <w:sz w:val="22"/>
          <w:szCs w:val="22"/>
        </w:rPr>
      </w:pPr>
      <w:r w:rsidRPr="00717ABC">
        <w:rPr>
          <w:bCs/>
          <w:sz w:val="22"/>
          <w:szCs w:val="22"/>
        </w:rPr>
        <w:t xml:space="preserve">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r w:rsidR="009C63E3">
        <w:rPr>
          <w:bCs/>
          <w:sz w:val="22"/>
          <w:szCs w:val="22"/>
        </w:rPr>
        <w:t>W</w:t>
      </w:r>
      <w:r w:rsidRPr="00717ABC">
        <w:rPr>
          <w:bCs/>
          <w:sz w:val="22"/>
          <w:szCs w:val="22"/>
        </w:rPr>
        <w:t>ykonawcę jako najkorzystniejszej;</w:t>
      </w:r>
    </w:p>
    <w:p w:rsidR="005B4867" w:rsidRPr="00717ABC" w:rsidRDefault="005B4867" w:rsidP="00B52382">
      <w:pPr>
        <w:pStyle w:val="Tekstpodstawowywcity2"/>
        <w:numPr>
          <w:ilvl w:val="1"/>
          <w:numId w:val="7"/>
        </w:numPr>
        <w:tabs>
          <w:tab w:val="clear" w:pos="1440"/>
          <w:tab w:val="num" w:pos="709"/>
        </w:tabs>
        <w:spacing w:before="0" w:after="0" w:line="276" w:lineRule="auto"/>
        <w:ind w:left="1080" w:hanging="796"/>
        <w:jc w:val="both"/>
        <w:rPr>
          <w:sz w:val="22"/>
          <w:szCs w:val="22"/>
        </w:rPr>
      </w:pPr>
      <w:r w:rsidRPr="00717ABC">
        <w:rPr>
          <w:sz w:val="22"/>
          <w:szCs w:val="22"/>
        </w:rPr>
        <w:t>Wykonawca, którego oferta została wybrana:</w:t>
      </w:r>
    </w:p>
    <w:p w:rsidR="005B4867" w:rsidRPr="00717ABC" w:rsidRDefault="005B4867" w:rsidP="00B52382">
      <w:pPr>
        <w:pStyle w:val="Tekstpodstawowywcity2"/>
        <w:tabs>
          <w:tab w:val="left" w:pos="709"/>
          <w:tab w:val="left" w:pos="1418"/>
        </w:tabs>
        <w:spacing w:before="0" w:after="0" w:line="276" w:lineRule="auto"/>
        <w:ind w:left="851" w:hanging="142"/>
        <w:jc w:val="both"/>
        <w:rPr>
          <w:sz w:val="22"/>
          <w:szCs w:val="22"/>
        </w:rPr>
      </w:pPr>
      <w:r w:rsidRPr="00717ABC">
        <w:rPr>
          <w:sz w:val="22"/>
          <w:szCs w:val="22"/>
        </w:rPr>
        <w:t>- odmówił podpisania umowy w sprawie zamówienia publicznego na warunkach określonych w ofercie;</w:t>
      </w:r>
    </w:p>
    <w:p w:rsidR="005B4867" w:rsidRPr="00717ABC" w:rsidRDefault="005B4867" w:rsidP="00B52382">
      <w:pPr>
        <w:pStyle w:val="Tekstpodstawowywcity2"/>
        <w:tabs>
          <w:tab w:val="left" w:pos="1134"/>
          <w:tab w:val="left" w:pos="1418"/>
        </w:tabs>
        <w:spacing w:before="0" w:after="0" w:line="276" w:lineRule="auto"/>
        <w:ind w:left="1134" w:hanging="425"/>
        <w:jc w:val="both"/>
        <w:rPr>
          <w:sz w:val="22"/>
          <w:szCs w:val="22"/>
        </w:rPr>
      </w:pPr>
      <w:r w:rsidRPr="00717ABC">
        <w:rPr>
          <w:sz w:val="22"/>
          <w:szCs w:val="22"/>
        </w:rPr>
        <w:t>- nie wniósł wymaganego zabezpieczenia należytego wykonania umowy;</w:t>
      </w:r>
    </w:p>
    <w:p w:rsidR="005B4867" w:rsidRPr="00717ABC" w:rsidRDefault="005B4867" w:rsidP="00B52382">
      <w:pPr>
        <w:pStyle w:val="Tekstpodstawowywcity2"/>
        <w:tabs>
          <w:tab w:val="left" w:pos="851"/>
          <w:tab w:val="left" w:pos="1418"/>
        </w:tabs>
        <w:spacing w:before="0" w:after="240" w:line="276" w:lineRule="auto"/>
        <w:ind w:left="851" w:hanging="142"/>
        <w:jc w:val="both"/>
        <w:rPr>
          <w:sz w:val="22"/>
          <w:szCs w:val="22"/>
        </w:rPr>
      </w:pPr>
      <w:r w:rsidRPr="00717ABC">
        <w:rPr>
          <w:sz w:val="22"/>
          <w:szCs w:val="22"/>
        </w:rPr>
        <w:t>- zawarcie umowy w sprawie zamówienia publicznego stało się niemożliwe z przyczyn</w:t>
      </w:r>
      <w:r w:rsidR="00E16537">
        <w:rPr>
          <w:sz w:val="22"/>
          <w:szCs w:val="22"/>
        </w:rPr>
        <w:t xml:space="preserve"> leżących po stronie Wykonawcy.</w:t>
      </w:r>
    </w:p>
    <w:p w:rsidR="005B4867" w:rsidRPr="00717ABC" w:rsidRDefault="005B4867" w:rsidP="00B52382">
      <w:pPr>
        <w:pStyle w:val="Tekstpodstawowywcity2"/>
        <w:spacing w:before="0" w:after="0" w:line="276" w:lineRule="auto"/>
        <w:ind w:left="0"/>
        <w:rPr>
          <w:b/>
          <w:sz w:val="22"/>
          <w:szCs w:val="22"/>
        </w:rPr>
      </w:pPr>
      <w:r w:rsidRPr="00717ABC">
        <w:rPr>
          <w:b/>
          <w:sz w:val="22"/>
          <w:szCs w:val="22"/>
        </w:rPr>
        <w:t>17. Zabezpieczenie należytego wykonania umowy.</w:t>
      </w:r>
    </w:p>
    <w:p w:rsidR="005B4867" w:rsidRPr="00717ABC" w:rsidRDefault="005B4867" w:rsidP="00B52382">
      <w:pPr>
        <w:pStyle w:val="Tekstpodstawowywcity2"/>
        <w:spacing w:before="0" w:after="0" w:line="276" w:lineRule="auto"/>
        <w:ind w:left="0"/>
        <w:rPr>
          <w:color w:val="000000"/>
          <w:sz w:val="22"/>
          <w:szCs w:val="22"/>
        </w:rPr>
      </w:pPr>
      <w:r w:rsidRPr="00717ABC">
        <w:rPr>
          <w:b/>
          <w:color w:val="000000"/>
          <w:sz w:val="22"/>
          <w:szCs w:val="22"/>
        </w:rPr>
        <w:t>17.1.</w:t>
      </w:r>
      <w:r w:rsidRPr="00717ABC">
        <w:rPr>
          <w:color w:val="000000"/>
          <w:sz w:val="22"/>
          <w:szCs w:val="22"/>
        </w:rPr>
        <w:t xml:space="preserve">   Zamawiający  wymaga wniesienia zabezpieczenia należytego wykonania umowy.</w:t>
      </w:r>
    </w:p>
    <w:p w:rsidR="005B4867" w:rsidRPr="00717ABC" w:rsidRDefault="005B4867" w:rsidP="00B52382">
      <w:pPr>
        <w:pStyle w:val="Tekstpodstawowywcity2"/>
        <w:spacing w:before="0" w:after="0" w:line="276" w:lineRule="auto"/>
        <w:ind w:left="720"/>
        <w:rPr>
          <w:color w:val="000000"/>
          <w:sz w:val="22"/>
          <w:szCs w:val="22"/>
        </w:rPr>
      </w:pPr>
      <w:r w:rsidRPr="00717ABC">
        <w:rPr>
          <w:color w:val="000000"/>
          <w:sz w:val="22"/>
          <w:szCs w:val="22"/>
        </w:rPr>
        <w:t>Zabezpieczenie służy pokryciu roszczeń z tytułu niewykonania lub nienależytego wykonania umowy.</w:t>
      </w:r>
    </w:p>
    <w:p w:rsidR="005B4867" w:rsidRPr="00717ABC" w:rsidRDefault="005B4867" w:rsidP="00B52382">
      <w:pPr>
        <w:pStyle w:val="Tekstpodstawowywcity2"/>
        <w:spacing w:before="0" w:after="0" w:line="276" w:lineRule="auto"/>
        <w:ind w:left="0"/>
        <w:rPr>
          <w:b/>
          <w:color w:val="000000"/>
          <w:sz w:val="22"/>
          <w:szCs w:val="22"/>
        </w:rPr>
      </w:pPr>
      <w:r w:rsidRPr="00717ABC">
        <w:rPr>
          <w:b/>
          <w:color w:val="000000"/>
          <w:sz w:val="22"/>
          <w:szCs w:val="22"/>
        </w:rPr>
        <w:t>17.2.   Wysokość zabezpieczenia należytego wykonania umowy.</w:t>
      </w:r>
    </w:p>
    <w:p w:rsidR="005B4867" w:rsidRPr="00131A1C" w:rsidRDefault="005B4867" w:rsidP="00B52382">
      <w:pPr>
        <w:pStyle w:val="Tekstpodstawowywcity2"/>
        <w:numPr>
          <w:ilvl w:val="2"/>
          <w:numId w:val="16"/>
        </w:numPr>
        <w:spacing w:before="0" w:after="0" w:line="276" w:lineRule="auto"/>
        <w:jc w:val="both"/>
        <w:rPr>
          <w:sz w:val="22"/>
          <w:szCs w:val="22"/>
        </w:rPr>
      </w:pPr>
      <w:r w:rsidRPr="00131A1C">
        <w:rPr>
          <w:sz w:val="22"/>
          <w:szCs w:val="22"/>
        </w:rPr>
        <w:t xml:space="preserve">Zamawiający ustala zabezpieczenie należytego wykonania umowy zawartej w wyniku postępowania o udzielenie niniejszego zamówienia w wysokości </w:t>
      </w:r>
      <w:r w:rsidR="004724CA" w:rsidRPr="00131A1C">
        <w:rPr>
          <w:b/>
          <w:sz w:val="22"/>
          <w:szCs w:val="22"/>
        </w:rPr>
        <w:t>1</w:t>
      </w:r>
      <w:r w:rsidRPr="00131A1C">
        <w:rPr>
          <w:b/>
          <w:sz w:val="22"/>
          <w:szCs w:val="22"/>
        </w:rPr>
        <w:t xml:space="preserve"> %</w:t>
      </w:r>
      <w:r w:rsidRPr="00131A1C">
        <w:rPr>
          <w:sz w:val="22"/>
          <w:szCs w:val="22"/>
        </w:rPr>
        <w:t xml:space="preserve"> ceny całkowitej podanej w ofercie.</w:t>
      </w:r>
    </w:p>
    <w:p w:rsidR="005B4867" w:rsidRPr="00717ABC" w:rsidRDefault="005B4867" w:rsidP="00B52382">
      <w:pPr>
        <w:pStyle w:val="Tekstpodstawowywcity2"/>
        <w:numPr>
          <w:ilvl w:val="2"/>
          <w:numId w:val="16"/>
        </w:numPr>
        <w:spacing w:before="0" w:after="0" w:line="276" w:lineRule="auto"/>
        <w:jc w:val="both"/>
        <w:rPr>
          <w:color w:val="000000"/>
          <w:sz w:val="22"/>
          <w:szCs w:val="22"/>
        </w:rPr>
      </w:pPr>
      <w:r w:rsidRPr="00717ABC">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5B4867" w:rsidRPr="00717ABC" w:rsidRDefault="005B4867" w:rsidP="00B52382">
      <w:pPr>
        <w:pStyle w:val="Tekstpodstawowywcity2"/>
        <w:tabs>
          <w:tab w:val="num" w:pos="1080"/>
        </w:tabs>
        <w:spacing w:before="0" w:after="0" w:line="276" w:lineRule="auto"/>
        <w:ind w:left="0"/>
        <w:rPr>
          <w:b/>
          <w:color w:val="000000"/>
          <w:sz w:val="22"/>
          <w:szCs w:val="22"/>
        </w:rPr>
      </w:pPr>
      <w:r w:rsidRPr="00717ABC">
        <w:rPr>
          <w:b/>
          <w:color w:val="000000"/>
          <w:sz w:val="22"/>
          <w:szCs w:val="22"/>
        </w:rPr>
        <w:t>17.3.  Forma zabezpieczenia należytego wykonania umowy</w:t>
      </w:r>
    </w:p>
    <w:p w:rsidR="005B4867" w:rsidRPr="00717ABC" w:rsidRDefault="005B4867" w:rsidP="004F40DA">
      <w:pPr>
        <w:pStyle w:val="Tekstpodstawowywcity2"/>
        <w:tabs>
          <w:tab w:val="num" w:pos="1080"/>
        </w:tabs>
        <w:spacing w:before="0" w:after="0" w:line="276" w:lineRule="auto"/>
        <w:ind w:left="720" w:hanging="720"/>
        <w:jc w:val="both"/>
        <w:rPr>
          <w:color w:val="000000"/>
          <w:sz w:val="22"/>
          <w:szCs w:val="22"/>
        </w:rPr>
      </w:pPr>
      <w:r w:rsidRPr="00717ABC">
        <w:rPr>
          <w:b/>
          <w:color w:val="000000"/>
          <w:sz w:val="22"/>
          <w:szCs w:val="22"/>
        </w:rPr>
        <w:t>17.3.1.</w:t>
      </w:r>
      <w:r w:rsidRPr="00717ABC">
        <w:rPr>
          <w:color w:val="000000"/>
          <w:sz w:val="22"/>
          <w:szCs w:val="22"/>
        </w:rPr>
        <w:t xml:space="preserve"> Zabezpieczenie należytego wykonania umowy m</w:t>
      </w:r>
      <w:r w:rsidR="004F40DA">
        <w:rPr>
          <w:color w:val="000000"/>
          <w:sz w:val="22"/>
          <w:szCs w:val="22"/>
        </w:rPr>
        <w:t xml:space="preserve">oże być wniesione według wyboru </w:t>
      </w:r>
      <w:r w:rsidRPr="00717ABC">
        <w:rPr>
          <w:color w:val="000000"/>
          <w:sz w:val="22"/>
          <w:szCs w:val="22"/>
        </w:rPr>
        <w:t>Wykonawcy w jednej lu</w:t>
      </w:r>
      <w:r w:rsidR="00717ABC">
        <w:rPr>
          <w:color w:val="000000"/>
          <w:sz w:val="22"/>
          <w:szCs w:val="22"/>
        </w:rPr>
        <w:t>b w kilku następujących formach</w:t>
      </w:r>
      <w:r w:rsidRPr="00717ABC">
        <w:rPr>
          <w:color w:val="000000"/>
          <w:sz w:val="22"/>
          <w:szCs w:val="22"/>
        </w:rPr>
        <w:t>:</w:t>
      </w:r>
    </w:p>
    <w:p w:rsidR="005B4867" w:rsidRPr="00717ABC" w:rsidRDefault="005B4867" w:rsidP="00B52382">
      <w:pPr>
        <w:pStyle w:val="Tekstpodstawowywcity2"/>
        <w:numPr>
          <w:ilvl w:val="0"/>
          <w:numId w:val="4"/>
        </w:numPr>
        <w:tabs>
          <w:tab w:val="num" w:pos="1440"/>
        </w:tabs>
        <w:spacing w:before="0" w:after="0" w:line="276" w:lineRule="auto"/>
        <w:ind w:firstLine="360"/>
        <w:jc w:val="both"/>
        <w:rPr>
          <w:color w:val="000000"/>
          <w:sz w:val="22"/>
          <w:szCs w:val="22"/>
        </w:rPr>
      </w:pPr>
      <w:r w:rsidRPr="00717ABC">
        <w:rPr>
          <w:color w:val="000000"/>
          <w:sz w:val="22"/>
          <w:szCs w:val="22"/>
        </w:rPr>
        <w:t>pieniądzu,</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bankowych lub poręczeniach spółdzielczej kasy oszczędnościowo-kredytowej, z tym że zobowiązanie kasy jest zawsze zobowiązaniem pieniężnym,</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gwarancjach bankowych,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lastRenderedPageBreak/>
        <w:t>gwarancjach ubezpieczeniowych,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udzielanych przez podmioty, o których mowa w art.6 b ust.5 pkt 2 ustawy z dnia 9 listopada 2000 r. o utworzeniu Polskiej Agencji Rozwoju Przedsiębiorczości.</w:t>
      </w:r>
    </w:p>
    <w:p w:rsidR="005B4867" w:rsidRPr="00717ABC" w:rsidRDefault="005B4867" w:rsidP="00B52382">
      <w:pPr>
        <w:pStyle w:val="Tekstpodstawowywcity2"/>
        <w:numPr>
          <w:ilvl w:val="2"/>
          <w:numId w:val="17"/>
        </w:numPr>
        <w:spacing w:before="0" w:after="0" w:line="276" w:lineRule="auto"/>
        <w:jc w:val="both"/>
        <w:rPr>
          <w:color w:val="000000"/>
          <w:sz w:val="22"/>
          <w:szCs w:val="22"/>
        </w:rPr>
      </w:pPr>
      <w:r w:rsidRPr="00717ABC">
        <w:rPr>
          <w:color w:val="000000"/>
          <w:sz w:val="22"/>
          <w:szCs w:val="22"/>
        </w:rPr>
        <w:t xml:space="preserve">Zabezpieczenie wnoszone w pieniądzu Wykonawca wpłaci przelewem na następujący rachunek bankowy Zamawiającego:  </w:t>
      </w:r>
      <w:r w:rsidRPr="00717ABC">
        <w:rPr>
          <w:rFonts w:cs="TimesNewRomanPS-BoldItalicMT"/>
          <w:b/>
          <w:bCs/>
          <w:iCs/>
          <w:sz w:val="22"/>
          <w:szCs w:val="22"/>
        </w:rPr>
        <w:t xml:space="preserve">33 1020 1592 0000 2002 0266 9018 </w:t>
      </w:r>
      <w:r w:rsidRPr="00717ABC">
        <w:rPr>
          <w:rFonts w:cs="TimesNewRomanPS-BoldItalicMT"/>
          <w:bCs/>
          <w:iCs/>
          <w:sz w:val="22"/>
          <w:szCs w:val="22"/>
        </w:rPr>
        <w:t>z dopiskiem</w:t>
      </w:r>
      <w:r w:rsidRPr="00717ABC">
        <w:rPr>
          <w:rFonts w:cs="TimesNewRomanPS-BoldItalicMT"/>
          <w:b/>
          <w:bCs/>
          <w:iCs/>
          <w:sz w:val="22"/>
          <w:szCs w:val="22"/>
        </w:rPr>
        <w:t xml:space="preserve">: „Zabezpieczenie należytego wykonania </w:t>
      </w:r>
      <w:r w:rsidRPr="00942297">
        <w:rPr>
          <w:rFonts w:cs="TimesNewRomanPS-BoldItalicMT"/>
          <w:b/>
          <w:bCs/>
          <w:iCs/>
          <w:sz w:val="22"/>
          <w:szCs w:val="22"/>
        </w:rPr>
        <w:t xml:space="preserve">umowy - </w:t>
      </w:r>
      <w:r w:rsidR="00882D0E" w:rsidRPr="00942297">
        <w:rPr>
          <w:rFonts w:cs="TimesNewRomanPS-BoldItalicMT"/>
          <w:b/>
          <w:bCs/>
          <w:iCs/>
          <w:sz w:val="22"/>
          <w:szCs w:val="22"/>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717ABC" w:rsidRDefault="005B4867" w:rsidP="00B52382">
      <w:pPr>
        <w:pStyle w:val="Tekstpodstawowywcity2"/>
        <w:numPr>
          <w:ilvl w:val="2"/>
          <w:numId w:val="17"/>
        </w:numPr>
        <w:spacing w:before="0" w:after="0" w:line="276" w:lineRule="auto"/>
        <w:jc w:val="both"/>
        <w:rPr>
          <w:color w:val="000000"/>
          <w:sz w:val="22"/>
          <w:szCs w:val="22"/>
        </w:rPr>
      </w:pPr>
      <w:r w:rsidRPr="00717ABC">
        <w:rPr>
          <w:color w:val="000000"/>
          <w:sz w:val="22"/>
          <w:szCs w:val="22"/>
        </w:rPr>
        <w:t xml:space="preserve">Jeżeli zabezpieczenie wniesiono w pieniądzu, Zamawiający przechowuje je na oprocentowanym rachunku bankowym. Zamawiający zwraca zabezpieczenie wniesione </w:t>
      </w:r>
      <w:r w:rsidR="00E16537">
        <w:rPr>
          <w:color w:val="000000"/>
          <w:sz w:val="22"/>
          <w:szCs w:val="22"/>
        </w:rPr>
        <w:br/>
      </w:r>
      <w:r w:rsidRPr="00717ABC">
        <w:rPr>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5B4867" w:rsidRPr="00717ABC" w:rsidRDefault="005B4867" w:rsidP="00B52382">
      <w:pPr>
        <w:pStyle w:val="Tekstpodstawowywcity2"/>
        <w:spacing w:before="0" w:after="0" w:line="276" w:lineRule="auto"/>
        <w:ind w:left="720" w:hanging="720"/>
        <w:jc w:val="both"/>
        <w:rPr>
          <w:sz w:val="22"/>
          <w:szCs w:val="22"/>
        </w:rPr>
      </w:pPr>
      <w:r w:rsidRPr="00717ABC">
        <w:rPr>
          <w:b/>
          <w:color w:val="000000"/>
          <w:sz w:val="22"/>
          <w:szCs w:val="22"/>
        </w:rPr>
        <w:t>17.3.4.</w:t>
      </w:r>
      <w:r w:rsidRPr="00717ABC">
        <w:rPr>
          <w:color w:val="000000"/>
          <w:sz w:val="22"/>
          <w:szCs w:val="22"/>
        </w:rPr>
        <w:t xml:space="preserve"> W przypadku wnoszenia zabezpieczenia w innej formie, niż pieniężna, powinno ono być wystawione jako bezwarunkowe i nieodwołalne na okres obejmujący wykonanie przedmiotu zamówienia z uwzględnieniem terminów o których mowa w pkt 17.4. SIWZ.</w:t>
      </w:r>
    </w:p>
    <w:p w:rsidR="005B4867" w:rsidRPr="00717ABC" w:rsidRDefault="005B4867" w:rsidP="00B52382">
      <w:pPr>
        <w:autoSpaceDE w:val="0"/>
        <w:autoSpaceDN w:val="0"/>
        <w:adjustRightInd w:val="0"/>
        <w:spacing w:after="0" w:line="276" w:lineRule="auto"/>
        <w:ind w:left="720" w:hanging="720"/>
        <w:jc w:val="both"/>
      </w:pPr>
      <w:r w:rsidRPr="00717ABC">
        <w:rPr>
          <w:b/>
        </w:rPr>
        <w:t xml:space="preserve">17.3.5. </w:t>
      </w:r>
      <w:r w:rsidRPr="00717ABC">
        <w:t>Zamawiający nie wyraża zgody na formy zabezpieczenia określone w art. 148 ust 2 ustawy PZP.</w:t>
      </w:r>
    </w:p>
    <w:p w:rsidR="005B4867" w:rsidRPr="00717ABC" w:rsidRDefault="005B4867" w:rsidP="00B52382">
      <w:pPr>
        <w:autoSpaceDE w:val="0"/>
        <w:autoSpaceDN w:val="0"/>
        <w:adjustRightInd w:val="0"/>
        <w:spacing w:after="0" w:line="276" w:lineRule="auto"/>
        <w:ind w:left="720" w:hanging="720"/>
        <w:jc w:val="both"/>
        <w:rPr>
          <w:bCs/>
        </w:rPr>
      </w:pPr>
      <w:r w:rsidRPr="00717ABC">
        <w:rPr>
          <w:b/>
          <w:bCs/>
        </w:rPr>
        <w:t>17.3.6.</w:t>
      </w:r>
      <w:r w:rsidRPr="00717ABC">
        <w:rPr>
          <w:bCs/>
        </w:rPr>
        <w:t xml:space="preserve"> Jeżeli okres na jaki ma zostać wniesione zabezpieczenie przekracza 5 lat, zabezpieczenie </w:t>
      </w:r>
      <w:r w:rsidR="00E16537">
        <w:rPr>
          <w:bCs/>
        </w:rPr>
        <w:br/>
      </w:r>
      <w:r w:rsidRPr="00717ABC">
        <w:rPr>
          <w:bCs/>
        </w:rPr>
        <w:t>w pieniądzu wnosi się na cały ten okres, a zabezpieczenie w innej formie wnosi się na okres nie krótszy niż 5 lat,</w:t>
      </w:r>
      <w:r w:rsidR="009C63E3">
        <w:rPr>
          <w:bCs/>
        </w:rPr>
        <w:t xml:space="preserve"> z jednoczesnym zobowiązaniem, W</w:t>
      </w:r>
      <w:r w:rsidRPr="00717ABC">
        <w:rPr>
          <w:bCs/>
        </w:rPr>
        <w:t>ykonawcy do przedłużenia zabezpieczenia lub wniesienia nowego zabezpieczenia na kolejne okresy.</w:t>
      </w:r>
    </w:p>
    <w:p w:rsidR="005B4867" w:rsidRPr="00717ABC" w:rsidRDefault="005B4867" w:rsidP="00B52382">
      <w:pPr>
        <w:autoSpaceDE w:val="0"/>
        <w:autoSpaceDN w:val="0"/>
        <w:adjustRightInd w:val="0"/>
        <w:spacing w:after="0" w:line="276" w:lineRule="auto"/>
        <w:ind w:left="720" w:hanging="720"/>
        <w:jc w:val="both"/>
        <w:rPr>
          <w:bCs/>
        </w:rPr>
      </w:pPr>
      <w:r w:rsidRPr="00717ABC">
        <w:rPr>
          <w:b/>
          <w:bCs/>
        </w:rPr>
        <w:t>17.3.7</w:t>
      </w:r>
      <w:r w:rsidRPr="00717ABC">
        <w:rPr>
          <w:bCs/>
        </w:rPr>
        <w:t xml:space="preserve">. W przypadku nieprzedłużenia lub niewniesienia nowego zabezpieczenia najpóźniej na 30 dni przed upływem terminu ważności dotychczasowego zabezpieczenia wniesionego w innej formie niż w pieniądzu, </w:t>
      </w:r>
      <w:r w:rsidR="006809DD">
        <w:rPr>
          <w:bCs/>
        </w:rPr>
        <w:t>Z</w:t>
      </w:r>
      <w:r w:rsidRPr="00717ABC">
        <w:rPr>
          <w:bCs/>
        </w:rPr>
        <w:t>amawiający zmienia formę na zabezpieczenie w pieniądzu, poprzez wypłatę kwoty z dotychczasowego zabezpieczenia.</w:t>
      </w:r>
    </w:p>
    <w:p w:rsidR="005B4867" w:rsidRPr="00717ABC" w:rsidRDefault="005B4867" w:rsidP="00B52382">
      <w:pPr>
        <w:autoSpaceDE w:val="0"/>
        <w:autoSpaceDN w:val="0"/>
        <w:adjustRightInd w:val="0"/>
        <w:spacing w:after="0" w:line="276" w:lineRule="auto"/>
        <w:ind w:left="720" w:hanging="720"/>
        <w:jc w:val="both"/>
      </w:pPr>
      <w:r w:rsidRPr="00717ABC">
        <w:rPr>
          <w:b/>
          <w:bCs/>
        </w:rPr>
        <w:t>17.3.8.</w:t>
      </w:r>
      <w:r w:rsidRPr="00717ABC">
        <w:rPr>
          <w:bCs/>
        </w:rPr>
        <w:t xml:space="preserve"> Wypłata, o której mowa w pkt 17.3.7. SIWZ, następuje nie później niż w ostatnim dniu ważności dotychczasowego zabezpieczenia.</w:t>
      </w:r>
    </w:p>
    <w:p w:rsidR="005B4867" w:rsidRPr="00717ABC" w:rsidRDefault="005B4867" w:rsidP="00B52382">
      <w:pPr>
        <w:pStyle w:val="Tekstpodstawowywcity2"/>
        <w:spacing w:before="0" w:after="0" w:line="276" w:lineRule="auto"/>
        <w:ind w:left="720" w:hanging="720"/>
        <w:jc w:val="both"/>
        <w:rPr>
          <w:sz w:val="22"/>
          <w:szCs w:val="22"/>
        </w:rPr>
      </w:pPr>
      <w:r w:rsidRPr="00717ABC">
        <w:rPr>
          <w:b/>
          <w:sz w:val="22"/>
          <w:szCs w:val="22"/>
        </w:rPr>
        <w:t>17.3.9.</w:t>
      </w:r>
      <w:r w:rsidRPr="00717ABC">
        <w:rPr>
          <w:sz w:val="22"/>
          <w:szCs w:val="22"/>
        </w:rPr>
        <w:t xml:space="preserve"> Jeżeli Wykonawca, którego oferta została wybrana nie wniesie zabezpieczenia należytego wykonania umowy, Zamawiający może wybrać najkorzystniejszą ofertę spośród pozostałych ofert stosownie do treści art. 94 ust.3 ustawy PZP.</w:t>
      </w:r>
    </w:p>
    <w:p w:rsidR="005B4867" w:rsidRPr="00717ABC" w:rsidRDefault="005B4867" w:rsidP="00B52382">
      <w:pPr>
        <w:pStyle w:val="Tekstpodstawowywcity2"/>
        <w:spacing w:before="0" w:after="0" w:line="276" w:lineRule="auto"/>
        <w:ind w:left="720" w:hanging="720"/>
        <w:jc w:val="both"/>
        <w:rPr>
          <w:sz w:val="22"/>
          <w:szCs w:val="22"/>
        </w:rPr>
      </w:pPr>
      <w:r w:rsidRPr="00717ABC">
        <w:rPr>
          <w:b/>
          <w:sz w:val="22"/>
          <w:szCs w:val="22"/>
        </w:rPr>
        <w:t>17.3.10.</w:t>
      </w:r>
      <w:r w:rsidRPr="00717ABC">
        <w:rPr>
          <w:sz w:val="22"/>
          <w:szCs w:val="22"/>
        </w:rPr>
        <w:t xml:space="preserve"> Do zmiany formy zabezpieczenia umowy w trakcie realizacji umowy stosuje się art. 149 ustawy PZP.</w:t>
      </w:r>
    </w:p>
    <w:p w:rsidR="005B4867" w:rsidRPr="00717ABC" w:rsidRDefault="005B4867" w:rsidP="00B52382">
      <w:pPr>
        <w:pStyle w:val="Tekstpodstawowywcity2"/>
        <w:spacing w:before="0" w:after="0" w:line="276" w:lineRule="auto"/>
        <w:ind w:left="0"/>
        <w:jc w:val="both"/>
        <w:rPr>
          <w:b/>
          <w:color w:val="000000"/>
          <w:sz w:val="22"/>
          <w:szCs w:val="22"/>
        </w:rPr>
      </w:pPr>
      <w:r w:rsidRPr="00717ABC">
        <w:rPr>
          <w:b/>
          <w:color w:val="000000"/>
          <w:sz w:val="22"/>
          <w:szCs w:val="22"/>
        </w:rPr>
        <w:t>17.4. Zwrot zabezpieczenia należytego wykonania umowy.</w:t>
      </w:r>
    </w:p>
    <w:p w:rsidR="005B4867" w:rsidRPr="00717ABC" w:rsidRDefault="005B4867" w:rsidP="00B52382">
      <w:pPr>
        <w:pStyle w:val="Tekstpodstawowywcity2"/>
        <w:spacing w:before="0" w:after="0" w:line="276" w:lineRule="auto"/>
        <w:ind w:left="0"/>
        <w:jc w:val="both"/>
        <w:rPr>
          <w:color w:val="000000"/>
          <w:sz w:val="22"/>
          <w:szCs w:val="22"/>
        </w:rPr>
      </w:pPr>
      <w:r w:rsidRPr="00717ABC">
        <w:rPr>
          <w:b/>
          <w:color w:val="000000"/>
          <w:sz w:val="22"/>
          <w:szCs w:val="22"/>
        </w:rPr>
        <w:t>17.4.1.</w:t>
      </w:r>
      <w:r w:rsidRPr="00717ABC">
        <w:rPr>
          <w:color w:val="000000"/>
          <w:sz w:val="22"/>
          <w:szCs w:val="22"/>
        </w:rPr>
        <w:t xml:space="preserve"> Zamawiający zwróci zabezpieczenie należytego wykon</w:t>
      </w:r>
      <w:r w:rsidR="00717ABC">
        <w:rPr>
          <w:color w:val="000000"/>
          <w:sz w:val="22"/>
          <w:szCs w:val="22"/>
        </w:rPr>
        <w:t>ania umowy w następujący sposób</w:t>
      </w:r>
      <w:r w:rsidRPr="00717ABC">
        <w:rPr>
          <w:color w:val="000000"/>
          <w:sz w:val="22"/>
          <w:szCs w:val="22"/>
        </w:rPr>
        <w:t>:</w:t>
      </w:r>
    </w:p>
    <w:p w:rsidR="005B4867" w:rsidRPr="00717ABC" w:rsidRDefault="005B4867" w:rsidP="00B52382">
      <w:pPr>
        <w:pStyle w:val="Tekstpodstawowywcity2"/>
        <w:spacing w:before="0" w:after="0" w:line="276" w:lineRule="auto"/>
        <w:ind w:left="720" w:hanging="180"/>
        <w:jc w:val="both"/>
        <w:rPr>
          <w:color w:val="000000"/>
          <w:sz w:val="22"/>
          <w:szCs w:val="22"/>
        </w:rPr>
      </w:pPr>
      <w:r w:rsidRPr="00717ABC">
        <w:rPr>
          <w:color w:val="000000"/>
          <w:sz w:val="22"/>
          <w:szCs w:val="22"/>
        </w:rPr>
        <w:t xml:space="preserve">1) 70 % wartości </w:t>
      </w:r>
      <w:r w:rsidR="0059436E">
        <w:rPr>
          <w:color w:val="000000"/>
          <w:sz w:val="22"/>
          <w:szCs w:val="22"/>
        </w:rPr>
        <w:t>zabezpieczenia</w:t>
      </w:r>
      <w:r w:rsidRPr="00717ABC">
        <w:rPr>
          <w:color w:val="000000"/>
          <w:sz w:val="22"/>
          <w:szCs w:val="22"/>
        </w:rPr>
        <w:t xml:space="preserve"> – Zamawiający zwróci lub zwolni w terminie 30 dni od dnia wykonania zamówienia i uznania przez </w:t>
      </w:r>
      <w:r w:rsidR="006809DD">
        <w:rPr>
          <w:color w:val="000000"/>
          <w:sz w:val="22"/>
          <w:szCs w:val="22"/>
        </w:rPr>
        <w:t>Z</w:t>
      </w:r>
      <w:r w:rsidRPr="00717ABC">
        <w:rPr>
          <w:color w:val="000000"/>
          <w:sz w:val="22"/>
          <w:szCs w:val="22"/>
        </w:rPr>
        <w:t>amawiającego za należycie wykonane,</w:t>
      </w:r>
    </w:p>
    <w:p w:rsidR="00B52382" w:rsidRPr="00B52382" w:rsidRDefault="005B4867" w:rsidP="00B52382">
      <w:pPr>
        <w:pStyle w:val="Tekstpodstawowywcity2"/>
        <w:spacing w:before="0" w:after="240" w:line="276" w:lineRule="auto"/>
        <w:ind w:left="720" w:hanging="181"/>
        <w:jc w:val="both"/>
        <w:rPr>
          <w:color w:val="000000"/>
          <w:sz w:val="22"/>
          <w:szCs w:val="22"/>
        </w:rPr>
      </w:pPr>
      <w:r w:rsidRPr="00717ABC">
        <w:rPr>
          <w:color w:val="000000"/>
          <w:sz w:val="22"/>
          <w:szCs w:val="22"/>
        </w:rPr>
        <w:lastRenderedPageBreak/>
        <w:t xml:space="preserve">2) 30 % wartości </w:t>
      </w:r>
      <w:r w:rsidR="0059436E">
        <w:rPr>
          <w:color w:val="000000"/>
          <w:sz w:val="22"/>
          <w:szCs w:val="22"/>
        </w:rPr>
        <w:t>zabezpieczenia</w:t>
      </w:r>
      <w:r w:rsidRPr="00717ABC">
        <w:rPr>
          <w:color w:val="000000"/>
          <w:sz w:val="22"/>
          <w:szCs w:val="22"/>
        </w:rPr>
        <w:t xml:space="preserve"> – Zamawiający zwróci lub zwolni nie później niż w 15 dniu po upływie okresu rękojmi za wady.  Okres rękojmi jest równy zaoferowanemu prze</w:t>
      </w:r>
      <w:r w:rsidR="00E16537">
        <w:rPr>
          <w:color w:val="000000"/>
          <w:sz w:val="22"/>
          <w:szCs w:val="22"/>
        </w:rPr>
        <w:t>z Wykonawcę okresowi gwarancji.</w:t>
      </w:r>
    </w:p>
    <w:p w:rsidR="005B4867" w:rsidRPr="00717ABC" w:rsidRDefault="005B4867" w:rsidP="00B52382">
      <w:pPr>
        <w:pStyle w:val="Tekstpodstawowywcity2"/>
        <w:spacing w:before="0" w:after="0" w:line="276" w:lineRule="auto"/>
        <w:ind w:left="426" w:hanging="426"/>
        <w:jc w:val="both"/>
        <w:rPr>
          <w:b/>
          <w:color w:val="000000"/>
          <w:sz w:val="22"/>
          <w:szCs w:val="22"/>
        </w:rPr>
      </w:pPr>
      <w:r w:rsidRPr="00717ABC">
        <w:rPr>
          <w:b/>
          <w:color w:val="000000"/>
          <w:sz w:val="22"/>
          <w:szCs w:val="22"/>
        </w:rPr>
        <w:t>18. Waluta, w jakiej będą prowadzone rozliczenia związane z realizacją niniejszego zamówienia publicznego.</w:t>
      </w:r>
    </w:p>
    <w:p w:rsidR="005B4867" w:rsidRPr="00717ABC" w:rsidRDefault="005B4867" w:rsidP="00B52382">
      <w:pPr>
        <w:pStyle w:val="Tekstpodstawowywcity2"/>
        <w:spacing w:before="0" w:after="0" w:line="276" w:lineRule="auto"/>
        <w:ind w:left="360"/>
        <w:jc w:val="both"/>
        <w:rPr>
          <w:color w:val="000000"/>
          <w:sz w:val="22"/>
          <w:szCs w:val="22"/>
        </w:rPr>
      </w:pPr>
      <w:r w:rsidRPr="00717ABC">
        <w:rPr>
          <w:color w:val="000000"/>
          <w:sz w:val="22"/>
          <w:szCs w:val="22"/>
        </w:rPr>
        <w:t xml:space="preserve">Wszelkie rozliczenia związane z realizacją zamówienia publicznego, którego dotyczy niniejsza SIWZ dokonywane będą w PLN. </w:t>
      </w:r>
    </w:p>
    <w:p w:rsidR="005B4867" w:rsidRPr="00717ABC" w:rsidRDefault="005B4867" w:rsidP="00B52382">
      <w:pPr>
        <w:pStyle w:val="Tekstpodstawowywcity2"/>
        <w:spacing w:before="0" w:after="240" w:line="276" w:lineRule="auto"/>
        <w:ind w:left="357"/>
        <w:jc w:val="both"/>
        <w:rPr>
          <w:color w:val="000000"/>
          <w:sz w:val="22"/>
          <w:szCs w:val="22"/>
        </w:rPr>
      </w:pPr>
      <w:r w:rsidRPr="00717ABC">
        <w:rPr>
          <w:color w:val="000000"/>
          <w:sz w:val="22"/>
          <w:szCs w:val="22"/>
        </w:rPr>
        <w:t xml:space="preserve">Zamawiający nie przewiduje udzielania zaliczek </w:t>
      </w:r>
      <w:r w:rsidR="00E16537">
        <w:rPr>
          <w:color w:val="000000"/>
          <w:sz w:val="22"/>
          <w:szCs w:val="22"/>
        </w:rPr>
        <w:t>na poczet wykonania zamówienia.</w:t>
      </w:r>
    </w:p>
    <w:p w:rsidR="005B4867" w:rsidRPr="00717ABC" w:rsidRDefault="005B4867" w:rsidP="00B52382">
      <w:pPr>
        <w:pStyle w:val="Tekstpodstawowywcity2"/>
        <w:spacing w:before="0" w:after="0" w:line="276" w:lineRule="auto"/>
        <w:ind w:left="0"/>
        <w:jc w:val="both"/>
        <w:rPr>
          <w:b/>
          <w:color w:val="000000"/>
          <w:sz w:val="22"/>
          <w:szCs w:val="22"/>
        </w:rPr>
      </w:pPr>
      <w:r w:rsidRPr="00717ABC">
        <w:rPr>
          <w:b/>
          <w:color w:val="000000"/>
          <w:sz w:val="22"/>
          <w:szCs w:val="22"/>
        </w:rPr>
        <w:t xml:space="preserve">19.     Opis sposobu przygotowania oferty. </w:t>
      </w:r>
    </w:p>
    <w:p w:rsidR="005B4867" w:rsidRPr="00717ABC" w:rsidRDefault="005B4867" w:rsidP="00B52382">
      <w:pPr>
        <w:pStyle w:val="Tekstpodstawowywcity2"/>
        <w:spacing w:before="0" w:after="0" w:line="276" w:lineRule="auto"/>
        <w:ind w:left="0"/>
        <w:jc w:val="both"/>
        <w:rPr>
          <w:b/>
          <w:color w:val="000000"/>
          <w:sz w:val="22"/>
          <w:szCs w:val="22"/>
        </w:rPr>
      </w:pPr>
      <w:r w:rsidRPr="00717ABC">
        <w:rPr>
          <w:b/>
          <w:color w:val="000000"/>
          <w:sz w:val="22"/>
          <w:szCs w:val="22"/>
        </w:rPr>
        <w:t>19.1.  Wymagania ogólne.</w:t>
      </w:r>
    </w:p>
    <w:p w:rsidR="005B4867" w:rsidRPr="00717ABC" w:rsidRDefault="005B4867" w:rsidP="00B52382">
      <w:pPr>
        <w:pStyle w:val="Tekstpodstawowywcity2"/>
        <w:numPr>
          <w:ilvl w:val="2"/>
          <w:numId w:val="18"/>
        </w:numPr>
        <w:tabs>
          <w:tab w:val="left" w:pos="720"/>
        </w:tabs>
        <w:spacing w:before="0" w:after="0" w:line="276" w:lineRule="auto"/>
        <w:ind w:hanging="1424"/>
        <w:jc w:val="both"/>
        <w:rPr>
          <w:color w:val="000000"/>
          <w:sz w:val="22"/>
          <w:szCs w:val="22"/>
        </w:rPr>
      </w:pPr>
      <w:r w:rsidRPr="00717ABC">
        <w:rPr>
          <w:color w:val="000000"/>
          <w:sz w:val="22"/>
          <w:szCs w:val="22"/>
        </w:rPr>
        <w:t>Każdy Wykonawca może złożyć tylko jedną ofertę.</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Ofertę należy przygotować ściśle według wymagań określonych w niniejszej SIWZ.</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color w:val="000000"/>
          <w:sz w:val="22"/>
          <w:szCs w:val="22"/>
        </w:rPr>
        <w:t>Oferta musi być podpisana przez osoby upoważnione do reprezentowania Wykonawcy (Wykonawców). Oznacza to, że jeżeli z dokumentu(ów) określającego(</w:t>
      </w:r>
      <w:proofErr w:type="spellStart"/>
      <w:r w:rsidRPr="00717ABC">
        <w:rPr>
          <w:color w:val="000000"/>
          <w:sz w:val="22"/>
          <w:szCs w:val="22"/>
        </w:rPr>
        <w:t>ych</w:t>
      </w:r>
      <w:proofErr w:type="spellEnd"/>
      <w:r w:rsidRPr="00717ABC">
        <w:rPr>
          <w:color w:val="000000"/>
          <w:sz w:val="22"/>
          <w:szCs w:val="22"/>
        </w:rPr>
        <w:t>) status prawny Wykonawcy(ów) lub pełnomocnictwa (pełnomocnictw) wynika, iż do reprezentowania Wykonawcy(ów) upoważnionych jest łącznie kilka osób dokumenty wchodzące w skład oferty muszą być podpisane przez wszystkie te osoby.</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color w:val="000000"/>
          <w:sz w:val="22"/>
          <w:szCs w:val="22"/>
        </w:rPr>
        <w:t xml:space="preserve">Upoważnienie osób podpisujących ofertę do jej podpisania musi bezpośrednio wynikać </w:t>
      </w:r>
      <w:r w:rsidR="00E16537">
        <w:rPr>
          <w:color w:val="000000"/>
          <w:sz w:val="22"/>
          <w:szCs w:val="22"/>
        </w:rPr>
        <w:br/>
      </w:r>
      <w:r w:rsidRPr="00717ABC">
        <w:rPr>
          <w:color w:val="000000"/>
          <w:sz w:val="22"/>
          <w:szCs w:val="22"/>
        </w:rPr>
        <w:t>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color w:val="000000"/>
          <w:sz w:val="22"/>
          <w:szCs w:val="22"/>
        </w:rPr>
        <w:t>Wzory dokumentów dołączonych do niniejszej SIWZ powinny zostać wypełnione przez Wykonawcę i dołączone do oferty bądź też przygotowane przez Wykonawcę w  formie zgodnej z niniejszą SIWZ.</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 xml:space="preserve">We wszystkich przypadkach, gdzie jest mowa o pieczątkach, Zamawiający dopuszcza złożenie czytelnego zapisu o treści pieczęci, zawierającego co najmniej oznaczenie nazwy (firmy) </w:t>
      </w:r>
      <w:r w:rsidR="00E16537">
        <w:rPr>
          <w:color w:val="000000"/>
          <w:sz w:val="22"/>
          <w:szCs w:val="22"/>
        </w:rPr>
        <w:br/>
      </w:r>
      <w:r w:rsidRPr="00717ABC">
        <w:rPr>
          <w:color w:val="000000"/>
          <w:sz w:val="22"/>
          <w:szCs w:val="22"/>
        </w:rPr>
        <w:t>i siedziby.</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sz w:val="22"/>
          <w:szCs w:val="22"/>
        </w:rPr>
        <w:t xml:space="preserve">Dokumenty, o których mowa w pkt 13 SIWZ Wykonawca składa w formie oryginałów lub kopii poświadczonych za zgodność z oryginałem przez Wykonawcę (imienna pieczątka i podpis lub podpis czytelny osoby uprawnionej). Wymagane przez Zamawiającego dokumenty złożone </w:t>
      </w:r>
      <w:r w:rsidR="00E16537">
        <w:rPr>
          <w:sz w:val="22"/>
          <w:szCs w:val="22"/>
        </w:rPr>
        <w:br/>
      </w:r>
      <w:r w:rsidRPr="00717ABC">
        <w:rPr>
          <w:sz w:val="22"/>
          <w:szCs w:val="22"/>
        </w:rPr>
        <w:t xml:space="preserve">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w:t>
      </w:r>
      <w:r w:rsidRPr="00717ABC">
        <w:rPr>
          <w:sz w:val="22"/>
          <w:szCs w:val="22"/>
        </w:rPr>
        <w:lastRenderedPageBreak/>
        <w:t xml:space="preserve">ubiegający się o udzielenie zamówienia ustanowią pełnomocnika do reprezentowania ich </w:t>
      </w:r>
      <w:r w:rsidR="00E16537">
        <w:rPr>
          <w:sz w:val="22"/>
          <w:szCs w:val="22"/>
        </w:rPr>
        <w:br/>
      </w:r>
      <w:r w:rsidRPr="00717ABC">
        <w:rPr>
          <w:sz w:val="22"/>
          <w:szCs w:val="22"/>
        </w:rPr>
        <w:t>w przedmiotowym postępowaniu o udzielenie zamówienia publicznego, na podstawie art. 23 ustawy PZP.</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Zamawiający zwróci Wykonawcom, których oferty nie zostały wybrane, na ich wniosek, złożone przez nich, rysunki, modele, próbki, wzory, programy komputerowe oraz inne podobne materiały. Żadne inne dokumenty wchodzące w skład oferty, w tym również te przedstawione w formie oryginałów, nie podlegają zwrotowi przez Zamawiającego.</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 xml:space="preserve">Wykonawca ponosi wszelkie koszty związane z przygotowaniem i złożeniem oferty </w:t>
      </w:r>
      <w:r w:rsidR="00E16537">
        <w:rPr>
          <w:color w:val="000000"/>
          <w:sz w:val="22"/>
          <w:szCs w:val="22"/>
        </w:rPr>
        <w:br/>
      </w:r>
      <w:r w:rsidRPr="00717ABC">
        <w:rPr>
          <w:color w:val="000000"/>
          <w:sz w:val="22"/>
          <w:szCs w:val="22"/>
        </w:rPr>
        <w:t>z uwzględnieniem treści art. 93 ust.4 ustawy PZP.</w:t>
      </w:r>
    </w:p>
    <w:p w:rsidR="005B4867" w:rsidRPr="00717ABC" w:rsidRDefault="005B4867" w:rsidP="00B52382">
      <w:pPr>
        <w:pStyle w:val="Tekstpodstawowywcity2"/>
        <w:spacing w:before="0" w:after="0" w:line="276" w:lineRule="auto"/>
        <w:ind w:left="0"/>
        <w:rPr>
          <w:b/>
          <w:color w:val="000000"/>
          <w:sz w:val="22"/>
          <w:szCs w:val="22"/>
        </w:rPr>
      </w:pPr>
      <w:r w:rsidRPr="00717ABC">
        <w:rPr>
          <w:b/>
          <w:color w:val="000000"/>
          <w:sz w:val="22"/>
          <w:szCs w:val="22"/>
        </w:rPr>
        <w:t>19.2.   Forma oferty.</w:t>
      </w:r>
    </w:p>
    <w:p w:rsidR="005B4867" w:rsidRPr="00717ABC" w:rsidRDefault="005B4867" w:rsidP="00B52382">
      <w:pPr>
        <w:pStyle w:val="Tekstpodstawowywcity2"/>
        <w:numPr>
          <w:ilvl w:val="2"/>
          <w:numId w:val="19"/>
        </w:numPr>
        <w:spacing w:before="0" w:after="0" w:line="276" w:lineRule="auto"/>
        <w:ind w:left="709" w:hanging="709"/>
        <w:jc w:val="both"/>
        <w:rPr>
          <w:color w:val="000000"/>
          <w:sz w:val="22"/>
          <w:szCs w:val="22"/>
        </w:rPr>
      </w:pPr>
      <w:r w:rsidRPr="00717ABC">
        <w:rPr>
          <w:color w:val="000000"/>
          <w:sz w:val="22"/>
          <w:szCs w:val="22"/>
        </w:rPr>
        <w:t xml:space="preserve">Oferta musi być sporządzona w języku polskim, w 1 egzemplarzu, mieć formę pisemną i format nie większy niż A4. Arkusze o większych formatach należy złożyć do formatu A4.  </w:t>
      </w:r>
    </w:p>
    <w:p w:rsidR="005B4867" w:rsidRPr="00717ABC" w:rsidRDefault="005B4867" w:rsidP="00B52382">
      <w:pPr>
        <w:pStyle w:val="Tekstpodstawowywcity2"/>
        <w:numPr>
          <w:ilvl w:val="2"/>
          <w:numId w:val="19"/>
        </w:numPr>
        <w:spacing w:before="0" w:after="0" w:line="276" w:lineRule="auto"/>
        <w:ind w:left="709" w:hanging="709"/>
        <w:jc w:val="both"/>
        <w:rPr>
          <w:color w:val="000000"/>
          <w:sz w:val="22"/>
          <w:szCs w:val="22"/>
        </w:rPr>
      </w:pPr>
      <w:r w:rsidRPr="00717ABC">
        <w:rPr>
          <w:color w:val="000000"/>
          <w:sz w:val="22"/>
          <w:szCs w:val="22"/>
        </w:rPr>
        <w:t xml:space="preserve">Stosowne wypełnienia we wzorach dokumentów stanowiących załączniki do niniejszej SIWZ </w:t>
      </w:r>
      <w:r w:rsidR="00E16537">
        <w:rPr>
          <w:color w:val="000000"/>
          <w:sz w:val="22"/>
          <w:szCs w:val="22"/>
        </w:rPr>
        <w:br/>
      </w:r>
      <w:r w:rsidRPr="00717ABC">
        <w:rPr>
          <w:color w:val="000000"/>
          <w:sz w:val="22"/>
          <w:szCs w:val="22"/>
        </w:rPr>
        <w:t>i wchodzących następnie w skład oferty mogą być dokonane komputerowo, maszynowo lub ręcznie.</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Dokumenty przygotowywane samodzielnie przez Wykonawcę na podstawie wzorów stanowiących załączniki do niniejszej SIWZ powinny mieć formę wydruku komputerowego lub maszynopisu.</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sz w:val="22"/>
          <w:szCs w:val="22"/>
        </w:rPr>
        <w:t xml:space="preserve">Dokumenty wchodzące w skład oferty mogą być przedstawiane w formie oryginałów lub poświadczonych przez Wykonawcę za zgodność z oryginałem kopii. </w:t>
      </w:r>
      <w:r w:rsidRPr="00717ABC">
        <w:rPr>
          <w:color w:val="000000"/>
          <w:sz w:val="22"/>
          <w:szCs w:val="22"/>
        </w:rPr>
        <w:t xml:space="preserve">Oświadczenia  sporządzane na podstawie wzorów stanowiących załączniki do niniejszej SIWZ oraz zobowiązania podmiotów trzecich powinny być złożone w formie oryginału. Zgodność </w:t>
      </w:r>
      <w:r w:rsidR="00E16537">
        <w:rPr>
          <w:color w:val="000000"/>
          <w:sz w:val="22"/>
          <w:szCs w:val="22"/>
        </w:rPr>
        <w:br/>
      </w:r>
      <w:r w:rsidRPr="00717ABC">
        <w:rPr>
          <w:color w:val="000000"/>
          <w:sz w:val="22"/>
          <w:szCs w:val="22"/>
        </w:rPr>
        <w:t xml:space="preserve">z oryginałem wszystkich zapisanych stron kopii dokumentów wchodzących w skład oferty musi być potwierdzona przez osobę (lub osoby, jeżeli do reprezentowania Wykonawcy upoważnione są dwie lub więcej osób łącznie) uprawnioną do reprezentacji Wykonawcy </w:t>
      </w:r>
      <w:r w:rsidR="00E16537">
        <w:rPr>
          <w:color w:val="000000"/>
          <w:sz w:val="22"/>
          <w:szCs w:val="22"/>
        </w:rPr>
        <w:br/>
      </w:r>
      <w:r w:rsidRPr="00717ABC">
        <w:rPr>
          <w:color w:val="000000"/>
          <w:sz w:val="22"/>
          <w:szCs w:val="22"/>
        </w:rPr>
        <w:t>w Postępowaniu.</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lastRenderedPageBreak/>
        <w:t>Zamawiający może żądać przedstawienia oryginału lub notarialnie poświadczonej kopii dokumentu wyłącznie wtedy, gdy złożona przez Wykonawcę kopia dokumentu jest nieczytelna lub budzi wątpliwości co do jej prawdziwości.</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 xml:space="preserve">Pożądane przez </w:t>
      </w:r>
      <w:r w:rsidR="006809DD">
        <w:rPr>
          <w:color w:val="000000"/>
          <w:sz w:val="22"/>
          <w:szCs w:val="22"/>
        </w:rPr>
        <w:t>Z</w:t>
      </w:r>
      <w:r w:rsidRPr="00717ABC">
        <w:rPr>
          <w:color w:val="000000"/>
          <w:sz w:val="22"/>
          <w:szCs w:val="22"/>
        </w:rPr>
        <w:t>amawiającego jest złożenie w ofercie spisu treści z wyszczególnieniem ilości stron wchodzących w skład oferty.</w:t>
      </w:r>
    </w:p>
    <w:p w:rsidR="005B4867" w:rsidRPr="00717ABC" w:rsidRDefault="005B4867" w:rsidP="00B52382">
      <w:pPr>
        <w:pStyle w:val="Tekstpodstawowywcity2"/>
        <w:spacing w:before="0" w:line="276" w:lineRule="auto"/>
        <w:ind w:left="0"/>
        <w:jc w:val="both"/>
        <w:rPr>
          <w:b/>
          <w:color w:val="000000"/>
          <w:sz w:val="22"/>
          <w:szCs w:val="22"/>
        </w:rPr>
      </w:pPr>
      <w:r w:rsidRPr="00717ABC">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B4867" w:rsidRPr="00717ABC" w:rsidRDefault="005B4867" w:rsidP="00B52382">
      <w:pPr>
        <w:pStyle w:val="Tekstpodstawowywcity2"/>
        <w:spacing w:before="0" w:after="0" w:line="276" w:lineRule="auto"/>
        <w:ind w:left="720" w:hanging="720"/>
        <w:jc w:val="both"/>
        <w:rPr>
          <w:b/>
          <w:color w:val="000000"/>
          <w:sz w:val="22"/>
          <w:szCs w:val="22"/>
        </w:rPr>
      </w:pPr>
      <w:r w:rsidRPr="00717ABC">
        <w:rPr>
          <w:b/>
          <w:color w:val="000000"/>
          <w:sz w:val="22"/>
          <w:szCs w:val="22"/>
        </w:rPr>
        <w:t>19.3. Informacje stanowiące tajemnicę przedsiębiorstwa w rozumieniu przepisów o zwalczaniu nieuczciwej konkurencji.</w:t>
      </w:r>
    </w:p>
    <w:p w:rsidR="005B4867" w:rsidRPr="00717ABC" w:rsidRDefault="005B4867" w:rsidP="00B52382">
      <w:pPr>
        <w:pStyle w:val="Tekstpodstawowywcity2"/>
        <w:numPr>
          <w:ilvl w:val="2"/>
          <w:numId w:val="20"/>
        </w:numPr>
        <w:spacing w:before="0" w:after="0" w:line="276" w:lineRule="auto"/>
        <w:ind w:left="709" w:hanging="709"/>
        <w:jc w:val="both"/>
        <w:rPr>
          <w:color w:val="000000"/>
          <w:sz w:val="22"/>
          <w:szCs w:val="22"/>
        </w:rPr>
      </w:pPr>
      <w:r w:rsidRPr="00717ABC">
        <w:rPr>
          <w:color w:val="000000"/>
          <w:sz w:val="22"/>
          <w:szCs w:val="22"/>
        </w:rPr>
        <w:t xml:space="preserve">Wykonawca może zastrzec w ofercie (oświadczeniem zawartym w Formularzu Oferty), </w:t>
      </w:r>
      <w:r w:rsidR="00E16537">
        <w:rPr>
          <w:color w:val="000000"/>
          <w:sz w:val="22"/>
          <w:szCs w:val="22"/>
        </w:rPr>
        <w:br/>
      </w:r>
      <w:r w:rsidRPr="00717ABC">
        <w:rPr>
          <w:color w:val="000000"/>
          <w:sz w:val="22"/>
          <w:szCs w:val="22"/>
        </w:rPr>
        <w:t>że Zamawiający nie będzie mógł ujawnić informacji stanowiących tajemnicę przedsiębiorstwa w rozumieniu przepisów o zwalczaniu nieuczciwej konkurencji.</w:t>
      </w:r>
    </w:p>
    <w:p w:rsidR="005B4867" w:rsidRPr="00717ABC" w:rsidRDefault="005B4867" w:rsidP="00B52382">
      <w:pPr>
        <w:pStyle w:val="Tekstpodstawowywcity2"/>
        <w:numPr>
          <w:ilvl w:val="2"/>
          <w:numId w:val="20"/>
        </w:numPr>
        <w:spacing w:before="0" w:after="0" w:line="276" w:lineRule="auto"/>
        <w:ind w:left="709" w:hanging="709"/>
        <w:jc w:val="both"/>
        <w:rPr>
          <w:color w:val="000000"/>
          <w:sz w:val="22"/>
          <w:szCs w:val="22"/>
        </w:rPr>
      </w:pPr>
      <w:r w:rsidRPr="00717ABC">
        <w:rPr>
          <w:color w:val="000000"/>
          <w:sz w:val="22"/>
          <w:szCs w:val="22"/>
        </w:rPr>
        <w:t xml:space="preserve">Nie ujawnia się informacji stanowiących tajemnicę przedsiębiorstwa w rozumieniu ustawy </w:t>
      </w:r>
      <w:r w:rsidR="00E16537">
        <w:rPr>
          <w:color w:val="000000"/>
          <w:sz w:val="22"/>
          <w:szCs w:val="22"/>
        </w:rPr>
        <w:br/>
      </w:r>
      <w:r w:rsidRPr="00717ABC">
        <w:rPr>
          <w:color w:val="000000"/>
          <w:sz w:val="22"/>
          <w:szCs w:val="22"/>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5B4867" w:rsidRPr="00E16537" w:rsidRDefault="005B4867" w:rsidP="00B52382">
      <w:pPr>
        <w:pStyle w:val="Tekstpodstawowywcity2"/>
        <w:numPr>
          <w:ilvl w:val="2"/>
          <w:numId w:val="20"/>
        </w:numPr>
        <w:spacing w:before="0" w:after="240" w:line="276" w:lineRule="auto"/>
        <w:ind w:left="720"/>
        <w:jc w:val="both"/>
        <w:rPr>
          <w:color w:val="000000"/>
          <w:sz w:val="22"/>
          <w:szCs w:val="22"/>
        </w:rPr>
      </w:pPr>
      <w:r w:rsidRPr="00717ABC">
        <w:rPr>
          <w:color w:val="000000"/>
          <w:sz w:val="22"/>
          <w:szCs w:val="22"/>
        </w:rPr>
        <w:t xml:space="preserve">W przypadku zastrzeżenia informacji Wykonawca ma obowiązek wydzielić z oferty informacje stanowiące tajemnicę jego przedsiębiorstwa, w rozumieniu ustawy o zwalczaniu nieuczciwej konkurencji (np. poprzez zamieszczenie w odrębnej kopercie) i oznaczyć je klauzulą np. </w:t>
      </w:r>
      <w:r w:rsidR="00E16537">
        <w:rPr>
          <w:color w:val="000000"/>
          <w:sz w:val="22"/>
          <w:szCs w:val="22"/>
        </w:rPr>
        <w:br/>
      </w:r>
      <w:r w:rsidRPr="00717ABC">
        <w:rPr>
          <w:color w:val="000000"/>
          <w:sz w:val="22"/>
          <w:szCs w:val="22"/>
        </w:rPr>
        <w:t xml:space="preserve">„nie udostępniać” lub „ tajemnica przedsiębiorstwa” lub równoważną. W sytuacji, </w:t>
      </w:r>
      <w:r w:rsidR="00E16537">
        <w:rPr>
          <w:color w:val="000000"/>
          <w:sz w:val="22"/>
          <w:szCs w:val="22"/>
        </w:rPr>
        <w:br/>
      </w:r>
      <w:r w:rsidRPr="00717ABC">
        <w:rPr>
          <w:color w:val="000000"/>
          <w:sz w:val="22"/>
          <w:szCs w:val="22"/>
        </w:rPr>
        <w:t>gdy Wykonawca zastrzeże w ofercie informacje, które nie stanowią tajemnicy przedsiębiorstwa lub są jawne na podstawie przepisów ustawy lub odrębnych przepisów lub nie wykaże, że zastrzeżone informacje stanowią tajemnicę przedsiębiorstwa, informacje te będą podlegały udostępnieniu na takich samych zasadach jak pozostałe niezastrzeżone dokumenty.</w:t>
      </w:r>
    </w:p>
    <w:p w:rsidR="005B4867" w:rsidRPr="0098650D" w:rsidRDefault="005B4867" w:rsidP="00B52382">
      <w:pPr>
        <w:pStyle w:val="Tekstpodstawowywcity2"/>
        <w:spacing w:before="0" w:after="0" w:line="276" w:lineRule="auto"/>
        <w:ind w:left="0"/>
        <w:jc w:val="both"/>
        <w:rPr>
          <w:rFonts w:asciiTheme="minorHAnsi" w:hAnsiTheme="minorHAnsi" w:cstheme="minorHAnsi"/>
          <w:b/>
          <w:color w:val="000000"/>
          <w:sz w:val="22"/>
          <w:szCs w:val="22"/>
        </w:rPr>
      </w:pPr>
      <w:r w:rsidRPr="0098650D">
        <w:rPr>
          <w:b/>
          <w:color w:val="000000"/>
          <w:sz w:val="22"/>
          <w:szCs w:val="22"/>
        </w:rPr>
        <w:t>20</w:t>
      </w:r>
      <w:r w:rsidR="0098650D">
        <w:rPr>
          <w:b/>
          <w:color w:val="000000"/>
          <w:sz w:val="20"/>
          <w:szCs w:val="20"/>
        </w:rPr>
        <w:t xml:space="preserve">.      </w:t>
      </w:r>
      <w:r w:rsidRPr="0098650D">
        <w:rPr>
          <w:rFonts w:asciiTheme="minorHAnsi" w:hAnsiTheme="minorHAnsi" w:cstheme="minorHAnsi"/>
          <w:b/>
          <w:color w:val="000000"/>
          <w:sz w:val="22"/>
          <w:szCs w:val="22"/>
        </w:rPr>
        <w:t>Miejsce, termin i sposób złożenia oferty.</w:t>
      </w:r>
    </w:p>
    <w:p w:rsidR="005B4867" w:rsidRPr="0098650D" w:rsidRDefault="005B4867" w:rsidP="00B52382">
      <w:pPr>
        <w:pStyle w:val="Tekstpodstawowywcity2"/>
        <w:spacing w:before="0" w:after="0" w:line="276"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20.1.</w:t>
      </w:r>
      <w:r w:rsidRPr="0098650D">
        <w:rPr>
          <w:rFonts w:asciiTheme="minorHAnsi" w:hAnsiTheme="minorHAnsi" w:cstheme="minorHAnsi"/>
          <w:color w:val="000000"/>
          <w:sz w:val="22"/>
          <w:szCs w:val="22"/>
        </w:rPr>
        <w:t xml:space="preserve"> Ofertę obejmującą całość zamówienia należy złożyć w zamkniętej kopercie/opakowaniu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w siedzibie Zamawiającego w Urzędzie Miasta Ostrołęki, Punkt Obsługi Interesantów,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part</w:t>
      </w:r>
      <w:r w:rsidR="0098650D">
        <w:rPr>
          <w:rFonts w:asciiTheme="minorHAnsi" w:hAnsiTheme="minorHAnsi" w:cstheme="minorHAnsi"/>
          <w:color w:val="000000"/>
          <w:sz w:val="22"/>
          <w:szCs w:val="22"/>
        </w:rPr>
        <w:t>er w nieprzekraczalnym terminie</w:t>
      </w:r>
      <w:r w:rsidRPr="0098650D">
        <w:rPr>
          <w:rFonts w:asciiTheme="minorHAnsi" w:hAnsiTheme="minorHAnsi" w:cstheme="minorHAnsi"/>
          <w:color w:val="000000"/>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5B4867" w:rsidRPr="0098650D" w:rsidTr="00B80DAF">
        <w:trPr>
          <w:trHeight w:val="413"/>
        </w:trPr>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sz w:val="22"/>
                <w:szCs w:val="22"/>
              </w:rPr>
            </w:pPr>
            <w:r w:rsidRPr="0098650D">
              <w:rPr>
                <w:rFonts w:asciiTheme="minorHAnsi" w:hAnsiTheme="minorHAnsi" w:cstheme="minorHAnsi"/>
                <w:b/>
                <w:sz w:val="22"/>
                <w:szCs w:val="22"/>
              </w:rPr>
              <w:t>do dnia</w:t>
            </w:r>
          </w:p>
        </w:tc>
        <w:tc>
          <w:tcPr>
            <w:tcW w:w="2205" w:type="dxa"/>
            <w:shd w:val="clear" w:color="auto" w:fill="auto"/>
          </w:tcPr>
          <w:p w:rsidR="005B4867" w:rsidRPr="00D86F54" w:rsidRDefault="00B91122" w:rsidP="00224CA9">
            <w:pPr>
              <w:pStyle w:val="Tekstpodstawowywcity2"/>
              <w:spacing w:line="276" w:lineRule="auto"/>
              <w:ind w:left="0"/>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Pr="00D86F54">
              <w:rPr>
                <w:rFonts w:asciiTheme="minorHAnsi" w:hAnsiTheme="minorHAnsi" w:cstheme="minorHAnsi"/>
                <w:b/>
                <w:sz w:val="22"/>
                <w:szCs w:val="22"/>
              </w:rPr>
              <w:t>.08.</w:t>
            </w:r>
            <w:r w:rsidR="00386227"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386227"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 xml:space="preserve">do godz. </w:t>
            </w:r>
          </w:p>
        </w:tc>
        <w:tc>
          <w:tcPr>
            <w:tcW w:w="1737"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11:30</w:t>
            </w:r>
          </w:p>
        </w:tc>
      </w:tr>
    </w:tbl>
    <w:p w:rsidR="005B4867" w:rsidRPr="0098650D" w:rsidRDefault="005B4867" w:rsidP="00B52382">
      <w:pPr>
        <w:pStyle w:val="Tekstpodstawowywcity2"/>
        <w:spacing w:after="0" w:line="276" w:lineRule="auto"/>
        <w:ind w:left="540" w:hanging="540"/>
        <w:rPr>
          <w:rFonts w:asciiTheme="minorHAnsi" w:hAnsiTheme="minorHAnsi" w:cstheme="minorHAnsi"/>
          <w:color w:val="000000"/>
          <w:sz w:val="22"/>
          <w:szCs w:val="22"/>
        </w:rPr>
      </w:pPr>
      <w:r w:rsidRPr="0098650D">
        <w:rPr>
          <w:rFonts w:asciiTheme="minorHAnsi" w:hAnsiTheme="minorHAnsi" w:cstheme="minorHAnsi"/>
          <w:b/>
          <w:color w:val="000000"/>
          <w:sz w:val="22"/>
          <w:szCs w:val="22"/>
        </w:rPr>
        <w:t>20.2.</w:t>
      </w:r>
      <w:r w:rsidRPr="0098650D">
        <w:rPr>
          <w:rFonts w:asciiTheme="minorHAnsi" w:hAnsiTheme="minorHAnsi" w:cstheme="minorHAnsi"/>
          <w:color w:val="000000"/>
          <w:sz w:val="22"/>
          <w:szCs w:val="22"/>
        </w:rPr>
        <w:t xml:space="preserve">  Ofertę należy złożyć w nieprzezroczystej, zabezpieczonej przed otwarciem kopercie (paczce). Kopertę (pa</w:t>
      </w:r>
      <w:r w:rsidR="0098650D">
        <w:rPr>
          <w:rFonts w:asciiTheme="minorHAnsi" w:hAnsiTheme="minorHAnsi" w:cstheme="minorHAnsi"/>
          <w:color w:val="000000"/>
          <w:sz w:val="22"/>
          <w:szCs w:val="22"/>
        </w:rPr>
        <w:t>czkę) należy opisać następująco</w:t>
      </w:r>
      <w:r w:rsidRPr="0098650D">
        <w:rPr>
          <w:rFonts w:asciiTheme="minorHAnsi" w:hAnsiTheme="minorHAnsi" w:cstheme="minorHAnsi"/>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5B4867" w:rsidRPr="0098650D" w:rsidTr="00B80DAF">
        <w:trPr>
          <w:trHeight w:val="746"/>
        </w:trPr>
        <w:tc>
          <w:tcPr>
            <w:tcW w:w="8820" w:type="dxa"/>
            <w:shd w:val="clear" w:color="auto" w:fill="auto"/>
          </w:tcPr>
          <w:p w:rsidR="005B4867" w:rsidRPr="00594B9D" w:rsidRDefault="005B4867" w:rsidP="00B52382">
            <w:pPr>
              <w:spacing w:line="276" w:lineRule="auto"/>
              <w:jc w:val="center"/>
            </w:pPr>
            <w:r w:rsidRPr="0098650D">
              <w:rPr>
                <w:rFonts w:cstheme="minorHAnsi"/>
                <w:b/>
              </w:rPr>
              <w:lastRenderedPageBreak/>
              <w:t xml:space="preserve">Przetarg nieograniczony na zadanie pn. </w:t>
            </w:r>
            <w:r w:rsidR="00594B9D" w:rsidRPr="00594B9D">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5B4867" w:rsidRPr="0098650D" w:rsidTr="00B80DAF">
        <w:tc>
          <w:tcPr>
            <w:tcW w:w="8820" w:type="dxa"/>
            <w:shd w:val="clear" w:color="auto" w:fill="auto"/>
          </w:tcPr>
          <w:p w:rsidR="005B4867" w:rsidRPr="0098650D" w:rsidRDefault="005B4867" w:rsidP="00224CA9">
            <w:pPr>
              <w:spacing w:line="276" w:lineRule="auto"/>
              <w:jc w:val="center"/>
              <w:rPr>
                <w:rFonts w:cstheme="minorHAnsi"/>
                <w:color w:val="000000"/>
              </w:rPr>
            </w:pPr>
            <w:r w:rsidRPr="00D86F54">
              <w:rPr>
                <w:rFonts w:cstheme="minorHAnsi"/>
                <w:b/>
              </w:rPr>
              <w:t xml:space="preserve">Nie otwierać przed dniem  </w:t>
            </w:r>
            <w:r w:rsidR="00B91122" w:rsidRPr="00D86F54">
              <w:rPr>
                <w:rFonts w:cstheme="minorHAnsi"/>
                <w:b/>
              </w:rPr>
              <w:t>2</w:t>
            </w:r>
            <w:r w:rsidR="00224CA9" w:rsidRPr="00D86F54">
              <w:rPr>
                <w:rFonts w:cstheme="minorHAnsi"/>
                <w:b/>
              </w:rPr>
              <w:t>9</w:t>
            </w:r>
            <w:r w:rsidR="00B91122" w:rsidRPr="00D86F54">
              <w:rPr>
                <w:rFonts w:cstheme="minorHAnsi"/>
                <w:b/>
              </w:rPr>
              <w:t>.08.</w:t>
            </w:r>
            <w:r w:rsidR="00594B9D" w:rsidRPr="00D86F54">
              <w:rPr>
                <w:rFonts w:cstheme="minorHAnsi"/>
                <w:b/>
              </w:rPr>
              <w:t>2018</w:t>
            </w:r>
            <w:r w:rsidR="00B91122" w:rsidRPr="00D86F54">
              <w:rPr>
                <w:rFonts w:cstheme="minorHAnsi"/>
                <w:b/>
              </w:rPr>
              <w:t xml:space="preserve"> </w:t>
            </w:r>
            <w:r w:rsidR="00594B9D" w:rsidRPr="00D86F54">
              <w:rPr>
                <w:rFonts w:cstheme="minorHAnsi"/>
                <w:b/>
              </w:rPr>
              <w:t>r.</w:t>
            </w:r>
            <w:r w:rsidRPr="00D86F54">
              <w:rPr>
                <w:rFonts w:cstheme="minorHAnsi"/>
                <w:b/>
              </w:rPr>
              <w:t xml:space="preserve"> godz. 12:00</w:t>
            </w:r>
          </w:p>
        </w:tc>
      </w:tr>
    </w:tbl>
    <w:p w:rsidR="005B4867" w:rsidRPr="0098650D" w:rsidRDefault="005B4867" w:rsidP="00B52382">
      <w:pPr>
        <w:pStyle w:val="Tekstpodstawowywcity2"/>
        <w:tabs>
          <w:tab w:val="num" w:pos="540"/>
        </w:tabs>
        <w:spacing w:before="0" w:after="0" w:line="276"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20.3.</w:t>
      </w:r>
      <w:r w:rsidRPr="0098650D">
        <w:rPr>
          <w:rFonts w:asciiTheme="minorHAnsi" w:hAnsiTheme="minorHAnsi" w:cstheme="minorHAnsi"/>
          <w:color w:val="000000"/>
          <w:sz w:val="22"/>
          <w:szCs w:val="22"/>
        </w:rPr>
        <w:t xml:space="preserve"> Na kopercie (paczce) oprócz opisu jw. należy umieścić nazwę i adres Wykonawcy.</w:t>
      </w:r>
    </w:p>
    <w:p w:rsidR="005B4867" w:rsidRPr="0098650D" w:rsidRDefault="005B4867" w:rsidP="00B52382">
      <w:pPr>
        <w:pStyle w:val="Tekstpodstawowywcity2"/>
        <w:tabs>
          <w:tab w:val="num" w:pos="540"/>
        </w:tabs>
        <w:spacing w:before="0" w:after="240" w:line="276" w:lineRule="auto"/>
        <w:ind w:left="539" w:hanging="539"/>
        <w:jc w:val="both"/>
        <w:rPr>
          <w:rFonts w:asciiTheme="minorHAnsi" w:hAnsiTheme="minorHAnsi" w:cstheme="minorHAnsi"/>
          <w:sz w:val="22"/>
          <w:szCs w:val="22"/>
        </w:rPr>
      </w:pPr>
      <w:r w:rsidRPr="0098650D">
        <w:rPr>
          <w:rFonts w:asciiTheme="minorHAnsi" w:hAnsiTheme="minorHAnsi" w:cstheme="minorHAnsi"/>
          <w:b/>
          <w:sz w:val="22"/>
          <w:szCs w:val="22"/>
        </w:rPr>
        <w:t>20.4.</w:t>
      </w:r>
      <w:r w:rsidRPr="0098650D">
        <w:rPr>
          <w:rFonts w:asciiTheme="minorHAnsi" w:hAnsiTheme="minorHAnsi" w:cstheme="minorHAnsi"/>
          <w:sz w:val="22"/>
          <w:szCs w:val="22"/>
        </w:rPr>
        <w:t xml:space="preserve"> Zamawiający nie ponosi odpowiedzialności za przypadkowe otwarcie oferty przetargowej </w:t>
      </w:r>
      <w:r w:rsidR="0098650D">
        <w:rPr>
          <w:rFonts w:asciiTheme="minorHAnsi" w:hAnsiTheme="minorHAnsi" w:cstheme="minorHAnsi"/>
          <w:sz w:val="22"/>
          <w:szCs w:val="22"/>
        </w:rPr>
        <w:br/>
      </w:r>
      <w:r w:rsidRPr="0098650D">
        <w:rPr>
          <w:rFonts w:asciiTheme="minorHAnsi" w:hAnsiTheme="minorHAnsi" w:cstheme="minorHAnsi"/>
          <w:sz w:val="22"/>
          <w:szCs w:val="22"/>
        </w:rPr>
        <w:t>w sytuacji niezgodnego z powy</w:t>
      </w:r>
      <w:r w:rsidR="00E16537">
        <w:rPr>
          <w:rFonts w:asciiTheme="minorHAnsi" w:hAnsiTheme="minorHAnsi" w:cstheme="minorHAnsi"/>
          <w:sz w:val="22"/>
          <w:szCs w:val="22"/>
        </w:rPr>
        <w:t>ższym sposobem opisania oferty.</w:t>
      </w:r>
    </w:p>
    <w:p w:rsidR="005B4867" w:rsidRPr="0098650D" w:rsidRDefault="0098650D"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21.       </w:t>
      </w:r>
      <w:r w:rsidR="005B4867" w:rsidRPr="0098650D">
        <w:rPr>
          <w:rFonts w:asciiTheme="minorHAnsi" w:hAnsiTheme="minorHAnsi" w:cstheme="minorHAnsi"/>
          <w:b/>
          <w:color w:val="000000"/>
          <w:sz w:val="22"/>
          <w:szCs w:val="22"/>
        </w:rPr>
        <w:t>Zmiany lub wycofanie złożonej oferty.</w:t>
      </w:r>
    </w:p>
    <w:p w:rsidR="005B4867" w:rsidRPr="0098650D" w:rsidRDefault="005B4867"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21.1.   Skuteczność zmian lub wycofania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Wykonawca może wprowadzić zmiany lub wycofać złożoną przez siebie ofertę. Zmiany lub wycofanie złożonej oferty są skuteczne tylko wówczas, gdy zostały dokonane przed u</w:t>
      </w:r>
      <w:r w:rsidR="0098650D">
        <w:rPr>
          <w:rFonts w:asciiTheme="minorHAnsi" w:hAnsiTheme="minorHAnsi" w:cstheme="minorHAnsi"/>
          <w:color w:val="000000"/>
          <w:sz w:val="22"/>
          <w:szCs w:val="22"/>
        </w:rPr>
        <w:t>pływem terminu składania ofert.</w:t>
      </w:r>
    </w:p>
    <w:p w:rsidR="005B4867" w:rsidRPr="0098650D" w:rsidRDefault="005B4867"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21.2.   Zmiana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Zmiany, poprawki lub modyfikacje złożonej oferty muszą być złożone w miejscu i według zasad obowiązujących przy składaniu oferty. Odpowiednio opisane koperty (paczki) zawierające zmiany należy dodatkowo opatrzyć dopiskiem „ZMIANA”.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 przypadku złożenia kilku „ZMIAN” kopertę (paczkę) każdej „ZMIANY” należy dodatkowo opatrzyć napisem „zmiana nr …”</w:t>
      </w:r>
    </w:p>
    <w:p w:rsidR="005B4867" w:rsidRPr="0098650D" w:rsidRDefault="005B4867" w:rsidP="00B52382">
      <w:pPr>
        <w:pStyle w:val="Tekstpodstawowywcity2"/>
        <w:tabs>
          <w:tab w:val="num" w:pos="720"/>
        </w:tabs>
        <w:spacing w:before="0" w:after="0" w:line="276" w:lineRule="auto"/>
        <w:ind w:left="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21.3.   Wycofanie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21.4.</w:t>
      </w:r>
      <w:r w:rsidRPr="0098650D">
        <w:rPr>
          <w:rFonts w:asciiTheme="minorHAnsi" w:hAnsiTheme="minorHAnsi" w:cstheme="minorHAnsi"/>
          <w:b/>
          <w:color w:val="000000"/>
          <w:sz w:val="22"/>
          <w:szCs w:val="22"/>
        </w:rPr>
        <w:tab/>
        <w:t>Miejsce i termin otwarcia ofert.</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Otwarcie ofert nastąpi w siedzibie Zamawiającego, Urząd Miasta Ostrołęki, Pla</w:t>
      </w:r>
      <w:r w:rsidR="0098650D">
        <w:rPr>
          <w:rFonts w:asciiTheme="minorHAnsi" w:hAnsiTheme="minorHAnsi" w:cstheme="minorHAnsi"/>
          <w:color w:val="000000"/>
          <w:sz w:val="22"/>
          <w:szCs w:val="22"/>
        </w:rPr>
        <w:t xml:space="preserve">c gen.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J. Bema 1, 07-400 Ostrołęka, sala 9 , parter.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5B4867" w:rsidRPr="0098650D" w:rsidTr="00B80DAF">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w dniu</w:t>
            </w:r>
          </w:p>
        </w:tc>
        <w:tc>
          <w:tcPr>
            <w:tcW w:w="2205" w:type="dxa"/>
            <w:shd w:val="clear" w:color="auto" w:fill="auto"/>
          </w:tcPr>
          <w:p w:rsidR="005B4867" w:rsidRPr="00D86F54" w:rsidRDefault="00B91122" w:rsidP="00224CA9">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Pr="00D86F54">
              <w:rPr>
                <w:rFonts w:asciiTheme="minorHAnsi" w:hAnsiTheme="minorHAnsi" w:cstheme="minorHAnsi"/>
                <w:b/>
                <w:sz w:val="22"/>
                <w:szCs w:val="22"/>
              </w:rPr>
              <w:t>.08.</w:t>
            </w:r>
            <w:r w:rsidR="00594B9D"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594B9D"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o godz.</w:t>
            </w:r>
          </w:p>
        </w:tc>
        <w:tc>
          <w:tcPr>
            <w:tcW w:w="1879"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12.00</w:t>
            </w:r>
            <w:bookmarkStart w:id="0" w:name="_GoBack"/>
            <w:bookmarkEnd w:id="0"/>
          </w:p>
        </w:tc>
      </w:tr>
    </w:tbl>
    <w:p w:rsidR="005B4867" w:rsidRPr="0098650D" w:rsidRDefault="005B4867" w:rsidP="00B52382">
      <w:pPr>
        <w:pStyle w:val="Tekstpodstawowywcity2"/>
        <w:tabs>
          <w:tab w:val="num" w:pos="720"/>
        </w:tabs>
        <w:spacing w:before="0" w:after="0" w:line="276" w:lineRule="auto"/>
        <w:ind w:left="0"/>
        <w:rPr>
          <w:rFonts w:asciiTheme="minorHAnsi" w:hAnsiTheme="minorHAnsi" w:cstheme="minorHAnsi"/>
          <w:color w:val="000000"/>
          <w:sz w:val="22"/>
          <w:szCs w:val="22"/>
        </w:rPr>
      </w:pPr>
    </w:p>
    <w:p w:rsidR="005B4867" w:rsidRPr="0098650D" w:rsidRDefault="005B4867" w:rsidP="00B52382">
      <w:pPr>
        <w:pStyle w:val="Tekstpodstawowywcity2"/>
        <w:tabs>
          <w:tab w:val="num" w:pos="720"/>
        </w:tabs>
        <w:spacing w:before="0" w:after="0" w:line="276" w:lineRule="auto"/>
        <w:ind w:left="720" w:hanging="72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22. </w:t>
      </w:r>
      <w:r w:rsidRPr="0098650D">
        <w:rPr>
          <w:rFonts w:asciiTheme="minorHAnsi" w:hAnsiTheme="minorHAnsi" w:cstheme="minorHAnsi"/>
          <w:b/>
          <w:color w:val="000000"/>
          <w:sz w:val="22"/>
          <w:szCs w:val="22"/>
        </w:rPr>
        <w:tab/>
        <w:t xml:space="preserve">Tryb otwarcia ofert. </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22.1.</w:t>
      </w:r>
      <w:r w:rsidRPr="0098650D">
        <w:rPr>
          <w:rFonts w:asciiTheme="minorHAnsi" w:hAnsiTheme="minorHAnsi" w:cstheme="minorHAnsi"/>
          <w:color w:val="000000"/>
          <w:sz w:val="22"/>
          <w:szCs w:val="22"/>
        </w:rPr>
        <w:tab/>
        <w:t>Bezpośrednio przed otwarciem ofert Zamawiający podaje kwotę, jaką zamierza przeznaczyć na sfinansowanie zamówienia.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22.2.</w:t>
      </w:r>
      <w:r w:rsidRPr="0098650D">
        <w:rPr>
          <w:rFonts w:asciiTheme="minorHAnsi" w:hAnsiTheme="minorHAnsi" w:cstheme="minorHAnsi"/>
          <w:color w:val="000000"/>
          <w:sz w:val="22"/>
          <w:szCs w:val="22"/>
        </w:rPr>
        <w:tab/>
      </w:r>
      <w:r w:rsidRPr="0059436E">
        <w:rPr>
          <w:rFonts w:asciiTheme="minorHAnsi" w:hAnsiTheme="minorHAnsi" w:cstheme="minorHAnsi"/>
          <w:color w:val="000000"/>
          <w:sz w:val="22"/>
          <w:szCs w:val="22"/>
        </w:rPr>
        <w:t xml:space="preserve">W trakcie publicznej sesji otwarcia ofert  koperty (paczki) oznakowane dopiskiem „ZMIANA” zostaną otwarte przed otwarciem kopert (paczek) zawierających oferty, których dotyczą te </w:t>
      </w:r>
      <w:r w:rsidRPr="0059436E">
        <w:rPr>
          <w:rFonts w:asciiTheme="minorHAnsi" w:hAnsiTheme="minorHAnsi" w:cstheme="minorHAnsi"/>
          <w:color w:val="000000"/>
          <w:sz w:val="22"/>
          <w:szCs w:val="22"/>
        </w:rPr>
        <w:lastRenderedPageBreak/>
        <w:t>zmiany. Po stwierdzeniu poprawności procedury dokonania zmian, zmiany zostaną dołączone do oferty, a oferty wycofane nie będą rozpatrywane.</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22.3.</w:t>
      </w:r>
      <w:r w:rsidRPr="0098650D">
        <w:rPr>
          <w:rFonts w:asciiTheme="minorHAnsi" w:hAnsiTheme="minorHAnsi" w:cstheme="minorHAnsi"/>
          <w:color w:val="000000"/>
          <w:sz w:val="22"/>
          <w:szCs w:val="22"/>
        </w:rPr>
        <w:tab/>
        <w:t>W trakcie otwierania kopert z ofer</w:t>
      </w:r>
      <w:r w:rsidR="0098650D">
        <w:rPr>
          <w:rFonts w:asciiTheme="minorHAnsi" w:hAnsiTheme="minorHAnsi" w:cstheme="minorHAnsi"/>
          <w:color w:val="000000"/>
          <w:sz w:val="22"/>
          <w:szCs w:val="22"/>
        </w:rPr>
        <w:t>tami Zamawiający ogłosi obecnym</w:t>
      </w:r>
      <w:r w:rsidRPr="0098650D">
        <w:rPr>
          <w:rFonts w:asciiTheme="minorHAnsi" w:hAnsiTheme="minorHAnsi" w:cstheme="minorHAnsi"/>
          <w:color w:val="000000"/>
          <w:sz w:val="22"/>
          <w:szCs w:val="22"/>
        </w:rPr>
        <w:t xml:space="preserve">: </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stan i ilość kopert (paczek) zawierających otwieraną ofertę,</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nazwę i adres Wykonawcy, którego oferta jest otwierana,</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informacje dotyczące ceny, terminu wykonania zamówienia, okresu gwarancji i warunków płatności zawarte w ofercie.</w:t>
      </w:r>
    </w:p>
    <w:p w:rsidR="005B4867" w:rsidRPr="0098650D" w:rsidRDefault="005B4867" w:rsidP="00B52382">
      <w:pPr>
        <w:pStyle w:val="Tekstpodstawowywcity2"/>
        <w:tabs>
          <w:tab w:val="num" w:pos="720"/>
        </w:tabs>
        <w:spacing w:before="0" w:after="24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22.4.</w:t>
      </w:r>
      <w:r w:rsidRPr="0098650D">
        <w:rPr>
          <w:rFonts w:asciiTheme="minorHAnsi" w:hAnsiTheme="minorHAnsi" w:cstheme="minorHAnsi"/>
          <w:color w:val="000000"/>
          <w:sz w:val="22"/>
          <w:szCs w:val="22"/>
        </w:rPr>
        <w:t xml:space="preserve">   Ofertę złożoną po terminie Zamawiający zwróci niezwłocznie bez otwierania</w:t>
      </w:r>
      <w:r w:rsidR="00E16537">
        <w:rPr>
          <w:rFonts w:asciiTheme="minorHAnsi" w:hAnsiTheme="minorHAnsi" w:cstheme="minorHAnsi"/>
          <w:color w:val="000000"/>
          <w:sz w:val="22"/>
          <w:szCs w:val="22"/>
        </w:rPr>
        <w:t>, zgodnie z art. 84 ustawy PZP.</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23.</w:t>
      </w:r>
      <w:r w:rsidRPr="0098650D">
        <w:rPr>
          <w:rFonts w:asciiTheme="minorHAnsi" w:hAnsiTheme="minorHAnsi" w:cstheme="minorHAnsi"/>
          <w:b/>
          <w:color w:val="000000"/>
          <w:sz w:val="22"/>
          <w:szCs w:val="22"/>
        </w:rPr>
        <w:tab/>
        <w:t>Termin związania ofertą.</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23.1.</w:t>
      </w:r>
      <w:r w:rsidRPr="0098650D">
        <w:rPr>
          <w:rFonts w:asciiTheme="minorHAnsi" w:hAnsiTheme="minorHAnsi" w:cstheme="minorHAnsi"/>
          <w:color w:val="000000"/>
          <w:sz w:val="22"/>
          <w:szCs w:val="22"/>
        </w:rPr>
        <w:tab/>
        <w:t xml:space="preserve">Wykonawca pozostaje związany złożoną ofertą przez </w:t>
      </w:r>
      <w:r w:rsidRPr="0098650D">
        <w:rPr>
          <w:rFonts w:asciiTheme="minorHAnsi" w:hAnsiTheme="minorHAnsi" w:cstheme="minorHAnsi"/>
          <w:b/>
          <w:color w:val="000000"/>
          <w:sz w:val="22"/>
          <w:szCs w:val="22"/>
        </w:rPr>
        <w:t>60 dni.</w:t>
      </w:r>
      <w:r w:rsidRPr="0098650D">
        <w:rPr>
          <w:rFonts w:asciiTheme="minorHAnsi" w:hAnsiTheme="minorHAnsi" w:cstheme="minorHAnsi"/>
          <w:color w:val="000000"/>
          <w:sz w:val="22"/>
          <w:szCs w:val="22"/>
        </w:rPr>
        <w:t xml:space="preserve"> Bieg terminu związania ofertą rozpoczyna się wraz z upływem terminu składania ofert.</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23.2.</w:t>
      </w:r>
      <w:r w:rsidRPr="0098650D">
        <w:rPr>
          <w:rFonts w:asciiTheme="minorHAnsi" w:hAnsiTheme="minorHAnsi" w:cstheme="minorHAnsi"/>
          <w:color w:val="000000"/>
          <w:sz w:val="22"/>
          <w:szCs w:val="22"/>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23.3</w:t>
      </w:r>
      <w:r w:rsidRPr="0098650D">
        <w:rPr>
          <w:rFonts w:asciiTheme="minorHAnsi" w:hAnsiTheme="minorHAnsi" w:cstheme="minorHAnsi"/>
          <w:color w:val="000000"/>
          <w:sz w:val="22"/>
          <w:szCs w:val="22"/>
        </w:rPr>
        <w:t xml:space="preserve">.    Odmowa wyrażenia zgody, o </w:t>
      </w:r>
      <w:r w:rsidRPr="0098650D">
        <w:rPr>
          <w:rFonts w:asciiTheme="minorHAnsi" w:hAnsiTheme="minorHAnsi" w:cstheme="minorHAnsi"/>
          <w:sz w:val="22"/>
          <w:szCs w:val="22"/>
        </w:rPr>
        <w:t>której mowa w pkt 23.2. SIWZ nie powoduje</w:t>
      </w:r>
      <w:r w:rsidRPr="0098650D">
        <w:rPr>
          <w:rFonts w:asciiTheme="minorHAnsi" w:hAnsiTheme="minorHAnsi" w:cstheme="minorHAnsi"/>
          <w:color w:val="000000"/>
          <w:sz w:val="22"/>
          <w:szCs w:val="22"/>
        </w:rPr>
        <w:t xml:space="preserve"> utraty wadium.</w:t>
      </w:r>
    </w:p>
    <w:p w:rsidR="005B4867" w:rsidRPr="00E16537" w:rsidRDefault="005B4867" w:rsidP="00B52382">
      <w:pPr>
        <w:pStyle w:val="Tekstpodstawowywcity2"/>
        <w:tabs>
          <w:tab w:val="num" w:pos="720"/>
        </w:tabs>
        <w:spacing w:before="0" w:after="240" w:line="276" w:lineRule="auto"/>
        <w:ind w:left="720" w:hanging="720"/>
        <w:jc w:val="both"/>
        <w:rPr>
          <w:rFonts w:asciiTheme="minorHAnsi" w:hAnsiTheme="minorHAnsi" w:cstheme="minorHAnsi"/>
          <w:sz w:val="22"/>
          <w:szCs w:val="22"/>
        </w:rPr>
      </w:pPr>
      <w:r w:rsidRPr="0098650D">
        <w:rPr>
          <w:rFonts w:asciiTheme="minorHAnsi" w:hAnsiTheme="minorHAnsi" w:cstheme="minorHAnsi"/>
          <w:b/>
          <w:color w:val="000000"/>
          <w:sz w:val="22"/>
          <w:szCs w:val="22"/>
        </w:rPr>
        <w:t>23.4.</w:t>
      </w:r>
      <w:r w:rsidR="0098650D">
        <w:rPr>
          <w:rFonts w:asciiTheme="minorHAnsi" w:hAnsiTheme="minorHAnsi" w:cstheme="minorHAnsi"/>
          <w:color w:val="000000"/>
          <w:sz w:val="22"/>
          <w:szCs w:val="22"/>
        </w:rPr>
        <w:t xml:space="preserve"> </w:t>
      </w:r>
      <w:r w:rsidRPr="0098650D">
        <w:rPr>
          <w:rFonts w:asciiTheme="minorHAnsi" w:hAnsiTheme="minorHAnsi" w:cstheme="minorHAnsi"/>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8650D">
        <w:rPr>
          <w:rFonts w:asciiTheme="minorHAnsi" w:hAnsiTheme="minorHAnsi" w:cstheme="minorHAnsi"/>
          <w:sz w:val="22"/>
          <w:szCs w:val="22"/>
        </w:rPr>
        <w:t xml:space="preserve">Jeżeli przedłużenie terminu związania ofertą dokonywane jest po wyborze oferty najkorzystniejszej, obowiązek wniesienia nowego wadium lub jego przedłużenia dotyczy jedynie Wykonawcy, którego oferta została </w:t>
      </w:r>
      <w:r w:rsidR="00E16537">
        <w:rPr>
          <w:rFonts w:asciiTheme="minorHAnsi" w:hAnsiTheme="minorHAnsi" w:cstheme="minorHAnsi"/>
          <w:sz w:val="22"/>
          <w:szCs w:val="22"/>
        </w:rPr>
        <w:t>wybrana jako najkorzystniejsza.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24.</w:t>
      </w:r>
      <w:r w:rsidRPr="0098650D">
        <w:rPr>
          <w:rFonts w:asciiTheme="minorHAnsi" w:hAnsiTheme="minorHAnsi" w:cstheme="minorHAnsi"/>
          <w:b/>
          <w:color w:val="000000"/>
          <w:sz w:val="22"/>
          <w:szCs w:val="22"/>
        </w:rPr>
        <w:tab/>
        <w:t>Opis sposobu obliczenia ceny.</w:t>
      </w:r>
    </w:p>
    <w:p w:rsidR="005B4867" w:rsidRPr="0098650D" w:rsidRDefault="005B4867" w:rsidP="00B52382">
      <w:pPr>
        <w:pStyle w:val="Tekstpodstawowywcity2"/>
        <w:tabs>
          <w:tab w:val="num" w:pos="720"/>
        </w:tabs>
        <w:spacing w:before="0" w:after="0" w:line="276" w:lineRule="auto"/>
        <w:ind w:left="720" w:hanging="720"/>
        <w:jc w:val="both"/>
        <w:rPr>
          <w:b/>
          <w:color w:val="000000"/>
          <w:sz w:val="22"/>
          <w:szCs w:val="22"/>
        </w:rPr>
      </w:pPr>
      <w:r w:rsidRPr="0098650D">
        <w:rPr>
          <w:b/>
          <w:color w:val="000000"/>
          <w:sz w:val="22"/>
          <w:szCs w:val="22"/>
        </w:rPr>
        <w:t>24.1.</w:t>
      </w:r>
      <w:r w:rsidRPr="0098650D">
        <w:rPr>
          <w:color w:val="000000"/>
          <w:sz w:val="22"/>
          <w:szCs w:val="22"/>
        </w:rPr>
        <w:tab/>
      </w:r>
      <w:r w:rsidRPr="0098650D">
        <w:rPr>
          <w:rFonts w:cs="Arial"/>
          <w:b/>
          <w:color w:val="000000"/>
          <w:sz w:val="22"/>
          <w:szCs w:val="22"/>
        </w:rPr>
        <w:t>Obowiązującym wynagrodzeniem będzie wynagrodzenie</w:t>
      </w:r>
      <w:r w:rsidRPr="0098650D">
        <w:rPr>
          <w:color w:val="000000"/>
          <w:sz w:val="22"/>
          <w:szCs w:val="22"/>
        </w:rPr>
        <w:t xml:space="preserve"> </w:t>
      </w:r>
      <w:r w:rsidRPr="0098650D">
        <w:rPr>
          <w:b/>
          <w:color w:val="000000"/>
          <w:sz w:val="22"/>
          <w:szCs w:val="22"/>
        </w:rPr>
        <w:t>ryczałtowe w rozumieniu przepisów Kodeksu cywilnego.</w:t>
      </w:r>
    </w:p>
    <w:p w:rsidR="005B4867" w:rsidRPr="0098650D" w:rsidRDefault="005B4867" w:rsidP="00B52382">
      <w:pPr>
        <w:pStyle w:val="Tekstpodstawowywcity2"/>
        <w:tabs>
          <w:tab w:val="num" w:pos="720"/>
        </w:tabs>
        <w:spacing w:before="0" w:after="0" w:line="276" w:lineRule="auto"/>
        <w:ind w:left="709" w:hanging="709"/>
        <w:jc w:val="both"/>
        <w:rPr>
          <w:color w:val="000000"/>
          <w:sz w:val="22"/>
          <w:szCs w:val="22"/>
        </w:rPr>
      </w:pPr>
      <w:r w:rsidRPr="0098650D">
        <w:rPr>
          <w:b/>
          <w:color w:val="000000"/>
          <w:sz w:val="22"/>
          <w:szCs w:val="22"/>
        </w:rPr>
        <w:t>24.2</w:t>
      </w:r>
      <w:r w:rsidR="0098650D">
        <w:rPr>
          <w:color w:val="000000"/>
          <w:sz w:val="22"/>
          <w:szCs w:val="22"/>
        </w:rPr>
        <w:t xml:space="preserve">   </w:t>
      </w:r>
      <w:r w:rsidR="007C7AB7">
        <w:rPr>
          <w:color w:val="000000"/>
          <w:sz w:val="22"/>
          <w:szCs w:val="22"/>
        </w:rPr>
        <w:t xml:space="preserve">Ceną oferty </w:t>
      </w:r>
      <w:r w:rsidRPr="0098650D">
        <w:rPr>
          <w:color w:val="000000"/>
          <w:sz w:val="22"/>
          <w:szCs w:val="22"/>
        </w:rPr>
        <w:t xml:space="preserve">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w:t>
      </w:r>
      <w:r w:rsidR="00E16537">
        <w:rPr>
          <w:color w:val="000000"/>
          <w:sz w:val="22"/>
          <w:szCs w:val="22"/>
        </w:rPr>
        <w:br/>
      </w:r>
      <w:r w:rsidRPr="0098650D">
        <w:rPr>
          <w:color w:val="000000"/>
          <w:sz w:val="22"/>
          <w:szCs w:val="22"/>
        </w:rPr>
        <w:t>z obowiązującymi przepisami r</w:t>
      </w:r>
      <w:r w:rsidR="00E2289E">
        <w:rPr>
          <w:color w:val="000000"/>
          <w:sz w:val="22"/>
          <w:szCs w:val="22"/>
        </w:rPr>
        <w:t>ealizacji przedmiotu zamówienia</w:t>
      </w:r>
      <w:r w:rsidRPr="0098650D">
        <w:rPr>
          <w:color w:val="000000"/>
          <w:sz w:val="22"/>
          <w:szCs w:val="22"/>
        </w:rPr>
        <w:t xml:space="preserve"> oraz wykonanie wszystkich innych prac niezbędnych do realizacji przedmiotu zamówienia.</w:t>
      </w:r>
      <w:r w:rsidR="00E53972" w:rsidRPr="0098650D">
        <w:rPr>
          <w:color w:val="000000"/>
          <w:sz w:val="22"/>
          <w:szCs w:val="22"/>
        </w:rPr>
        <w:t xml:space="preserve"> </w:t>
      </w:r>
    </w:p>
    <w:p w:rsidR="005B4867" w:rsidRPr="0098650D" w:rsidRDefault="0098650D"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24.3</w:t>
      </w:r>
      <w:r w:rsidR="005B4867" w:rsidRPr="0098650D">
        <w:rPr>
          <w:b/>
          <w:color w:val="000000"/>
          <w:sz w:val="22"/>
          <w:szCs w:val="22"/>
        </w:rPr>
        <w:t>.</w:t>
      </w:r>
      <w:r>
        <w:rPr>
          <w:color w:val="000000"/>
          <w:sz w:val="22"/>
          <w:szCs w:val="22"/>
        </w:rPr>
        <w:t xml:space="preserve">  </w:t>
      </w:r>
      <w:r w:rsidR="005B4867" w:rsidRPr="0098650D">
        <w:rPr>
          <w:color w:val="000000"/>
          <w:sz w:val="22"/>
          <w:szCs w:val="22"/>
        </w:rPr>
        <w:t>Prawidłowe ustalenie stawki podatku VAT leży po stronie Wykonawcy. Należy przyjąć obowiązującą stawkę podatku VAT, zgodnie z ustawą z dnia 11 marca 2004 r. o podatku od towarów i usług.</w:t>
      </w:r>
    </w:p>
    <w:p w:rsidR="005B4867" w:rsidRPr="0098650D" w:rsidRDefault="0098650D" w:rsidP="00B52382">
      <w:pPr>
        <w:pStyle w:val="Tekstpodstawowywcity2"/>
        <w:tabs>
          <w:tab w:val="num" w:pos="720"/>
        </w:tabs>
        <w:spacing w:before="0" w:after="0" w:line="276" w:lineRule="auto"/>
        <w:ind w:left="720" w:hanging="720"/>
        <w:jc w:val="both"/>
        <w:rPr>
          <w:sz w:val="22"/>
          <w:szCs w:val="22"/>
        </w:rPr>
      </w:pPr>
      <w:r>
        <w:rPr>
          <w:b/>
          <w:sz w:val="22"/>
          <w:szCs w:val="22"/>
        </w:rPr>
        <w:lastRenderedPageBreak/>
        <w:t>24.4</w:t>
      </w:r>
      <w:r w:rsidR="005B4867" w:rsidRPr="0098650D">
        <w:rPr>
          <w:b/>
          <w:sz w:val="22"/>
          <w:szCs w:val="22"/>
        </w:rPr>
        <w:t>.</w:t>
      </w:r>
      <w:r w:rsidR="005B4867" w:rsidRPr="0098650D">
        <w:rPr>
          <w:sz w:val="22"/>
          <w:szCs w:val="22"/>
        </w:rPr>
        <w:t xml:space="preserve">     Wszystkie wartości  przedstawione w ofercie, winny być liczone do dwóch miejsc po przecinku, stosując zasadę </w:t>
      </w:r>
      <w:r w:rsidR="005B4867" w:rsidRPr="0059436E">
        <w:rPr>
          <w:sz w:val="22"/>
          <w:szCs w:val="22"/>
        </w:rPr>
        <w:t xml:space="preserve">określoną art. 106e ust. 11 ustawy o podatku od towarów i usług z dnia 11 marca 2004. Kwoty zaokrągla się do pełnych groszy, przy czym końcówki poniżej 0,5 grosza pomija się, a końcówki </w:t>
      </w:r>
      <w:r w:rsidR="0059436E" w:rsidRPr="0059436E">
        <w:rPr>
          <w:sz w:val="22"/>
          <w:szCs w:val="22"/>
        </w:rPr>
        <w:t xml:space="preserve">od </w:t>
      </w:r>
      <w:r w:rsidR="005B4867" w:rsidRPr="0059436E">
        <w:rPr>
          <w:sz w:val="22"/>
          <w:szCs w:val="22"/>
        </w:rPr>
        <w:t>0,5 grosza zaokrągla się do 1 grosza.</w:t>
      </w:r>
    </w:p>
    <w:p w:rsidR="005B4867" w:rsidRPr="0098650D" w:rsidRDefault="0098650D" w:rsidP="00B52382">
      <w:pPr>
        <w:pStyle w:val="Tekstpodstawowywcity2"/>
        <w:tabs>
          <w:tab w:val="num" w:pos="720"/>
        </w:tabs>
        <w:spacing w:before="0" w:after="0" w:line="276" w:lineRule="auto"/>
        <w:ind w:left="720" w:hanging="720"/>
        <w:jc w:val="both"/>
        <w:rPr>
          <w:sz w:val="22"/>
          <w:szCs w:val="22"/>
        </w:rPr>
      </w:pPr>
      <w:r>
        <w:rPr>
          <w:b/>
          <w:sz w:val="22"/>
          <w:szCs w:val="22"/>
        </w:rPr>
        <w:t>24.5</w:t>
      </w:r>
      <w:r w:rsidR="005B4867" w:rsidRPr="0098650D">
        <w:rPr>
          <w:b/>
          <w:sz w:val="22"/>
          <w:szCs w:val="22"/>
        </w:rPr>
        <w:t>.</w:t>
      </w:r>
      <w:r w:rsidR="005B4867" w:rsidRPr="0098650D">
        <w:rPr>
          <w:sz w:val="22"/>
          <w:szCs w:val="22"/>
        </w:rPr>
        <w:tab/>
        <w:t xml:space="preserve">Wynagrodzenie będzie niezmienne przez cały okres realizacji zadania i Wykonawca nie może żądać jego podwyższenia z zastrzeżeniem </w:t>
      </w:r>
      <w:r w:rsidR="005B4867" w:rsidRPr="0098650D">
        <w:rPr>
          <w:sz w:val="22"/>
          <w:szCs w:val="22"/>
          <w:u w:val="single"/>
        </w:rPr>
        <w:t>pkt 27.2 SIWZ.</w:t>
      </w:r>
      <w:r w:rsidR="005B4867" w:rsidRPr="0098650D">
        <w:rPr>
          <w:sz w:val="22"/>
          <w:szCs w:val="22"/>
        </w:rPr>
        <w:t xml:space="preserve"> </w:t>
      </w:r>
    </w:p>
    <w:p w:rsidR="005B4867" w:rsidRPr="0098650D" w:rsidRDefault="0098650D" w:rsidP="00B52382">
      <w:pPr>
        <w:pStyle w:val="Tekstpodstawowywcity2"/>
        <w:tabs>
          <w:tab w:val="num" w:pos="720"/>
        </w:tabs>
        <w:spacing w:before="0" w:after="0" w:line="276" w:lineRule="auto"/>
        <w:ind w:left="720" w:hanging="720"/>
        <w:jc w:val="both"/>
        <w:rPr>
          <w:i/>
          <w:color w:val="000000"/>
          <w:sz w:val="22"/>
          <w:szCs w:val="22"/>
        </w:rPr>
      </w:pPr>
      <w:r>
        <w:rPr>
          <w:b/>
          <w:color w:val="000000"/>
          <w:sz w:val="22"/>
          <w:szCs w:val="22"/>
        </w:rPr>
        <w:t>24.6</w:t>
      </w:r>
      <w:r w:rsidR="005B4867" w:rsidRPr="0098650D">
        <w:rPr>
          <w:b/>
          <w:color w:val="000000"/>
          <w:sz w:val="22"/>
          <w:szCs w:val="22"/>
        </w:rPr>
        <w:t>.</w:t>
      </w:r>
      <w:r w:rsidR="005B4867" w:rsidRPr="0098650D">
        <w:rPr>
          <w:color w:val="000000"/>
          <w:sz w:val="22"/>
          <w:szCs w:val="22"/>
        </w:rPr>
        <w:tab/>
        <w:t xml:space="preserve">Sposób zapłaty i rozliczenia za realizację niniejszego zamówienia, określone zostały </w:t>
      </w:r>
      <w:r w:rsidR="005B4867" w:rsidRPr="0098650D">
        <w:rPr>
          <w:color w:val="000000"/>
          <w:sz w:val="22"/>
          <w:szCs w:val="22"/>
        </w:rPr>
        <w:br/>
        <w:t xml:space="preserve">w części II niniejszej SIWZ </w:t>
      </w:r>
      <w:r w:rsidR="005B4867" w:rsidRPr="0098650D">
        <w:rPr>
          <w:i/>
          <w:color w:val="000000"/>
          <w:sz w:val="22"/>
          <w:szCs w:val="22"/>
        </w:rPr>
        <w:t>(wzorze umowy w sprawie zamówienia publicznego).</w:t>
      </w:r>
    </w:p>
    <w:p w:rsidR="005B4867" w:rsidRPr="00E16537" w:rsidRDefault="0098650D" w:rsidP="00B52382">
      <w:pPr>
        <w:pStyle w:val="Tekstpodstawowywcity2"/>
        <w:spacing w:before="0" w:after="240" w:line="276" w:lineRule="auto"/>
        <w:ind w:left="709" w:hanging="709"/>
        <w:jc w:val="both"/>
        <w:rPr>
          <w:sz w:val="22"/>
          <w:szCs w:val="22"/>
          <w:lang w:eastAsia="x-none"/>
        </w:rPr>
      </w:pPr>
      <w:r>
        <w:rPr>
          <w:b/>
          <w:color w:val="000000"/>
          <w:sz w:val="22"/>
          <w:szCs w:val="22"/>
        </w:rPr>
        <w:t>24.7</w:t>
      </w:r>
      <w:r w:rsidR="005B4867" w:rsidRPr="0098650D">
        <w:rPr>
          <w:b/>
          <w:color w:val="000000"/>
          <w:sz w:val="22"/>
          <w:szCs w:val="22"/>
        </w:rPr>
        <w:t>.</w:t>
      </w:r>
      <w:r w:rsidR="005B4867" w:rsidRPr="0098650D">
        <w:rPr>
          <w:color w:val="000000"/>
          <w:sz w:val="22"/>
          <w:szCs w:val="22"/>
        </w:rPr>
        <w:t xml:space="preserve"> </w:t>
      </w:r>
      <w:r w:rsidR="005B4867" w:rsidRPr="0098650D">
        <w:rPr>
          <w:sz w:val="22"/>
          <w:szCs w:val="22"/>
          <w:lang w:val="x-none" w:eastAsia="x-none"/>
        </w:rPr>
        <w:t xml:space="preserve">Wykonawca składając ofertę, zgodnie z art. 91 ust. 3a ustawy PZP informuje Zamawiającego, </w:t>
      </w:r>
      <w:r w:rsidR="00E16537">
        <w:rPr>
          <w:sz w:val="22"/>
          <w:szCs w:val="22"/>
          <w:lang w:val="x-none" w:eastAsia="x-none"/>
        </w:rPr>
        <w:br/>
      </w:r>
      <w:r w:rsidR="005B4867" w:rsidRPr="0098650D">
        <w:rPr>
          <w:sz w:val="22"/>
          <w:szCs w:val="22"/>
          <w:lang w:val="x-none" w:eastAsia="x-none"/>
        </w:rPr>
        <w:t>czy wybór oferty prowadzić będzie do powstania u Zamawiającego obowiązku podatkowego, wskazując nazwę (rodzaj) towaru lub usługi, których dostawa lub świadczenie będzie prowadzić do jego powstania, oraz wskazując ich wartość bez kwoty podatku.</w:t>
      </w:r>
      <w:r w:rsidR="005B4867" w:rsidRPr="0098650D">
        <w:rPr>
          <w:sz w:val="22"/>
          <w:szCs w:val="22"/>
          <w:lang w:eastAsia="x-none"/>
        </w:rPr>
        <w:t xml:space="preserve"> Zamawiający </w:t>
      </w:r>
      <w:r w:rsidR="00E16537">
        <w:rPr>
          <w:sz w:val="22"/>
          <w:szCs w:val="22"/>
          <w:lang w:eastAsia="x-none"/>
        </w:rPr>
        <w:br/>
      </w:r>
      <w:r w:rsidR="005B4867" w:rsidRPr="0098650D">
        <w:rPr>
          <w:sz w:val="22"/>
          <w:szCs w:val="22"/>
          <w:lang w:eastAsia="x-none"/>
        </w:rPr>
        <w:t xml:space="preserve">w celu oceny takiej oferty doliczy do przedstawionej w niej ceny podatek od towarów i usług, który miałby obowiązek rozliczyć zgodnie z tymi przepisami. Informację, o której mowa w art. 91 ust 3a ustawy PZP należy wskazać </w:t>
      </w:r>
      <w:r w:rsidR="0059436E">
        <w:rPr>
          <w:sz w:val="22"/>
          <w:szCs w:val="22"/>
          <w:lang w:eastAsia="x-none"/>
        </w:rPr>
        <w:t xml:space="preserve">w punkcie </w:t>
      </w:r>
      <w:r w:rsidR="0059436E" w:rsidRPr="00B91122">
        <w:rPr>
          <w:sz w:val="22"/>
          <w:szCs w:val="22"/>
          <w:lang w:eastAsia="x-none"/>
        </w:rPr>
        <w:t>XI</w:t>
      </w:r>
      <w:r w:rsidR="00AD0549" w:rsidRPr="00B91122">
        <w:rPr>
          <w:sz w:val="22"/>
          <w:szCs w:val="22"/>
          <w:lang w:eastAsia="x-none"/>
        </w:rPr>
        <w:t>I</w:t>
      </w:r>
      <w:r w:rsidR="006F2519" w:rsidRPr="00B91122">
        <w:rPr>
          <w:sz w:val="22"/>
          <w:szCs w:val="22"/>
          <w:lang w:eastAsia="x-none"/>
        </w:rPr>
        <w:t>I</w:t>
      </w:r>
      <w:r w:rsidR="0059436E" w:rsidRPr="00B91122">
        <w:rPr>
          <w:sz w:val="22"/>
          <w:szCs w:val="22"/>
          <w:lang w:eastAsia="x-none"/>
        </w:rPr>
        <w:t xml:space="preserve"> formularza oferty.</w:t>
      </w:r>
    </w:p>
    <w:p w:rsidR="005B4867" w:rsidRPr="0098650D" w:rsidRDefault="005B4867" w:rsidP="00B52382">
      <w:pPr>
        <w:pStyle w:val="Tekstpodstawowywcity2"/>
        <w:tabs>
          <w:tab w:val="num" w:pos="720"/>
        </w:tabs>
        <w:spacing w:before="0" w:after="0" w:line="276" w:lineRule="auto"/>
        <w:ind w:left="0"/>
        <w:rPr>
          <w:b/>
          <w:color w:val="000000"/>
          <w:sz w:val="22"/>
          <w:szCs w:val="22"/>
        </w:rPr>
      </w:pPr>
      <w:r w:rsidRPr="0098650D">
        <w:rPr>
          <w:b/>
          <w:color w:val="000000"/>
          <w:sz w:val="22"/>
          <w:szCs w:val="22"/>
        </w:rPr>
        <w:t>25.</w:t>
      </w:r>
      <w:r w:rsidRPr="0098650D">
        <w:rPr>
          <w:b/>
          <w:color w:val="000000"/>
          <w:sz w:val="22"/>
          <w:szCs w:val="22"/>
        </w:rPr>
        <w:tab/>
        <w:t>Kryteria oceny ofert.</w:t>
      </w:r>
    </w:p>
    <w:p w:rsidR="005B4867" w:rsidRPr="0098650D" w:rsidRDefault="005B4867" w:rsidP="00B52382">
      <w:pPr>
        <w:pStyle w:val="Tekstpodstawowywcity2"/>
        <w:numPr>
          <w:ilvl w:val="1"/>
          <w:numId w:val="25"/>
        </w:numPr>
        <w:spacing w:before="0" w:after="0" w:line="276" w:lineRule="auto"/>
        <w:jc w:val="both"/>
        <w:rPr>
          <w:sz w:val="22"/>
          <w:szCs w:val="22"/>
        </w:rPr>
      </w:pPr>
      <w:r w:rsidRPr="0098650D">
        <w:rPr>
          <w:sz w:val="22"/>
          <w:szCs w:val="22"/>
        </w:rPr>
        <w:t xml:space="preserve"> Oferty zostaną ocenione przez Zamawiającego w oparciu o następujące kryteria i ich wagi: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255"/>
      </w:tblGrid>
      <w:tr w:rsidR="005B4867" w:rsidRPr="0060534E" w:rsidTr="00796594">
        <w:tc>
          <w:tcPr>
            <w:tcW w:w="5273" w:type="dxa"/>
            <w:shd w:val="clear" w:color="auto" w:fill="F2F2F2" w:themeFill="background1" w:themeFillShade="F2"/>
          </w:tcPr>
          <w:p w:rsidR="005B4867" w:rsidRPr="0060534E" w:rsidRDefault="0060534E" w:rsidP="00B52382">
            <w:pPr>
              <w:pStyle w:val="Tekstpodstawowywcity2"/>
              <w:spacing w:after="0" w:line="276" w:lineRule="auto"/>
              <w:ind w:left="0"/>
              <w:jc w:val="both"/>
              <w:rPr>
                <w:b/>
                <w:sz w:val="22"/>
                <w:szCs w:val="22"/>
              </w:rPr>
            </w:pPr>
            <w:r w:rsidRPr="0060534E">
              <w:rPr>
                <w:b/>
                <w:sz w:val="22"/>
                <w:szCs w:val="22"/>
              </w:rPr>
              <w:t>K</w:t>
            </w:r>
            <w:r w:rsidR="005B4867" w:rsidRPr="0060534E">
              <w:rPr>
                <w:b/>
                <w:sz w:val="22"/>
                <w:szCs w:val="22"/>
              </w:rPr>
              <w:t>ryterium</w:t>
            </w:r>
          </w:p>
        </w:tc>
        <w:tc>
          <w:tcPr>
            <w:tcW w:w="3255" w:type="dxa"/>
            <w:shd w:val="clear" w:color="auto" w:fill="F2F2F2" w:themeFill="background1" w:themeFillShade="F2"/>
          </w:tcPr>
          <w:p w:rsidR="005B4867" w:rsidRPr="0060534E" w:rsidRDefault="005B4867" w:rsidP="00B52382">
            <w:pPr>
              <w:pStyle w:val="Tekstpodstawowywcity2"/>
              <w:spacing w:after="0" w:line="276" w:lineRule="auto"/>
              <w:ind w:left="0"/>
              <w:jc w:val="both"/>
              <w:rPr>
                <w:b/>
                <w:sz w:val="22"/>
                <w:szCs w:val="22"/>
              </w:rPr>
            </w:pPr>
            <w:r w:rsidRPr="0060534E">
              <w:rPr>
                <w:b/>
                <w:sz w:val="22"/>
                <w:szCs w:val="22"/>
              </w:rPr>
              <w:t>Waga kryterium (%)</w:t>
            </w:r>
          </w:p>
        </w:tc>
      </w:tr>
      <w:tr w:rsidR="005B4867" w:rsidRPr="0098650D" w:rsidTr="00796594">
        <w:tc>
          <w:tcPr>
            <w:tcW w:w="5273"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Cena (C)</w:t>
            </w:r>
          </w:p>
        </w:tc>
        <w:tc>
          <w:tcPr>
            <w:tcW w:w="3255"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60%</w:t>
            </w:r>
          </w:p>
        </w:tc>
      </w:tr>
      <w:tr w:rsidR="005B4867" w:rsidRPr="0098650D" w:rsidTr="00796594">
        <w:tc>
          <w:tcPr>
            <w:tcW w:w="5273" w:type="dxa"/>
            <w:shd w:val="clear" w:color="auto" w:fill="auto"/>
          </w:tcPr>
          <w:p w:rsidR="00367821" w:rsidRPr="0098650D" w:rsidRDefault="00E53972" w:rsidP="00B52382">
            <w:pPr>
              <w:pStyle w:val="Tekstpodstawowywcity2"/>
              <w:spacing w:after="0" w:line="276" w:lineRule="auto"/>
              <w:ind w:left="0"/>
              <w:jc w:val="both"/>
              <w:rPr>
                <w:sz w:val="22"/>
                <w:szCs w:val="22"/>
              </w:rPr>
            </w:pPr>
            <w:r w:rsidRPr="0098650D">
              <w:rPr>
                <w:sz w:val="22"/>
                <w:szCs w:val="22"/>
              </w:rPr>
              <w:t xml:space="preserve">Parametry </w:t>
            </w:r>
            <w:r w:rsidR="00367821" w:rsidRPr="0098650D">
              <w:rPr>
                <w:sz w:val="22"/>
                <w:szCs w:val="22"/>
              </w:rPr>
              <w:t>techniczne w rozbiciu na:</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rodzaj napędu (A), </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zużycie energii elektrycznej ZE wg procedury SORT2 (B), </w:t>
            </w:r>
          </w:p>
          <w:p w:rsidR="00367821" w:rsidRPr="0098650D" w:rsidRDefault="00AF43F9" w:rsidP="00B52382">
            <w:pPr>
              <w:pStyle w:val="Tekstpodstawowywcity2"/>
              <w:spacing w:after="0" w:line="276" w:lineRule="auto"/>
              <w:ind w:left="0"/>
              <w:jc w:val="both"/>
              <w:rPr>
                <w:sz w:val="22"/>
                <w:szCs w:val="22"/>
              </w:rPr>
            </w:pPr>
            <w:r>
              <w:rPr>
                <w:sz w:val="22"/>
                <w:szCs w:val="22"/>
              </w:rPr>
              <w:t>przedni zderzak</w:t>
            </w:r>
            <w:r w:rsidR="00367821" w:rsidRPr="0098650D">
              <w:rPr>
                <w:sz w:val="22"/>
                <w:szCs w:val="22"/>
              </w:rPr>
              <w:t xml:space="preserve"> (C), </w:t>
            </w:r>
          </w:p>
          <w:p w:rsidR="005B4867" w:rsidRPr="0098650D" w:rsidRDefault="00367821" w:rsidP="00B52382">
            <w:pPr>
              <w:pStyle w:val="Tekstpodstawowywcity2"/>
              <w:spacing w:after="0" w:line="276" w:lineRule="auto"/>
              <w:ind w:left="0"/>
              <w:jc w:val="both"/>
              <w:rPr>
                <w:sz w:val="22"/>
                <w:szCs w:val="22"/>
              </w:rPr>
            </w:pPr>
            <w:r w:rsidRPr="00942297">
              <w:rPr>
                <w:sz w:val="22"/>
                <w:szCs w:val="22"/>
              </w:rPr>
              <w:t xml:space="preserve">gwarancja na </w:t>
            </w:r>
            <w:r w:rsidR="002672C4" w:rsidRPr="00942297">
              <w:rPr>
                <w:sz w:val="22"/>
                <w:szCs w:val="22"/>
              </w:rPr>
              <w:t>baterie</w:t>
            </w:r>
            <w:r w:rsidRPr="00942297">
              <w:rPr>
                <w:sz w:val="22"/>
                <w:szCs w:val="22"/>
              </w:rPr>
              <w:t xml:space="preserve"> trakcyjne przy spadku pojemności do </w:t>
            </w:r>
            <w:r w:rsidR="00AF43F9" w:rsidRPr="00942297">
              <w:rPr>
                <w:sz w:val="22"/>
                <w:szCs w:val="22"/>
              </w:rPr>
              <w:t xml:space="preserve">nie </w:t>
            </w:r>
            <w:r w:rsidR="00796594">
              <w:rPr>
                <w:sz w:val="22"/>
                <w:szCs w:val="22"/>
              </w:rPr>
              <w:t>mniej niż 80% (D</w:t>
            </w:r>
            <w:r w:rsidRPr="00942297">
              <w:rPr>
                <w:sz w:val="22"/>
                <w:szCs w:val="22"/>
              </w:rPr>
              <w:t>),</w:t>
            </w:r>
          </w:p>
        </w:tc>
        <w:tc>
          <w:tcPr>
            <w:tcW w:w="3255" w:type="dxa"/>
            <w:shd w:val="clear" w:color="auto" w:fill="auto"/>
          </w:tcPr>
          <w:p w:rsidR="005B4867" w:rsidRPr="00B91122" w:rsidRDefault="00796594" w:rsidP="00B52382">
            <w:pPr>
              <w:pStyle w:val="Tekstpodstawowywcity2"/>
              <w:spacing w:after="0" w:line="276" w:lineRule="auto"/>
              <w:ind w:left="0"/>
              <w:jc w:val="both"/>
              <w:rPr>
                <w:sz w:val="22"/>
                <w:szCs w:val="22"/>
              </w:rPr>
            </w:pPr>
            <w:r w:rsidRPr="00B91122">
              <w:rPr>
                <w:sz w:val="22"/>
                <w:szCs w:val="22"/>
              </w:rPr>
              <w:t>3</w:t>
            </w:r>
            <w:r w:rsidR="005B4867" w:rsidRPr="00B91122">
              <w:rPr>
                <w:sz w:val="22"/>
                <w:szCs w:val="22"/>
              </w:rPr>
              <w:t>0%</w:t>
            </w:r>
          </w:p>
        </w:tc>
      </w:tr>
      <w:tr w:rsidR="00796594" w:rsidRPr="0098650D" w:rsidTr="00796594">
        <w:tc>
          <w:tcPr>
            <w:tcW w:w="5273" w:type="dxa"/>
            <w:shd w:val="clear" w:color="auto" w:fill="auto"/>
          </w:tcPr>
          <w:p w:rsidR="00796594" w:rsidRPr="0098650D" w:rsidRDefault="00796594" w:rsidP="00B52382">
            <w:pPr>
              <w:pStyle w:val="Tekstpodstawowywcity2"/>
              <w:spacing w:after="0" w:line="276" w:lineRule="auto"/>
              <w:ind w:left="0"/>
              <w:jc w:val="both"/>
              <w:rPr>
                <w:sz w:val="22"/>
                <w:szCs w:val="22"/>
              </w:rPr>
            </w:pPr>
            <w:r w:rsidRPr="00B91122">
              <w:rPr>
                <w:sz w:val="22"/>
                <w:szCs w:val="23"/>
              </w:rPr>
              <w:t>Rok produkcji</w:t>
            </w:r>
          </w:p>
        </w:tc>
        <w:tc>
          <w:tcPr>
            <w:tcW w:w="3255" w:type="dxa"/>
            <w:shd w:val="clear" w:color="auto" w:fill="auto"/>
          </w:tcPr>
          <w:p w:rsidR="00796594" w:rsidRPr="00B91122" w:rsidRDefault="00796594" w:rsidP="00B52382">
            <w:pPr>
              <w:pStyle w:val="Tekstpodstawowywcity2"/>
              <w:spacing w:after="0" w:line="276" w:lineRule="auto"/>
              <w:ind w:left="0"/>
              <w:jc w:val="both"/>
              <w:rPr>
                <w:sz w:val="22"/>
                <w:szCs w:val="22"/>
              </w:rPr>
            </w:pPr>
            <w:r w:rsidRPr="00B91122">
              <w:rPr>
                <w:sz w:val="22"/>
                <w:szCs w:val="23"/>
              </w:rPr>
              <w:t>10%</w:t>
            </w:r>
          </w:p>
        </w:tc>
      </w:tr>
    </w:tbl>
    <w:p w:rsidR="005B4867" w:rsidRPr="00601649" w:rsidRDefault="005B4867" w:rsidP="00B52382">
      <w:pPr>
        <w:pStyle w:val="Tekstpodstawowywcity2"/>
        <w:spacing w:before="0" w:after="0" w:line="276" w:lineRule="auto"/>
        <w:ind w:left="0"/>
        <w:jc w:val="both"/>
        <w:rPr>
          <w:color w:val="FF0000"/>
          <w:sz w:val="20"/>
          <w:szCs w:val="20"/>
        </w:rPr>
      </w:pPr>
    </w:p>
    <w:p w:rsidR="005B4867" w:rsidRPr="0098650D" w:rsidRDefault="005B4867" w:rsidP="00B52382">
      <w:pPr>
        <w:pStyle w:val="Tekstpodstawowywcity2"/>
        <w:numPr>
          <w:ilvl w:val="2"/>
          <w:numId w:val="25"/>
        </w:numPr>
        <w:spacing w:before="0" w:after="0" w:line="276" w:lineRule="auto"/>
        <w:jc w:val="both"/>
        <w:rPr>
          <w:b/>
          <w:sz w:val="22"/>
          <w:szCs w:val="22"/>
        </w:rPr>
      </w:pPr>
      <w:r w:rsidRPr="0098650D">
        <w:rPr>
          <w:b/>
          <w:sz w:val="22"/>
          <w:szCs w:val="22"/>
        </w:rPr>
        <w:t>Opis kryterium „cena” ( C )</w:t>
      </w:r>
    </w:p>
    <w:p w:rsidR="005B4867" w:rsidRPr="000C0E78" w:rsidRDefault="005B4867" w:rsidP="00B52382">
      <w:pPr>
        <w:pStyle w:val="Tekstpodstawowywcity2"/>
        <w:spacing w:before="0" w:after="0" w:line="276" w:lineRule="auto"/>
        <w:ind w:left="0"/>
        <w:jc w:val="both"/>
        <w:rPr>
          <w:sz w:val="22"/>
          <w:szCs w:val="22"/>
        </w:rPr>
      </w:pPr>
      <w:r w:rsidRPr="0098650D">
        <w:rPr>
          <w:sz w:val="22"/>
          <w:szCs w:val="22"/>
        </w:rPr>
        <w:t>Kryterium „cena” będzie rozpatrywane na podstawie ceny brutto za wykonanie przedmiotu zamówienia, podanej przez Wykonawcę w formularzu oferty.</w:t>
      </w:r>
    </w:p>
    <w:p w:rsidR="005B4867" w:rsidRPr="0098650D" w:rsidRDefault="005B4867" w:rsidP="00B52382">
      <w:pPr>
        <w:pStyle w:val="Tekstpodstawowywcity2"/>
        <w:spacing w:before="0" w:line="276" w:lineRule="auto"/>
        <w:ind w:left="0"/>
        <w:jc w:val="both"/>
        <w:rPr>
          <w:sz w:val="22"/>
          <w:szCs w:val="22"/>
        </w:rPr>
      </w:pPr>
      <w:r w:rsidRPr="0098650D">
        <w:rPr>
          <w:sz w:val="22"/>
          <w:szCs w:val="22"/>
        </w:rPr>
        <w:t>Punktacja zostanie wyliczona za pomocą następującego wzoru:</w:t>
      </w:r>
    </w:p>
    <w:p w:rsidR="005B4867" w:rsidRPr="00AF43F9" w:rsidRDefault="005B4867" w:rsidP="00B52382">
      <w:pPr>
        <w:pStyle w:val="Tekstpodstawowywcity2"/>
        <w:tabs>
          <w:tab w:val="num" w:pos="720"/>
        </w:tabs>
        <w:spacing w:before="0" w:after="0" w:line="276" w:lineRule="auto"/>
        <w:ind w:left="720" w:hanging="720"/>
        <w:rPr>
          <w:sz w:val="18"/>
          <w:szCs w:val="22"/>
        </w:rPr>
      </w:pPr>
      <w:r w:rsidRPr="0098650D">
        <w:rPr>
          <w:sz w:val="22"/>
          <w:szCs w:val="22"/>
        </w:rPr>
        <w:tab/>
      </w:r>
      <w:r w:rsidRPr="0098650D">
        <w:rPr>
          <w:sz w:val="22"/>
          <w:szCs w:val="22"/>
          <w:vertAlign w:val="subscript"/>
        </w:rPr>
        <w:t xml:space="preserve">             </w:t>
      </w:r>
      <w:r w:rsidRPr="0098650D">
        <w:rPr>
          <w:sz w:val="22"/>
          <w:szCs w:val="22"/>
          <w:vertAlign w:val="subscript"/>
        </w:rPr>
        <w:tab/>
      </w:r>
      <w:r w:rsidRPr="0098650D">
        <w:rPr>
          <w:sz w:val="22"/>
          <w:szCs w:val="22"/>
          <w:vertAlign w:val="subscript"/>
        </w:rPr>
        <w:tab/>
      </w:r>
      <w:r w:rsidRPr="0098650D">
        <w:rPr>
          <w:sz w:val="22"/>
          <w:szCs w:val="22"/>
          <w:vertAlign w:val="subscript"/>
        </w:rPr>
        <w:tab/>
      </w:r>
      <w:r w:rsidRPr="0098650D">
        <w:rPr>
          <w:sz w:val="22"/>
          <w:szCs w:val="22"/>
          <w:vertAlign w:val="subscript"/>
        </w:rPr>
        <w:tab/>
      </w:r>
      <w:r w:rsidRPr="00AF43F9">
        <w:rPr>
          <w:sz w:val="18"/>
          <w:szCs w:val="22"/>
        </w:rPr>
        <w:t xml:space="preserve">  najniższa oferowana cena</w:t>
      </w:r>
    </w:p>
    <w:p w:rsidR="005B4867" w:rsidRPr="0098650D" w:rsidRDefault="005B4867" w:rsidP="00B52382">
      <w:pPr>
        <w:pStyle w:val="Tekstpodstawowywcity2"/>
        <w:tabs>
          <w:tab w:val="num" w:pos="720"/>
        </w:tabs>
        <w:spacing w:before="0" w:after="0" w:line="276" w:lineRule="auto"/>
        <w:ind w:left="720" w:hanging="720"/>
        <w:rPr>
          <w:sz w:val="22"/>
          <w:szCs w:val="22"/>
        </w:rPr>
      </w:pPr>
      <w:r w:rsidRPr="0098650D">
        <w:rPr>
          <w:sz w:val="22"/>
          <w:szCs w:val="22"/>
        </w:rPr>
        <w:tab/>
      </w:r>
      <w:r w:rsidRPr="0098650D">
        <w:rPr>
          <w:sz w:val="22"/>
          <w:szCs w:val="22"/>
        </w:rPr>
        <w:tab/>
      </w:r>
      <w:r w:rsidRPr="0098650D">
        <w:rPr>
          <w:sz w:val="22"/>
          <w:szCs w:val="22"/>
        </w:rPr>
        <w:tab/>
      </w:r>
      <w:r w:rsidRPr="0098650D">
        <w:rPr>
          <w:sz w:val="22"/>
          <w:szCs w:val="22"/>
        </w:rPr>
        <w:tab/>
        <w:t>C =  -----------------------------------------  x 60 pkt</w:t>
      </w:r>
    </w:p>
    <w:p w:rsidR="00AF43F9" w:rsidRPr="00AF43F9" w:rsidRDefault="005B4867" w:rsidP="00B52382">
      <w:pPr>
        <w:pStyle w:val="Tekstpodstawowywcity2"/>
        <w:tabs>
          <w:tab w:val="num" w:pos="720"/>
        </w:tabs>
        <w:spacing w:before="0" w:line="276" w:lineRule="auto"/>
        <w:ind w:left="720" w:hanging="720"/>
        <w:rPr>
          <w:sz w:val="18"/>
          <w:szCs w:val="22"/>
        </w:rPr>
      </w:pPr>
      <w:r w:rsidRPr="0098650D">
        <w:rPr>
          <w:sz w:val="22"/>
          <w:szCs w:val="22"/>
        </w:rPr>
        <w:tab/>
        <w:t xml:space="preserve">          </w:t>
      </w:r>
      <w:r w:rsidRPr="0098650D">
        <w:rPr>
          <w:sz w:val="22"/>
          <w:szCs w:val="22"/>
        </w:rPr>
        <w:tab/>
      </w:r>
      <w:r w:rsidRPr="0098650D">
        <w:rPr>
          <w:sz w:val="22"/>
          <w:szCs w:val="22"/>
        </w:rPr>
        <w:tab/>
      </w:r>
      <w:r w:rsidRPr="0098650D">
        <w:rPr>
          <w:sz w:val="22"/>
          <w:szCs w:val="22"/>
        </w:rPr>
        <w:tab/>
      </w:r>
      <w:r w:rsidRPr="0098650D">
        <w:rPr>
          <w:sz w:val="22"/>
          <w:szCs w:val="22"/>
        </w:rPr>
        <w:tab/>
        <w:t xml:space="preserve">    </w:t>
      </w:r>
      <w:r w:rsidR="00AF43F9">
        <w:rPr>
          <w:sz w:val="18"/>
          <w:szCs w:val="22"/>
        </w:rPr>
        <w:t>cena ocenianej oferty</w:t>
      </w:r>
    </w:p>
    <w:p w:rsidR="005B4867" w:rsidRPr="0098650D" w:rsidRDefault="005B4867" w:rsidP="00B52382">
      <w:pPr>
        <w:autoSpaceDE w:val="0"/>
        <w:autoSpaceDN w:val="0"/>
        <w:adjustRightInd w:val="0"/>
        <w:spacing w:line="276" w:lineRule="auto"/>
        <w:jc w:val="both"/>
      </w:pPr>
      <w:r w:rsidRPr="0098650D">
        <w:t>W tym kryterium można uzyskać maksymalnie 60 punktów. Przyznane punkty zostaną zaokrąglone do dwóch miejsc po przecinku.</w:t>
      </w:r>
    </w:p>
    <w:p w:rsidR="005B4867" w:rsidRPr="0098650D" w:rsidRDefault="005B4867" w:rsidP="00B52382">
      <w:pPr>
        <w:numPr>
          <w:ilvl w:val="2"/>
          <w:numId w:val="25"/>
        </w:numPr>
        <w:autoSpaceDE w:val="0"/>
        <w:autoSpaceDN w:val="0"/>
        <w:adjustRightInd w:val="0"/>
        <w:spacing w:after="0" w:line="276" w:lineRule="auto"/>
        <w:jc w:val="both"/>
      </w:pPr>
      <w:r w:rsidRPr="0098650D">
        <w:rPr>
          <w:b/>
          <w:bCs/>
        </w:rPr>
        <w:lastRenderedPageBreak/>
        <w:t xml:space="preserve"> </w:t>
      </w:r>
      <w:r w:rsidRPr="0098650D">
        <w:rPr>
          <w:b/>
        </w:rPr>
        <w:t>Opis k</w:t>
      </w:r>
      <w:r w:rsidR="00367821" w:rsidRPr="0098650D">
        <w:rPr>
          <w:b/>
        </w:rPr>
        <w:t>ryterium „Parametry techniczne</w:t>
      </w:r>
      <w:r w:rsidRPr="0098650D">
        <w:rPr>
          <w:b/>
        </w:rPr>
        <w:t>” (</w:t>
      </w:r>
      <w:r w:rsidR="00367821" w:rsidRPr="0098650D">
        <w:rPr>
          <w:b/>
        </w:rPr>
        <w:t>P</w:t>
      </w:r>
      <w:r w:rsidRPr="0098650D">
        <w:rPr>
          <w:b/>
        </w:rPr>
        <w:t>T)</w:t>
      </w:r>
    </w:p>
    <w:p w:rsidR="00367821" w:rsidRPr="0098650D" w:rsidRDefault="00367821" w:rsidP="00B52382">
      <w:pPr>
        <w:spacing w:line="276" w:lineRule="auto"/>
      </w:pPr>
      <w:r w:rsidRPr="0098650D">
        <w:t>Kryterium parametry techniczne będzie r</w:t>
      </w:r>
      <w:r w:rsidR="00E16537">
        <w:t>ozpatrywane na podstawie n</w:t>
      </w:r>
      <w:r w:rsidRPr="0098650D">
        <w:t>w. elementów:</w:t>
      </w:r>
    </w:p>
    <w:p w:rsidR="00367821" w:rsidRPr="0098650D" w:rsidRDefault="00367821" w:rsidP="00B52382">
      <w:pPr>
        <w:spacing w:line="276" w:lineRule="auto"/>
      </w:pPr>
      <w:r w:rsidRPr="0098650D">
        <w:t>A. Rodzaj napędu (max 10 pkt.)</w:t>
      </w:r>
    </w:p>
    <w:p w:rsidR="00367821" w:rsidRPr="0098650D" w:rsidRDefault="0098650D" w:rsidP="00B52382">
      <w:pPr>
        <w:pStyle w:val="Akapitzlist"/>
        <w:rPr>
          <w:sz w:val="22"/>
          <w:szCs w:val="22"/>
        </w:rPr>
      </w:pPr>
      <w:r>
        <w:rPr>
          <w:sz w:val="22"/>
          <w:szCs w:val="22"/>
        </w:rPr>
        <w:t xml:space="preserve">- </w:t>
      </w:r>
      <w:r w:rsidR="00367821" w:rsidRPr="0098650D">
        <w:rPr>
          <w:sz w:val="22"/>
          <w:szCs w:val="22"/>
        </w:rPr>
        <w:t>silnik centralny synchroniczny - 10 pkt.</w:t>
      </w:r>
    </w:p>
    <w:p w:rsidR="00367821" w:rsidRPr="0098650D" w:rsidRDefault="00367821" w:rsidP="00B52382">
      <w:pPr>
        <w:pStyle w:val="Akapitzlist"/>
        <w:rPr>
          <w:sz w:val="22"/>
          <w:szCs w:val="22"/>
        </w:rPr>
      </w:pPr>
      <w:r w:rsidRPr="0098650D">
        <w:rPr>
          <w:sz w:val="22"/>
          <w:szCs w:val="22"/>
        </w:rPr>
        <w:t xml:space="preserve">- silnik centralny inny niż synchroniczny - </w:t>
      </w:r>
      <w:r w:rsidR="00AF43F9">
        <w:rPr>
          <w:sz w:val="22"/>
          <w:szCs w:val="22"/>
        </w:rPr>
        <w:t>5</w:t>
      </w:r>
      <w:r w:rsidRPr="0098650D">
        <w:rPr>
          <w:sz w:val="22"/>
          <w:szCs w:val="22"/>
        </w:rPr>
        <w:t xml:space="preserve"> pkt.</w:t>
      </w:r>
    </w:p>
    <w:p w:rsidR="00367821" w:rsidRPr="0098650D" w:rsidRDefault="00367821" w:rsidP="00B52382">
      <w:pPr>
        <w:pStyle w:val="Akapitzlist"/>
        <w:rPr>
          <w:sz w:val="22"/>
          <w:szCs w:val="22"/>
        </w:rPr>
      </w:pPr>
      <w:r w:rsidRPr="0098650D">
        <w:rPr>
          <w:sz w:val="22"/>
          <w:szCs w:val="22"/>
        </w:rPr>
        <w:t>- inne rozwiązanie - 0 pkt.</w:t>
      </w:r>
    </w:p>
    <w:p w:rsidR="00367821" w:rsidRPr="0098650D" w:rsidRDefault="00367821" w:rsidP="00B52382">
      <w:pPr>
        <w:spacing w:line="276" w:lineRule="auto"/>
      </w:pPr>
      <w:r w:rsidRPr="0098650D">
        <w:t>B. Zużycie energii elektrycznej ZE wg procedury SORT2 (max 5 pkt.)</w:t>
      </w:r>
    </w:p>
    <w:p w:rsidR="00367821" w:rsidRPr="0098650D" w:rsidRDefault="00367821" w:rsidP="00B52382">
      <w:pPr>
        <w:pStyle w:val="Akapitzlist"/>
        <w:rPr>
          <w:sz w:val="22"/>
          <w:szCs w:val="22"/>
        </w:rPr>
      </w:pPr>
      <w:r w:rsidRPr="0098650D">
        <w:rPr>
          <w:sz w:val="22"/>
          <w:szCs w:val="22"/>
        </w:rPr>
        <w:t>- ZE poniżej 0,8 kWh/km  - 5 pkt.</w:t>
      </w:r>
    </w:p>
    <w:p w:rsidR="00367821" w:rsidRPr="00942297" w:rsidRDefault="00367821" w:rsidP="00B52382">
      <w:pPr>
        <w:pStyle w:val="Akapitzlist"/>
        <w:rPr>
          <w:sz w:val="22"/>
          <w:szCs w:val="22"/>
        </w:rPr>
      </w:pPr>
      <w:r w:rsidRPr="00942297">
        <w:rPr>
          <w:sz w:val="22"/>
          <w:szCs w:val="22"/>
        </w:rPr>
        <w:t>- ZE równe lub większe od 0,8 kWh/km - 0 pkt.</w:t>
      </w:r>
    </w:p>
    <w:p w:rsidR="00367821" w:rsidRPr="00942297" w:rsidRDefault="00367821" w:rsidP="00B52382">
      <w:pPr>
        <w:spacing w:line="276" w:lineRule="auto"/>
      </w:pPr>
      <w:r w:rsidRPr="00942297">
        <w:t xml:space="preserve">C. </w:t>
      </w:r>
      <w:r w:rsidR="00AF43F9" w:rsidRPr="00942297">
        <w:t>Przedni zderzak</w:t>
      </w:r>
      <w:r w:rsidRPr="00942297">
        <w:t xml:space="preserve"> (max 5 pkt.)</w:t>
      </w:r>
    </w:p>
    <w:p w:rsidR="00367821" w:rsidRPr="00942297" w:rsidRDefault="00367821" w:rsidP="00B52382">
      <w:pPr>
        <w:pStyle w:val="Akapitzlist"/>
        <w:jc w:val="both"/>
        <w:rPr>
          <w:sz w:val="22"/>
          <w:szCs w:val="22"/>
        </w:rPr>
      </w:pPr>
      <w:r w:rsidRPr="00942297">
        <w:rPr>
          <w:sz w:val="22"/>
          <w:szCs w:val="22"/>
        </w:rPr>
        <w:t xml:space="preserve">- </w:t>
      </w:r>
      <w:r w:rsidR="00AF43F9" w:rsidRPr="00942297">
        <w:rPr>
          <w:sz w:val="22"/>
          <w:szCs w:val="22"/>
        </w:rPr>
        <w:t>przedni zderzak dzielony na trzy</w:t>
      </w:r>
      <w:r w:rsidRPr="00942297">
        <w:rPr>
          <w:sz w:val="22"/>
          <w:szCs w:val="22"/>
        </w:rPr>
        <w:t xml:space="preserve"> - 5 pkt.</w:t>
      </w:r>
    </w:p>
    <w:p w:rsidR="00367821" w:rsidRPr="00942297" w:rsidRDefault="00367821" w:rsidP="00B52382">
      <w:pPr>
        <w:pStyle w:val="Akapitzlist"/>
        <w:rPr>
          <w:sz w:val="22"/>
          <w:szCs w:val="22"/>
        </w:rPr>
      </w:pPr>
      <w:r w:rsidRPr="00942297">
        <w:rPr>
          <w:sz w:val="22"/>
          <w:szCs w:val="22"/>
        </w:rPr>
        <w:t>- inne rozwiązanie - 0 pkt.</w:t>
      </w:r>
    </w:p>
    <w:p w:rsidR="00367821" w:rsidRPr="00942297" w:rsidRDefault="00796594" w:rsidP="00796594">
      <w:pPr>
        <w:spacing w:line="276" w:lineRule="auto"/>
      </w:pPr>
      <w:r>
        <w:t xml:space="preserve">D. </w:t>
      </w:r>
      <w:r w:rsidR="00367821" w:rsidRPr="0098650D">
        <w:t xml:space="preserve">Gwarancja na </w:t>
      </w:r>
      <w:r w:rsidR="002672C4">
        <w:t>baterie</w:t>
      </w:r>
      <w:r w:rsidR="00A92E8D" w:rsidRPr="0098650D">
        <w:t xml:space="preserve"> </w:t>
      </w:r>
      <w:r w:rsidR="00367821" w:rsidRPr="0098650D">
        <w:t xml:space="preserve">trakcyjne przy spadku </w:t>
      </w:r>
      <w:r w:rsidR="00367821" w:rsidRPr="00942297">
        <w:t xml:space="preserve">pojemności </w:t>
      </w:r>
      <w:r w:rsidR="001F0427" w:rsidRPr="00942297">
        <w:t xml:space="preserve">do </w:t>
      </w:r>
      <w:r w:rsidR="00367821" w:rsidRPr="00942297">
        <w:t>nie mniej niż 80% (max 10 pkt.)</w:t>
      </w:r>
    </w:p>
    <w:p w:rsidR="00367821" w:rsidRPr="00942297" w:rsidRDefault="00367821" w:rsidP="00B52382">
      <w:pPr>
        <w:pStyle w:val="Akapitzlist"/>
        <w:rPr>
          <w:sz w:val="22"/>
          <w:szCs w:val="22"/>
        </w:rPr>
      </w:pPr>
      <w:r w:rsidRPr="00942297">
        <w:rPr>
          <w:sz w:val="22"/>
          <w:szCs w:val="22"/>
        </w:rPr>
        <w:t>- od 60 miesięcy do 72 miesięcy - 1 pkt.</w:t>
      </w:r>
    </w:p>
    <w:p w:rsidR="00367821" w:rsidRPr="00942297" w:rsidRDefault="00D33425" w:rsidP="00B52382">
      <w:pPr>
        <w:pStyle w:val="Akapitzlist"/>
        <w:rPr>
          <w:sz w:val="22"/>
          <w:szCs w:val="22"/>
        </w:rPr>
      </w:pPr>
      <w:r w:rsidRPr="00942297">
        <w:rPr>
          <w:sz w:val="22"/>
          <w:szCs w:val="22"/>
        </w:rPr>
        <w:t xml:space="preserve">- </w:t>
      </w:r>
      <w:r w:rsidR="00B91122">
        <w:rPr>
          <w:sz w:val="22"/>
          <w:szCs w:val="22"/>
        </w:rPr>
        <w:t>od</w:t>
      </w:r>
      <w:r w:rsidR="00367821" w:rsidRPr="00942297">
        <w:rPr>
          <w:sz w:val="22"/>
          <w:szCs w:val="22"/>
        </w:rPr>
        <w:t xml:space="preserve"> 72 miesięcy do 84 miesięcy - 5 pkt.</w:t>
      </w:r>
    </w:p>
    <w:p w:rsidR="00367821" w:rsidRPr="00942297" w:rsidRDefault="00367821" w:rsidP="00B52382">
      <w:pPr>
        <w:pStyle w:val="Akapitzlist"/>
        <w:rPr>
          <w:sz w:val="22"/>
          <w:szCs w:val="22"/>
        </w:rPr>
      </w:pPr>
      <w:r w:rsidRPr="00942297">
        <w:rPr>
          <w:sz w:val="22"/>
          <w:szCs w:val="22"/>
        </w:rPr>
        <w:t xml:space="preserve">- </w:t>
      </w:r>
      <w:r w:rsidR="00B91122">
        <w:rPr>
          <w:sz w:val="22"/>
          <w:szCs w:val="22"/>
        </w:rPr>
        <w:t>od</w:t>
      </w:r>
      <w:r w:rsidRPr="00942297">
        <w:rPr>
          <w:sz w:val="22"/>
          <w:szCs w:val="22"/>
        </w:rPr>
        <w:t xml:space="preserve"> 84 miesięcy - 10 pkt.</w:t>
      </w:r>
    </w:p>
    <w:p w:rsidR="00367821" w:rsidRPr="0098650D" w:rsidRDefault="00367821" w:rsidP="00B52382">
      <w:pPr>
        <w:pStyle w:val="Akapitzlist"/>
        <w:rPr>
          <w:sz w:val="22"/>
          <w:szCs w:val="22"/>
        </w:rPr>
      </w:pPr>
    </w:p>
    <w:p w:rsidR="00367821" w:rsidRPr="0098650D" w:rsidRDefault="00367821" w:rsidP="00B52382">
      <w:pPr>
        <w:spacing w:before="120" w:after="120" w:line="276" w:lineRule="auto"/>
        <w:jc w:val="center"/>
        <w:rPr>
          <w:b/>
        </w:rPr>
      </w:pPr>
      <w:r w:rsidRPr="0098650D">
        <w:t xml:space="preserve"> </w:t>
      </w:r>
      <w:r w:rsidR="00796594">
        <w:rPr>
          <w:b/>
        </w:rPr>
        <w:t>Pt = A+ B + C + D</w:t>
      </w:r>
    </w:p>
    <w:p w:rsidR="00367821" w:rsidRPr="0098650D" w:rsidRDefault="00367821" w:rsidP="00B52382">
      <w:pPr>
        <w:spacing w:line="276" w:lineRule="auto"/>
      </w:pPr>
      <w:r w:rsidRPr="0098650D">
        <w:t>Gdzie:</w:t>
      </w:r>
    </w:p>
    <w:p w:rsidR="00367821" w:rsidRPr="0098650D" w:rsidRDefault="00367821" w:rsidP="006427F3">
      <w:pPr>
        <w:spacing w:after="0" w:line="276" w:lineRule="auto"/>
        <w:jc w:val="both"/>
      </w:pPr>
      <w:r w:rsidRPr="0098650D">
        <w:t xml:space="preserve">Pt – łączna suma punktów za parametry techniczne; </w:t>
      </w:r>
    </w:p>
    <w:p w:rsidR="00367821" w:rsidRPr="0098650D" w:rsidRDefault="00367821" w:rsidP="006427F3">
      <w:pPr>
        <w:spacing w:after="0" w:line="276" w:lineRule="auto"/>
        <w:jc w:val="both"/>
      </w:pPr>
      <w:r w:rsidRPr="0098650D">
        <w:t>A – ocena punktowa w kryterium rodzaj napędu;</w:t>
      </w:r>
    </w:p>
    <w:p w:rsidR="00367821" w:rsidRPr="00942297" w:rsidRDefault="00367821" w:rsidP="006427F3">
      <w:pPr>
        <w:spacing w:after="0" w:line="276" w:lineRule="auto"/>
        <w:jc w:val="both"/>
      </w:pPr>
      <w:r w:rsidRPr="0098650D">
        <w:t xml:space="preserve">B – ocena punktowa w </w:t>
      </w:r>
      <w:r w:rsidRPr="00942297">
        <w:t>kryterium zużycie energii elektrycznej ZE wg procedury SORT2;</w:t>
      </w:r>
    </w:p>
    <w:p w:rsidR="00367821" w:rsidRPr="00942297" w:rsidRDefault="00367821" w:rsidP="006427F3">
      <w:pPr>
        <w:spacing w:after="0" w:line="276" w:lineRule="auto"/>
        <w:jc w:val="both"/>
      </w:pPr>
      <w:r w:rsidRPr="00942297">
        <w:t xml:space="preserve">C - ocena punktowa w kryterium </w:t>
      </w:r>
      <w:r w:rsidR="00AF43F9" w:rsidRPr="00942297">
        <w:t>przedni zderzak</w:t>
      </w:r>
      <w:r w:rsidRPr="00942297">
        <w:t>;</w:t>
      </w:r>
    </w:p>
    <w:p w:rsidR="0098650D" w:rsidRPr="00942297" w:rsidRDefault="00367821" w:rsidP="006427F3">
      <w:pPr>
        <w:spacing w:line="276" w:lineRule="auto"/>
        <w:jc w:val="both"/>
      </w:pPr>
      <w:r w:rsidRPr="00942297">
        <w:t xml:space="preserve">D - ocena punktowa w kryterium gwarancja na </w:t>
      </w:r>
      <w:r w:rsidR="002672C4" w:rsidRPr="00942297">
        <w:t>baterie</w:t>
      </w:r>
      <w:r w:rsidRPr="00942297">
        <w:t xml:space="preserve"> trakcyjne przy spadku pojemności do </w:t>
      </w:r>
      <w:r w:rsidR="001F0427" w:rsidRPr="00942297">
        <w:t xml:space="preserve">nie </w:t>
      </w:r>
      <w:r w:rsidRPr="00942297">
        <w:t>mniej niż 80%.</w:t>
      </w:r>
    </w:p>
    <w:p w:rsidR="00796594" w:rsidRPr="00B91122" w:rsidRDefault="00796594" w:rsidP="00796594">
      <w:pPr>
        <w:numPr>
          <w:ilvl w:val="2"/>
          <w:numId w:val="25"/>
        </w:numPr>
        <w:autoSpaceDE w:val="0"/>
        <w:autoSpaceDN w:val="0"/>
        <w:adjustRightInd w:val="0"/>
        <w:spacing w:after="0" w:line="276" w:lineRule="auto"/>
        <w:jc w:val="both"/>
        <w:rPr>
          <w:b/>
        </w:rPr>
      </w:pPr>
      <w:r w:rsidRPr="00B91122">
        <w:rPr>
          <w:b/>
        </w:rPr>
        <w:t>Opis kryterium „Rok produkcji” (R)</w:t>
      </w:r>
    </w:p>
    <w:p w:rsidR="00796594" w:rsidRPr="00B91122" w:rsidRDefault="00796594" w:rsidP="00796594">
      <w:pPr>
        <w:autoSpaceDE w:val="0"/>
        <w:autoSpaceDN w:val="0"/>
        <w:adjustRightInd w:val="0"/>
        <w:spacing w:line="276" w:lineRule="auto"/>
        <w:jc w:val="both"/>
      </w:pPr>
      <w:r w:rsidRPr="00B91122">
        <w:t>Kryterium „Rok produkcji” będzie rozpatrywane na podstawie zadeklarowanego przez Wykonawcę w Formularzu Oferty roku produkcji autobusów.</w:t>
      </w:r>
    </w:p>
    <w:p w:rsidR="00796594" w:rsidRPr="00B91122" w:rsidRDefault="00796594" w:rsidP="00796594">
      <w:pPr>
        <w:autoSpaceDE w:val="0"/>
        <w:autoSpaceDN w:val="0"/>
        <w:adjustRightInd w:val="0"/>
        <w:spacing w:after="0" w:line="276" w:lineRule="auto"/>
        <w:jc w:val="both"/>
        <w:rPr>
          <w:u w:val="single"/>
        </w:rPr>
      </w:pPr>
      <w:r w:rsidRPr="00B91122">
        <w:rPr>
          <w:u w:val="single"/>
        </w:rPr>
        <w:t>Sposób oceny:</w:t>
      </w:r>
    </w:p>
    <w:p w:rsidR="00796594" w:rsidRPr="00B91122" w:rsidRDefault="00796594" w:rsidP="00796594">
      <w:pPr>
        <w:autoSpaceDE w:val="0"/>
        <w:autoSpaceDN w:val="0"/>
        <w:adjustRightInd w:val="0"/>
        <w:spacing w:after="0" w:line="276" w:lineRule="auto"/>
        <w:jc w:val="both"/>
      </w:pPr>
      <w:r w:rsidRPr="00B91122">
        <w:t>Rok produkcji: 2019 – 10 pkt.</w:t>
      </w:r>
    </w:p>
    <w:p w:rsidR="00796594" w:rsidRPr="00B91122" w:rsidRDefault="00796594" w:rsidP="00796594">
      <w:pPr>
        <w:autoSpaceDE w:val="0"/>
        <w:autoSpaceDN w:val="0"/>
        <w:adjustRightInd w:val="0"/>
        <w:spacing w:after="0" w:line="276" w:lineRule="auto"/>
        <w:jc w:val="both"/>
      </w:pPr>
      <w:r w:rsidRPr="00B91122">
        <w:t>Rok produkcji: 2018 – 0 pkt.</w:t>
      </w:r>
    </w:p>
    <w:p w:rsidR="00796594" w:rsidRPr="00B91122" w:rsidRDefault="00796594" w:rsidP="00796594">
      <w:pPr>
        <w:pStyle w:val="Akapitzlist"/>
        <w:ind w:left="0"/>
        <w:jc w:val="both"/>
        <w:rPr>
          <w:sz w:val="22"/>
          <w:szCs w:val="22"/>
        </w:rPr>
      </w:pPr>
      <w:r w:rsidRPr="00B91122">
        <w:rPr>
          <w:sz w:val="22"/>
          <w:szCs w:val="22"/>
        </w:rPr>
        <w:t>W tym kryterium można uzyskać maksymalnie 10 punktów.</w:t>
      </w:r>
    </w:p>
    <w:p w:rsidR="005B4867" w:rsidRPr="0098650D" w:rsidRDefault="005B4867" w:rsidP="00B52382">
      <w:pPr>
        <w:numPr>
          <w:ilvl w:val="2"/>
          <w:numId w:val="25"/>
        </w:numPr>
        <w:autoSpaceDE w:val="0"/>
        <w:autoSpaceDN w:val="0"/>
        <w:adjustRightInd w:val="0"/>
        <w:spacing w:after="0" w:line="276" w:lineRule="auto"/>
        <w:jc w:val="both"/>
        <w:rPr>
          <w:b/>
          <w:bCs/>
        </w:rPr>
      </w:pPr>
      <w:r w:rsidRPr="0098650D">
        <w:lastRenderedPageBreak/>
        <w:t>Za najkorzystniejszą zostanie uznana oferta tego Wykonawcy,</w:t>
      </w:r>
      <w:r w:rsidRPr="0098650D">
        <w:rPr>
          <w:color w:val="000000"/>
        </w:rPr>
        <w:t xml:space="preserve"> który na tym etapie postępowania nie podlegał wykluczeniu, a jego oferta nie podlega odrzuceniu</w:t>
      </w:r>
      <w:r w:rsidRPr="0098650D">
        <w:t xml:space="preserve"> i która uzyska łącznie największą liczbę punktów (P) wyliczoną zgodnie z poniższym wzorem:</w:t>
      </w:r>
    </w:p>
    <w:p w:rsidR="005B4867" w:rsidRPr="00B91122" w:rsidRDefault="00367821" w:rsidP="00796594">
      <w:pPr>
        <w:autoSpaceDE w:val="0"/>
        <w:autoSpaceDN w:val="0"/>
        <w:adjustRightInd w:val="0"/>
        <w:spacing w:after="0" w:line="276" w:lineRule="auto"/>
        <w:jc w:val="center"/>
        <w:rPr>
          <w:b/>
        </w:rPr>
      </w:pPr>
      <w:r w:rsidRPr="00B91122">
        <w:rPr>
          <w:b/>
        </w:rPr>
        <w:t>P = C + PT</w:t>
      </w:r>
      <w:r w:rsidR="00796594" w:rsidRPr="00B91122">
        <w:rPr>
          <w:b/>
        </w:rPr>
        <w:t xml:space="preserve"> + R</w:t>
      </w:r>
    </w:p>
    <w:p w:rsidR="005B4867" w:rsidRPr="00B91122" w:rsidRDefault="005B4867" w:rsidP="00B52382">
      <w:pPr>
        <w:autoSpaceDE w:val="0"/>
        <w:autoSpaceDN w:val="0"/>
        <w:adjustRightInd w:val="0"/>
        <w:spacing w:after="0" w:line="276" w:lineRule="auto"/>
        <w:jc w:val="both"/>
      </w:pPr>
      <w:r w:rsidRPr="00B91122">
        <w:t>gdzie:</w:t>
      </w:r>
    </w:p>
    <w:p w:rsidR="005B4867" w:rsidRPr="00B91122" w:rsidRDefault="005B4867" w:rsidP="00B52382">
      <w:pPr>
        <w:autoSpaceDE w:val="0"/>
        <w:autoSpaceDN w:val="0"/>
        <w:adjustRightInd w:val="0"/>
        <w:spacing w:after="0" w:line="276" w:lineRule="auto"/>
        <w:jc w:val="both"/>
      </w:pPr>
      <w:r w:rsidRPr="00B91122">
        <w:t>P – łączna liczba punktów oferty ocenianej</w:t>
      </w:r>
    </w:p>
    <w:p w:rsidR="005B4867" w:rsidRPr="00B91122" w:rsidRDefault="005B4867" w:rsidP="00B52382">
      <w:pPr>
        <w:autoSpaceDE w:val="0"/>
        <w:autoSpaceDN w:val="0"/>
        <w:adjustRightInd w:val="0"/>
        <w:spacing w:after="0" w:line="276" w:lineRule="auto"/>
        <w:jc w:val="both"/>
      </w:pPr>
      <w:r w:rsidRPr="00B91122">
        <w:t>C – liczba punktów uzyskanych w kryterium „Cena”</w:t>
      </w:r>
    </w:p>
    <w:p w:rsidR="005B4867" w:rsidRPr="00B91122" w:rsidRDefault="00367821" w:rsidP="00796594">
      <w:pPr>
        <w:autoSpaceDE w:val="0"/>
        <w:autoSpaceDN w:val="0"/>
        <w:adjustRightInd w:val="0"/>
        <w:spacing w:after="0" w:line="276" w:lineRule="auto"/>
        <w:jc w:val="both"/>
      </w:pPr>
      <w:r w:rsidRPr="00B91122">
        <w:t>P</w:t>
      </w:r>
      <w:r w:rsidR="005B4867" w:rsidRPr="00B91122">
        <w:t>T – liczba punktó</w:t>
      </w:r>
      <w:r w:rsidRPr="00B91122">
        <w:t>w uzyskanych w kryterium „parametry techniczne</w:t>
      </w:r>
      <w:r w:rsidR="001F0427" w:rsidRPr="00B91122">
        <w:t>”</w:t>
      </w:r>
    </w:p>
    <w:p w:rsidR="00796594" w:rsidRPr="00B91122" w:rsidRDefault="00796594" w:rsidP="00796594">
      <w:pPr>
        <w:autoSpaceDE w:val="0"/>
        <w:autoSpaceDN w:val="0"/>
        <w:adjustRightInd w:val="0"/>
        <w:spacing w:line="276" w:lineRule="auto"/>
        <w:jc w:val="both"/>
      </w:pPr>
      <w:r w:rsidRPr="00B91122">
        <w:t>R – liczba punktów uzyskanych w kryterium „Rok produkcji”</w:t>
      </w:r>
    </w:p>
    <w:p w:rsidR="0098650D" w:rsidRPr="001F0427" w:rsidRDefault="005B4867" w:rsidP="00B52382">
      <w:pPr>
        <w:pStyle w:val="Tekstpodstawowywcity2"/>
        <w:tabs>
          <w:tab w:val="num" w:pos="426"/>
        </w:tabs>
        <w:spacing w:before="0" w:line="276" w:lineRule="auto"/>
        <w:ind w:left="0"/>
        <w:jc w:val="both"/>
        <w:rPr>
          <w:color w:val="000000"/>
          <w:sz w:val="22"/>
          <w:szCs w:val="22"/>
        </w:rPr>
      </w:pPr>
      <w:r w:rsidRPr="0098650D">
        <w:rPr>
          <w:sz w:val="22"/>
          <w:szCs w:val="22"/>
        </w:rPr>
        <w:t xml:space="preserve">Uzyskana z wyliczenia ilość punktów zostanie ostatecznie ustalona do 2 miejsca po przecinku </w:t>
      </w:r>
      <w:r w:rsidR="00E16537">
        <w:rPr>
          <w:sz w:val="22"/>
          <w:szCs w:val="22"/>
        </w:rPr>
        <w:br/>
      </w:r>
      <w:r w:rsidRPr="0098650D">
        <w:rPr>
          <w:sz w:val="22"/>
          <w:szCs w:val="22"/>
        </w:rPr>
        <w:t>z zachowaniem zaokrągleń matematycznych.</w:t>
      </w:r>
      <w:r w:rsidRPr="0098650D">
        <w:rPr>
          <w:color w:val="000000"/>
          <w:sz w:val="22"/>
          <w:szCs w:val="22"/>
        </w:rPr>
        <w:t xml:space="preserve"> </w:t>
      </w:r>
    </w:p>
    <w:p w:rsidR="005B4867" w:rsidRPr="00E16537" w:rsidRDefault="005B4867" w:rsidP="00B52382">
      <w:pPr>
        <w:pStyle w:val="Tekstpodstawowywcity2"/>
        <w:numPr>
          <w:ilvl w:val="1"/>
          <w:numId w:val="25"/>
        </w:numPr>
        <w:spacing w:before="0" w:after="240" w:line="276" w:lineRule="auto"/>
        <w:ind w:left="482" w:hanging="482"/>
        <w:jc w:val="both"/>
        <w:rPr>
          <w:bCs/>
          <w:sz w:val="22"/>
          <w:szCs w:val="22"/>
        </w:rPr>
      </w:pPr>
      <w:r w:rsidRPr="0098650D">
        <w:rPr>
          <w:bCs/>
          <w:sz w:val="22"/>
          <w:szCs w:val="22"/>
        </w:rPr>
        <w:t xml:space="preserve">Jeżeli nie można wybrać najkorzystniejszej oferty z uwagi na to, że dwie lub więcej ofert przedstawia taki sam bilans ceny lub kosztu i innych kryteriów oceny ofert, </w:t>
      </w:r>
      <w:r w:rsidR="006809DD">
        <w:rPr>
          <w:bCs/>
          <w:sz w:val="22"/>
          <w:szCs w:val="22"/>
        </w:rPr>
        <w:t>Z</w:t>
      </w:r>
      <w:r w:rsidRPr="0098650D">
        <w:rPr>
          <w:bCs/>
          <w:sz w:val="22"/>
          <w:szCs w:val="22"/>
        </w:rPr>
        <w:t xml:space="preserve">amawiający spośród tych ofert wybiera ofertę z najniższą ceną lub najniższym kosztem, a jeżeli zostały złożone oferty o takiej samej cenie lub koszcie, </w:t>
      </w:r>
      <w:r w:rsidR="006809DD">
        <w:rPr>
          <w:bCs/>
          <w:sz w:val="22"/>
          <w:szCs w:val="22"/>
        </w:rPr>
        <w:t>Z</w:t>
      </w:r>
      <w:r w:rsidRPr="0098650D">
        <w:rPr>
          <w:bCs/>
          <w:sz w:val="22"/>
          <w:szCs w:val="22"/>
        </w:rPr>
        <w:t xml:space="preserve">amawiający wzywa </w:t>
      </w:r>
      <w:r w:rsidR="009C63E3">
        <w:rPr>
          <w:bCs/>
          <w:sz w:val="22"/>
          <w:szCs w:val="22"/>
        </w:rPr>
        <w:t>W</w:t>
      </w:r>
      <w:r w:rsidRPr="0098650D">
        <w:rPr>
          <w:bCs/>
          <w:sz w:val="22"/>
          <w:szCs w:val="22"/>
        </w:rPr>
        <w:t xml:space="preserve">ykonawców, którzy złożyli te oferty, </w:t>
      </w:r>
      <w:r w:rsidR="00E16537">
        <w:rPr>
          <w:bCs/>
          <w:sz w:val="22"/>
          <w:szCs w:val="22"/>
        </w:rPr>
        <w:br/>
      </w:r>
      <w:r w:rsidRPr="0098650D">
        <w:rPr>
          <w:bCs/>
          <w:sz w:val="22"/>
          <w:szCs w:val="22"/>
        </w:rPr>
        <w:t xml:space="preserve">do złożenia w terminie określonym przez </w:t>
      </w:r>
      <w:r w:rsidR="006809DD">
        <w:rPr>
          <w:bCs/>
          <w:sz w:val="22"/>
          <w:szCs w:val="22"/>
        </w:rPr>
        <w:t>Z</w:t>
      </w:r>
      <w:r w:rsidRPr="0098650D">
        <w:rPr>
          <w:bCs/>
          <w:sz w:val="22"/>
          <w:szCs w:val="22"/>
        </w:rPr>
        <w:t>amawiającego ofert dodatkowych.</w:t>
      </w:r>
      <w:r w:rsidRPr="0098650D">
        <w:rPr>
          <w:color w:val="000000"/>
          <w:sz w:val="22"/>
          <w:szCs w:val="22"/>
        </w:rPr>
        <w:t xml:space="preserve"> </w:t>
      </w:r>
    </w:p>
    <w:p w:rsidR="005B4867" w:rsidRPr="0098650D" w:rsidRDefault="005B4867" w:rsidP="00B52382">
      <w:pPr>
        <w:pStyle w:val="Tekstpodstawowywcity2"/>
        <w:tabs>
          <w:tab w:val="num" w:pos="720"/>
        </w:tabs>
        <w:spacing w:before="0" w:after="0" w:line="276" w:lineRule="auto"/>
        <w:ind w:left="720" w:hanging="720"/>
        <w:jc w:val="both"/>
        <w:rPr>
          <w:b/>
          <w:color w:val="000000"/>
          <w:sz w:val="22"/>
          <w:szCs w:val="22"/>
        </w:rPr>
      </w:pPr>
      <w:r w:rsidRPr="0098650D">
        <w:rPr>
          <w:b/>
          <w:color w:val="000000"/>
          <w:sz w:val="22"/>
          <w:szCs w:val="22"/>
        </w:rPr>
        <w:t>26.</w:t>
      </w:r>
      <w:r w:rsidRPr="0098650D">
        <w:rPr>
          <w:b/>
          <w:color w:val="000000"/>
          <w:sz w:val="22"/>
          <w:szCs w:val="22"/>
        </w:rPr>
        <w:tab/>
        <w:t>Wybór oferty i zawiadomienie o wyniku postępowania.</w:t>
      </w:r>
    </w:p>
    <w:p w:rsidR="005B4867" w:rsidRPr="0098650D" w:rsidRDefault="005B4867" w:rsidP="00B52382">
      <w:pPr>
        <w:pStyle w:val="Tekstpodstawowywcity2"/>
        <w:tabs>
          <w:tab w:val="num" w:pos="720"/>
        </w:tabs>
        <w:spacing w:before="0" w:after="0" w:line="276" w:lineRule="auto"/>
        <w:ind w:left="720" w:hanging="720"/>
        <w:jc w:val="both"/>
        <w:rPr>
          <w:color w:val="000000"/>
          <w:sz w:val="22"/>
          <w:szCs w:val="22"/>
        </w:rPr>
      </w:pPr>
      <w:r w:rsidRPr="0098650D">
        <w:rPr>
          <w:b/>
          <w:color w:val="000000"/>
          <w:sz w:val="22"/>
          <w:szCs w:val="22"/>
        </w:rPr>
        <w:t>26.1.</w:t>
      </w:r>
      <w:r w:rsidRPr="0098650D">
        <w:rPr>
          <w:color w:val="000000"/>
          <w:sz w:val="22"/>
          <w:szCs w:val="22"/>
        </w:rPr>
        <w:tab/>
        <w:t>Przy dokonywaniu wyboru oferty najkorzystniejszej Zamawiający stosował będzie wyłącznie zasady i kryteria określone w SIWZ.</w:t>
      </w:r>
    </w:p>
    <w:p w:rsidR="005B4867" w:rsidRPr="0098650D" w:rsidRDefault="005B4867" w:rsidP="00B52382">
      <w:pPr>
        <w:autoSpaceDE w:val="0"/>
        <w:autoSpaceDN w:val="0"/>
        <w:adjustRightInd w:val="0"/>
        <w:spacing w:after="0" w:line="276" w:lineRule="auto"/>
        <w:ind w:left="709" w:hanging="709"/>
        <w:jc w:val="both"/>
        <w:rPr>
          <w:color w:val="000000"/>
        </w:rPr>
      </w:pPr>
      <w:r w:rsidRPr="0098650D">
        <w:rPr>
          <w:b/>
          <w:color w:val="000000"/>
        </w:rPr>
        <w:t>26.2.</w:t>
      </w:r>
      <w:r w:rsidRPr="0098650D">
        <w:rPr>
          <w:color w:val="000000"/>
        </w:rPr>
        <w:tab/>
      </w:r>
      <w:r w:rsidRPr="0098650D">
        <w:rPr>
          <w:bCs/>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t>
      </w:r>
      <w:r w:rsidR="00E16537">
        <w:rPr>
          <w:bCs/>
        </w:rPr>
        <w:br/>
      </w:r>
      <w:r w:rsidRPr="0098650D">
        <w:rPr>
          <w:bCs/>
        </w:rPr>
        <w:t>w toku oceny ofert nie zostanie odrzucona i zostanie uznana za najkorzystniejszą, tzn. otrzyma największą liczbę punktów na podstawie kryteriów opisanych w SIWZ, z zastrzeżeniem pkt 25.2. SIWZ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5B4867" w:rsidRPr="0098650D" w:rsidRDefault="0098650D"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 xml:space="preserve">26.3.     </w:t>
      </w:r>
      <w:r w:rsidR="005B4867" w:rsidRPr="0098650D">
        <w:rPr>
          <w:color w:val="000000"/>
          <w:sz w:val="22"/>
          <w:szCs w:val="22"/>
        </w:rPr>
        <w:t>Zamawiający informuje niezwłocznie Wyko</w:t>
      </w:r>
      <w:r>
        <w:rPr>
          <w:color w:val="000000"/>
          <w:sz w:val="22"/>
          <w:szCs w:val="22"/>
        </w:rPr>
        <w:t>nawców, którzy złożyli oferty o</w:t>
      </w:r>
      <w:r w:rsidR="005B4867" w:rsidRPr="0098650D">
        <w:rPr>
          <w:color w:val="000000"/>
          <w:sz w:val="22"/>
          <w:szCs w:val="22"/>
        </w:rPr>
        <w:t>:</w:t>
      </w:r>
    </w:p>
    <w:p w:rsidR="005B4867" w:rsidRPr="0098650D" w:rsidRDefault="005B4867" w:rsidP="00B52382">
      <w:pPr>
        <w:shd w:val="clear" w:color="auto" w:fill="FFFFFF"/>
        <w:tabs>
          <w:tab w:val="left" w:pos="720"/>
        </w:tabs>
        <w:spacing w:after="0" w:line="276" w:lineRule="auto"/>
        <w:ind w:left="720" w:hanging="720"/>
        <w:jc w:val="both"/>
        <w:rPr>
          <w:noProof/>
        </w:rPr>
      </w:pPr>
      <w:r w:rsidRPr="0098650D">
        <w:rPr>
          <w:b/>
          <w:noProof/>
        </w:rPr>
        <w:t>26.3.1.</w:t>
      </w:r>
      <w:r w:rsidRPr="0098650D">
        <w:rPr>
          <w:bCs/>
        </w:rPr>
        <w:t xml:space="preserve"> wyborze najkorzystniejszej oferty, podając nazwę albo imię i nazwisko, siedzibę albo miejsce zamieszkania i adres, jeżeli jest mie</w:t>
      </w:r>
      <w:r w:rsidR="009C63E3">
        <w:rPr>
          <w:bCs/>
        </w:rPr>
        <w:t>jscem wykonywania działalności W</w:t>
      </w:r>
      <w:r w:rsidRPr="0098650D">
        <w:rPr>
          <w:bCs/>
        </w:rPr>
        <w:t xml:space="preserve">ykonawcy, </w:t>
      </w:r>
      <w:r w:rsidR="00E16537">
        <w:rPr>
          <w:bCs/>
        </w:rPr>
        <w:br/>
      </w:r>
      <w:r w:rsidRPr="0098650D">
        <w:rPr>
          <w:bCs/>
        </w:rPr>
        <w:t xml:space="preserve">którego ofertę wybrano, oraz nazwy albo imiona i nazwiska, siedziby albo miejsca zamieszkania i adresy, jeżeli są miejscami wykonywania działalności </w:t>
      </w:r>
      <w:r w:rsidR="009C63E3">
        <w:rPr>
          <w:bCs/>
        </w:rPr>
        <w:t>W</w:t>
      </w:r>
      <w:r w:rsidRPr="0098650D">
        <w:rPr>
          <w:bCs/>
        </w:rPr>
        <w:t>ykonawców, którzy złożyli oferty, a także punktację przyznaną ofertom w każdym kryterium oceny ofert i łączną punktację,</w:t>
      </w:r>
    </w:p>
    <w:p w:rsidR="005B4867" w:rsidRPr="0098650D" w:rsidRDefault="005B4867" w:rsidP="00B52382">
      <w:pPr>
        <w:shd w:val="clear" w:color="auto" w:fill="FFFFFF"/>
        <w:tabs>
          <w:tab w:val="left" w:pos="720"/>
        </w:tabs>
        <w:spacing w:after="0" w:line="276" w:lineRule="auto"/>
        <w:ind w:left="720" w:hanging="720"/>
        <w:jc w:val="both"/>
        <w:rPr>
          <w:noProof/>
        </w:rPr>
      </w:pPr>
      <w:r w:rsidRPr="0098650D">
        <w:rPr>
          <w:b/>
          <w:noProof/>
        </w:rPr>
        <w:t>26.3.2.</w:t>
      </w:r>
      <w:r w:rsidRPr="0098650D">
        <w:rPr>
          <w:noProof/>
        </w:rPr>
        <w:t xml:space="preserve"> </w:t>
      </w:r>
      <w:r w:rsidR="009C63E3">
        <w:rPr>
          <w:bCs/>
        </w:rPr>
        <w:t>W</w:t>
      </w:r>
      <w:r w:rsidRPr="0098650D">
        <w:rPr>
          <w:bCs/>
        </w:rPr>
        <w:t xml:space="preserve">ykonawcach, którzy zostali wykluczeni </w:t>
      </w:r>
      <w:r w:rsidRPr="0098650D">
        <w:rPr>
          <w:color w:val="000000"/>
        </w:rPr>
        <w:t>z postępowania o udzielenie zamówienia</w:t>
      </w:r>
      <w:r w:rsidRPr="0098650D">
        <w:rPr>
          <w:bCs/>
        </w:rPr>
        <w:t>,</w:t>
      </w:r>
    </w:p>
    <w:p w:rsidR="005B4867" w:rsidRPr="0098650D" w:rsidRDefault="009C63E3" w:rsidP="00B52382">
      <w:pPr>
        <w:pStyle w:val="Tekstpodstawowywcity2"/>
        <w:numPr>
          <w:ilvl w:val="2"/>
          <w:numId w:val="32"/>
        </w:numPr>
        <w:spacing w:before="0" w:after="0" w:line="276" w:lineRule="auto"/>
        <w:jc w:val="both"/>
        <w:rPr>
          <w:color w:val="000000"/>
          <w:sz w:val="22"/>
          <w:szCs w:val="22"/>
        </w:rPr>
      </w:pPr>
      <w:r>
        <w:rPr>
          <w:bCs/>
          <w:sz w:val="22"/>
          <w:szCs w:val="22"/>
        </w:rPr>
        <w:lastRenderedPageBreak/>
        <w:t>W</w:t>
      </w:r>
      <w:r w:rsidR="005B4867" w:rsidRPr="0098650D">
        <w:rPr>
          <w:bCs/>
          <w:sz w:val="22"/>
          <w:szCs w:val="22"/>
        </w:rPr>
        <w:t xml:space="preserve">ykonawcach, których oferty zostały odrzucone, powodach odrzucenia oferty, </w:t>
      </w:r>
      <w:r w:rsidR="00E16537">
        <w:rPr>
          <w:bCs/>
          <w:sz w:val="22"/>
          <w:szCs w:val="22"/>
        </w:rPr>
        <w:br/>
      </w:r>
      <w:r w:rsidR="005B4867" w:rsidRPr="0098650D">
        <w:rPr>
          <w:bCs/>
          <w:sz w:val="22"/>
          <w:szCs w:val="22"/>
        </w:rPr>
        <w:t>a w przypadkach o których mowa w art. 89 ust 4 i 5 ustawy PZP, braku równoważności lub braku spełniania wymagań dotyczących wydajności lub funkcjonalności</w:t>
      </w:r>
    </w:p>
    <w:p w:rsidR="005B4867" w:rsidRPr="0098650D" w:rsidRDefault="005B4867" w:rsidP="00B52382">
      <w:pPr>
        <w:pStyle w:val="Tekstpodstawowywcity2"/>
        <w:numPr>
          <w:ilvl w:val="2"/>
          <w:numId w:val="32"/>
        </w:numPr>
        <w:spacing w:before="0" w:after="0" w:line="276" w:lineRule="auto"/>
        <w:jc w:val="both"/>
        <w:rPr>
          <w:color w:val="000000"/>
          <w:sz w:val="22"/>
          <w:szCs w:val="22"/>
        </w:rPr>
      </w:pPr>
      <w:r w:rsidRPr="0098650D">
        <w:rPr>
          <w:bCs/>
          <w:sz w:val="22"/>
          <w:szCs w:val="22"/>
        </w:rPr>
        <w:t>unieważnieniu postępowania,</w:t>
      </w:r>
    </w:p>
    <w:p w:rsidR="005B4867" w:rsidRPr="0098650D" w:rsidRDefault="005B4867" w:rsidP="00B52382">
      <w:pPr>
        <w:pStyle w:val="Tekstpodstawowywcity2"/>
        <w:spacing w:before="0" w:after="0" w:line="276" w:lineRule="auto"/>
        <w:ind w:left="709"/>
        <w:jc w:val="both"/>
        <w:rPr>
          <w:color w:val="000000"/>
          <w:sz w:val="22"/>
          <w:szCs w:val="22"/>
        </w:rPr>
      </w:pPr>
      <w:r w:rsidRPr="0098650D">
        <w:rPr>
          <w:bCs/>
          <w:sz w:val="22"/>
          <w:szCs w:val="22"/>
        </w:rPr>
        <w:t>- podając uzasadnienie faktyczne i prawne.</w:t>
      </w:r>
    </w:p>
    <w:p w:rsidR="005B4867" w:rsidRPr="0098650D" w:rsidRDefault="005B4867" w:rsidP="00B52382">
      <w:pPr>
        <w:pStyle w:val="Tekstpodstawowywcity2"/>
        <w:numPr>
          <w:ilvl w:val="2"/>
          <w:numId w:val="32"/>
        </w:numPr>
        <w:spacing w:before="0" w:after="0" w:line="276" w:lineRule="auto"/>
        <w:jc w:val="both"/>
        <w:rPr>
          <w:sz w:val="22"/>
          <w:szCs w:val="22"/>
        </w:rPr>
      </w:pPr>
      <w:r w:rsidRPr="0098650D">
        <w:rPr>
          <w:bCs/>
          <w:sz w:val="22"/>
          <w:szCs w:val="22"/>
        </w:rPr>
        <w:t xml:space="preserve">W przypadkach, o których mowa w art. 24 ust. 8 ustawy, informacja, o której mowa 26.3.2. SIWZ, zawiera wyjaśnienie powodów, dla których dowody przedstawione przez </w:t>
      </w:r>
      <w:r w:rsidR="009C63E3">
        <w:rPr>
          <w:bCs/>
          <w:sz w:val="22"/>
          <w:szCs w:val="22"/>
        </w:rPr>
        <w:t>W</w:t>
      </w:r>
      <w:r w:rsidRPr="0098650D">
        <w:rPr>
          <w:bCs/>
          <w:sz w:val="22"/>
          <w:szCs w:val="22"/>
        </w:rPr>
        <w:t xml:space="preserve">ykonawcę, </w:t>
      </w:r>
      <w:r w:rsidR="006809DD">
        <w:rPr>
          <w:bCs/>
          <w:sz w:val="22"/>
          <w:szCs w:val="22"/>
        </w:rPr>
        <w:t>Z</w:t>
      </w:r>
      <w:r w:rsidRPr="0098650D">
        <w:rPr>
          <w:bCs/>
          <w:sz w:val="22"/>
          <w:szCs w:val="22"/>
        </w:rPr>
        <w:t>amawiający uznał za niewystarczające.</w:t>
      </w:r>
    </w:p>
    <w:p w:rsidR="005B4867" w:rsidRPr="00E16537" w:rsidRDefault="005B4867" w:rsidP="00B52382">
      <w:pPr>
        <w:pStyle w:val="Tekstpodstawowywcity2"/>
        <w:numPr>
          <w:ilvl w:val="1"/>
          <w:numId w:val="32"/>
        </w:numPr>
        <w:spacing w:before="0" w:after="240" w:line="276" w:lineRule="auto"/>
        <w:ind w:left="578" w:hanging="578"/>
        <w:jc w:val="both"/>
        <w:rPr>
          <w:color w:val="000000"/>
          <w:sz w:val="22"/>
          <w:szCs w:val="22"/>
        </w:rPr>
      </w:pPr>
      <w:r w:rsidRPr="0098650D">
        <w:rPr>
          <w:sz w:val="22"/>
          <w:szCs w:val="22"/>
        </w:rPr>
        <w:t>Zamawiający udostępni informację, o której mowa w pkt 26.3.1. i w pkt 26.3.4. SIWZ na swojej</w:t>
      </w:r>
      <w:r w:rsidRPr="0098650D">
        <w:rPr>
          <w:color w:val="000000"/>
          <w:sz w:val="22"/>
          <w:szCs w:val="22"/>
        </w:rPr>
        <w:t xml:space="preserve">  stronie internetowej. </w:t>
      </w:r>
    </w:p>
    <w:p w:rsidR="005B4867" w:rsidRPr="0098650D" w:rsidRDefault="005B4867" w:rsidP="00B52382">
      <w:pPr>
        <w:pStyle w:val="Tekstpodstawowywcity2"/>
        <w:tabs>
          <w:tab w:val="num" w:pos="720"/>
        </w:tabs>
        <w:spacing w:before="0" w:after="0" w:line="276" w:lineRule="auto"/>
        <w:ind w:left="720" w:hanging="720"/>
        <w:jc w:val="both"/>
        <w:rPr>
          <w:b/>
          <w:color w:val="000000"/>
          <w:sz w:val="22"/>
          <w:szCs w:val="22"/>
        </w:rPr>
      </w:pPr>
      <w:r w:rsidRPr="0098650D">
        <w:rPr>
          <w:b/>
          <w:color w:val="000000"/>
          <w:sz w:val="22"/>
          <w:szCs w:val="22"/>
        </w:rPr>
        <w:t>27.</w:t>
      </w:r>
      <w:r w:rsidRPr="0098650D">
        <w:rPr>
          <w:b/>
          <w:color w:val="000000"/>
          <w:sz w:val="22"/>
          <w:szCs w:val="22"/>
        </w:rPr>
        <w:tab/>
        <w:t>Informacje ogólne dotyczące kwestii formalnych umowy w sprawie niniejszego zamówienia.</w:t>
      </w:r>
    </w:p>
    <w:p w:rsidR="005B4867" w:rsidRPr="0098650D" w:rsidRDefault="005B4867" w:rsidP="00B52382">
      <w:pPr>
        <w:pStyle w:val="Tekstpodstawowywcity2"/>
        <w:tabs>
          <w:tab w:val="num" w:pos="720"/>
        </w:tabs>
        <w:spacing w:before="0" w:after="0" w:line="276" w:lineRule="auto"/>
        <w:ind w:left="720" w:hanging="720"/>
        <w:jc w:val="both"/>
        <w:rPr>
          <w:color w:val="000000"/>
          <w:sz w:val="22"/>
          <w:szCs w:val="22"/>
        </w:rPr>
      </w:pPr>
      <w:r w:rsidRPr="0098650D">
        <w:rPr>
          <w:b/>
          <w:color w:val="000000"/>
          <w:sz w:val="22"/>
          <w:szCs w:val="22"/>
        </w:rPr>
        <w:t>27.1.</w:t>
      </w:r>
      <w:r w:rsidRPr="0098650D">
        <w:rPr>
          <w:color w:val="000000"/>
          <w:sz w:val="22"/>
          <w:szCs w:val="22"/>
        </w:rPr>
        <w:tab/>
        <w:t>Zgodnie z przepisami ustawy PZP umowa w</w:t>
      </w:r>
      <w:r w:rsidR="0098650D">
        <w:rPr>
          <w:color w:val="000000"/>
          <w:sz w:val="22"/>
          <w:szCs w:val="22"/>
        </w:rPr>
        <w:t xml:space="preserve"> sprawie niniejszego zamówienia</w:t>
      </w:r>
      <w:r w:rsidRPr="0098650D">
        <w:rPr>
          <w:color w:val="000000"/>
          <w:sz w:val="22"/>
          <w:szCs w:val="22"/>
        </w:rPr>
        <w:t>:</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zostanie zawarta w formie pisemnej,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mają do niej zastosowanie przepisy kodeksu cywilnego, jeżeli przepisy ustawy PZP nie stanowią inaczej,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jest jawna i podlega udostępnieniu na zasadach określonych w przepisach o dostępie do informacji publicznej,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 xml:space="preserve">zakres świadczenia Wykonawcy wynikający z umowy jest tożsamy z jego zobowiązaniem zawartym w ofercie, </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jest zawarta na okres wskazany w części II niniejszej SIWZ,</w:t>
      </w:r>
    </w:p>
    <w:p w:rsidR="005B4867" w:rsidRPr="0098650D" w:rsidRDefault="0098650D"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Pr>
          <w:color w:val="000000"/>
          <w:sz w:val="22"/>
          <w:szCs w:val="22"/>
        </w:rPr>
        <w:t>podlega unieważnieniu</w:t>
      </w:r>
      <w:r w:rsidR="005B4867" w:rsidRPr="0098650D">
        <w:rPr>
          <w:color w:val="000000"/>
          <w:sz w:val="22"/>
          <w:szCs w:val="22"/>
        </w:rPr>
        <w:t>:</w:t>
      </w:r>
    </w:p>
    <w:p w:rsidR="005B4867" w:rsidRPr="0098650D" w:rsidRDefault="005B4867" w:rsidP="00B52382">
      <w:pPr>
        <w:pStyle w:val="Tekstpodstawowywcity2"/>
        <w:numPr>
          <w:ilvl w:val="1"/>
          <w:numId w:val="2"/>
        </w:numPr>
        <w:tabs>
          <w:tab w:val="clear" w:pos="1800"/>
          <w:tab w:val="num" w:pos="1080"/>
        </w:tabs>
        <w:spacing w:before="0" w:after="0" w:line="276" w:lineRule="auto"/>
        <w:ind w:hanging="1080"/>
        <w:jc w:val="both"/>
        <w:rPr>
          <w:color w:val="000000"/>
          <w:sz w:val="22"/>
          <w:szCs w:val="22"/>
        </w:rPr>
      </w:pPr>
      <w:r w:rsidRPr="0098650D">
        <w:rPr>
          <w:color w:val="000000"/>
          <w:sz w:val="22"/>
          <w:szCs w:val="22"/>
        </w:rPr>
        <w:t>jeżeli zachodzą przesłanki określone w art. 146 ustawy PZP.,</w:t>
      </w:r>
    </w:p>
    <w:p w:rsidR="005B4867" w:rsidRPr="0098650D" w:rsidRDefault="005B4867" w:rsidP="00B52382">
      <w:pPr>
        <w:pStyle w:val="Tekstpodstawowywcity2"/>
        <w:numPr>
          <w:ilvl w:val="1"/>
          <w:numId w:val="2"/>
        </w:numPr>
        <w:tabs>
          <w:tab w:val="clear" w:pos="1800"/>
          <w:tab w:val="num" w:pos="1080"/>
        </w:tabs>
        <w:spacing w:before="0" w:after="0" w:line="276" w:lineRule="auto"/>
        <w:ind w:left="1080"/>
        <w:jc w:val="both"/>
        <w:rPr>
          <w:color w:val="000000"/>
          <w:sz w:val="22"/>
          <w:szCs w:val="22"/>
        </w:rPr>
      </w:pPr>
      <w:r w:rsidRPr="0098650D">
        <w:rPr>
          <w:color w:val="000000"/>
          <w:sz w:val="22"/>
          <w:szCs w:val="22"/>
        </w:rPr>
        <w:t>w części wykraczającej poza określenie przedmiotu zamówienia zawartego w niniejszej SIWZ z uwzględnieniem art. 144 ustawy PZP.</w:t>
      </w:r>
    </w:p>
    <w:p w:rsidR="005B4867" w:rsidRPr="0098650D"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27.2.</w:t>
      </w:r>
      <w:r w:rsidRPr="0098650D">
        <w:rPr>
          <w:color w:val="000000"/>
          <w:sz w:val="22"/>
          <w:szCs w:val="22"/>
        </w:rPr>
        <w:tab/>
        <w:t xml:space="preserve">Zamawiający przewiduje możliwość dokonania zmian postanowień zawartej umowy </w:t>
      </w:r>
      <w:r w:rsidR="00E16537">
        <w:rPr>
          <w:color w:val="000000"/>
          <w:sz w:val="22"/>
          <w:szCs w:val="22"/>
        </w:rPr>
        <w:br/>
      </w:r>
      <w:r w:rsidRPr="0098650D">
        <w:rPr>
          <w:color w:val="000000"/>
          <w:sz w:val="22"/>
          <w:szCs w:val="22"/>
        </w:rPr>
        <w:t xml:space="preserve">w stosunku do treści oferty na podstawie której dokonano wyboru </w:t>
      </w:r>
      <w:r w:rsidR="009C63E3">
        <w:rPr>
          <w:color w:val="000000"/>
          <w:sz w:val="22"/>
          <w:szCs w:val="22"/>
        </w:rPr>
        <w:t>W</w:t>
      </w:r>
      <w:r w:rsidRPr="0098650D">
        <w:rPr>
          <w:color w:val="000000"/>
          <w:sz w:val="22"/>
          <w:szCs w:val="22"/>
        </w:rPr>
        <w:t xml:space="preserve">ykonawcy. Okoliczności dopuszczające możliwość zmiany umowy zostały określone w części II  SIWZ- wzór umowy. </w:t>
      </w:r>
    </w:p>
    <w:p w:rsidR="005B4867" w:rsidRPr="0098650D"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 xml:space="preserve">27.3.      </w:t>
      </w:r>
      <w:r w:rsidRPr="0098650D">
        <w:rPr>
          <w:color w:val="000000"/>
          <w:sz w:val="22"/>
          <w:szCs w:val="22"/>
        </w:rPr>
        <w:t>Zawarcie umowy  nastąpi  w terminach określonych zgodnie z art.  94  ustawy PZP</w:t>
      </w:r>
      <w:r w:rsidR="00E16537">
        <w:rPr>
          <w:color w:val="000000"/>
          <w:sz w:val="22"/>
          <w:szCs w:val="22"/>
        </w:rPr>
        <w:t>.</w:t>
      </w:r>
      <w:r w:rsidRPr="0098650D">
        <w:rPr>
          <w:color w:val="000000"/>
          <w:sz w:val="22"/>
          <w:szCs w:val="22"/>
        </w:rPr>
        <w:t xml:space="preserve"> </w:t>
      </w:r>
    </w:p>
    <w:p w:rsidR="0059436E"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27.4</w:t>
      </w:r>
      <w:r w:rsidRPr="0098650D">
        <w:rPr>
          <w:color w:val="000000"/>
          <w:sz w:val="22"/>
          <w:szCs w:val="22"/>
        </w:rPr>
        <w:t xml:space="preserve">.     Wybrany </w:t>
      </w:r>
      <w:r w:rsidR="009C63E3">
        <w:rPr>
          <w:color w:val="000000"/>
          <w:sz w:val="22"/>
          <w:szCs w:val="22"/>
        </w:rPr>
        <w:t>W</w:t>
      </w:r>
      <w:r w:rsidRPr="0098650D">
        <w:rPr>
          <w:color w:val="000000"/>
          <w:sz w:val="22"/>
          <w:szCs w:val="22"/>
        </w:rPr>
        <w:t>ykonawca jest zobowiązany wnieść zabezpieczenie należytego wykonania umowy w pełnej wysokości, niezależnie od formy jego wniesienia, najpóźniej w dniu zawarcia umowy, ale przed jej podpisaniem.</w:t>
      </w:r>
    </w:p>
    <w:p w:rsidR="00246C79" w:rsidRPr="0098650D" w:rsidRDefault="00246C79" w:rsidP="00B52382">
      <w:pPr>
        <w:pStyle w:val="Tekstpodstawowywcity2"/>
        <w:spacing w:before="0" w:after="0" w:line="276" w:lineRule="auto"/>
        <w:ind w:left="720" w:hanging="720"/>
        <w:jc w:val="both"/>
        <w:rPr>
          <w:color w:val="000000"/>
          <w:sz w:val="22"/>
          <w:szCs w:val="22"/>
        </w:rPr>
      </w:pPr>
    </w:p>
    <w:p w:rsidR="005B4867" w:rsidRPr="0098650D" w:rsidRDefault="005B4867" w:rsidP="00B52382">
      <w:pPr>
        <w:pStyle w:val="Tekstpodstawowywcity2"/>
        <w:spacing w:before="0" w:after="0" w:line="276" w:lineRule="auto"/>
        <w:ind w:left="720" w:hanging="720"/>
        <w:jc w:val="both"/>
        <w:rPr>
          <w:b/>
          <w:color w:val="000000"/>
          <w:sz w:val="22"/>
          <w:szCs w:val="22"/>
        </w:rPr>
      </w:pPr>
      <w:r w:rsidRPr="0098650D">
        <w:rPr>
          <w:b/>
          <w:color w:val="000000"/>
          <w:sz w:val="22"/>
          <w:szCs w:val="22"/>
        </w:rPr>
        <w:t>28.</w:t>
      </w:r>
      <w:r w:rsidRPr="00601649">
        <w:rPr>
          <w:b/>
          <w:color w:val="000000"/>
          <w:sz w:val="20"/>
          <w:szCs w:val="20"/>
        </w:rPr>
        <w:tab/>
      </w:r>
      <w:r w:rsidRPr="0098650D">
        <w:rPr>
          <w:b/>
          <w:color w:val="000000"/>
          <w:sz w:val="22"/>
          <w:szCs w:val="22"/>
        </w:rPr>
        <w:t xml:space="preserve">Środki ochrony prawnej. </w:t>
      </w:r>
    </w:p>
    <w:p w:rsidR="00E16537" w:rsidRPr="002366A8" w:rsidRDefault="005B4867" w:rsidP="00B52382">
      <w:pPr>
        <w:spacing w:after="240" w:line="276" w:lineRule="auto"/>
        <w:ind w:left="703" w:hanging="703"/>
        <w:jc w:val="both"/>
      </w:pPr>
      <w:r w:rsidRPr="0098650D">
        <w:rPr>
          <w:b/>
          <w:color w:val="000000"/>
        </w:rPr>
        <w:t>28.1.</w:t>
      </w:r>
      <w:r w:rsidRPr="0098650D">
        <w:rPr>
          <w:rFonts w:eastAsia="SimSun"/>
          <w:kern w:val="1"/>
          <w:lang w:eastAsia="hi-IN" w:bidi="hi-IN"/>
        </w:rPr>
        <w:t xml:space="preserve"> </w:t>
      </w:r>
      <w:r w:rsidRPr="0098650D">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t>
      </w:r>
      <w:r w:rsidR="00E16537">
        <w:t>wa w art. 154 pkt 5 ustawy PZP.</w:t>
      </w:r>
    </w:p>
    <w:p w:rsidR="005B4867" w:rsidRPr="0098650D" w:rsidRDefault="005B4867" w:rsidP="00B52382">
      <w:pPr>
        <w:suppressAutoHyphens/>
        <w:spacing w:after="0" w:line="276" w:lineRule="auto"/>
        <w:ind w:left="709" w:hanging="709"/>
        <w:jc w:val="both"/>
        <w:rPr>
          <w:rFonts w:eastAsia="SimSun"/>
          <w:kern w:val="1"/>
          <w:lang w:eastAsia="hi-IN" w:bidi="hi-IN"/>
        </w:rPr>
      </w:pPr>
      <w:r w:rsidRPr="0098650D">
        <w:rPr>
          <w:b/>
        </w:rPr>
        <w:lastRenderedPageBreak/>
        <w:t xml:space="preserve">28.2. </w:t>
      </w:r>
      <w:r w:rsidRPr="0098650D">
        <w:rPr>
          <w:b/>
        </w:rPr>
        <w:tab/>
      </w:r>
      <w:r w:rsidRPr="0098650D">
        <w:rPr>
          <w:rFonts w:eastAsia="SimSun"/>
          <w:b/>
          <w:kern w:val="1"/>
          <w:lang w:eastAsia="hi-IN" w:bidi="hi-IN"/>
        </w:rPr>
        <w:t>Odwołanie</w:t>
      </w:r>
    </w:p>
    <w:p w:rsidR="005B4867" w:rsidRPr="0098650D" w:rsidRDefault="005B4867" w:rsidP="00B52382">
      <w:pPr>
        <w:spacing w:after="0" w:line="276" w:lineRule="auto"/>
        <w:ind w:left="709" w:hanging="709"/>
        <w:jc w:val="both"/>
        <w:rPr>
          <w:rFonts w:eastAsia="SimSun"/>
          <w:kern w:val="1"/>
          <w:lang w:eastAsia="hi-IN" w:bidi="hi-IN"/>
        </w:rPr>
      </w:pPr>
      <w:r w:rsidRPr="0098650D">
        <w:rPr>
          <w:rFonts w:eastAsia="SimSun"/>
          <w:b/>
          <w:kern w:val="1"/>
          <w:lang w:eastAsia="hi-IN" w:bidi="hi-IN"/>
        </w:rPr>
        <w:t>28.2.1.</w:t>
      </w:r>
      <w:r w:rsidRPr="0098650D">
        <w:rPr>
          <w:rFonts w:eastAsia="SimSun"/>
          <w:kern w:val="1"/>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5B4867" w:rsidRPr="0098650D" w:rsidRDefault="003F6B76" w:rsidP="00B52382">
      <w:pPr>
        <w:spacing w:after="0" w:line="276" w:lineRule="auto"/>
        <w:ind w:left="709" w:hanging="709"/>
        <w:jc w:val="both"/>
      </w:pPr>
      <w:r>
        <w:rPr>
          <w:b/>
        </w:rPr>
        <w:t xml:space="preserve">28.2.2. </w:t>
      </w:r>
      <w:r w:rsidR="005B4867" w:rsidRPr="0098650D">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B4867" w:rsidRPr="0098650D" w:rsidRDefault="003F6B76" w:rsidP="00B52382">
      <w:pPr>
        <w:spacing w:after="0" w:line="276" w:lineRule="auto"/>
        <w:ind w:left="720" w:hanging="720"/>
        <w:jc w:val="both"/>
      </w:pPr>
      <w:r>
        <w:rPr>
          <w:b/>
        </w:rPr>
        <w:t xml:space="preserve">28.2.3. </w:t>
      </w:r>
      <w:r w:rsidR="005B4867" w:rsidRPr="0098650D">
        <w:t>Odwołanie wnosi się do Prezesa Krajowej Izby Odwoławczej w formie pisemnej w postaci papierowej  albo w postaci elektronicznej, opatrzone odpowiednio własnoręcznym podpisem albo kwalifikowalnym podpisem elektronicznym.</w:t>
      </w:r>
    </w:p>
    <w:p w:rsidR="002366A8" w:rsidRPr="000C0E78" w:rsidRDefault="003F6B76" w:rsidP="003F6B76">
      <w:pPr>
        <w:autoSpaceDE w:val="0"/>
        <w:autoSpaceDN w:val="0"/>
        <w:adjustRightInd w:val="0"/>
        <w:spacing w:after="240" w:line="276" w:lineRule="auto"/>
        <w:ind w:left="709" w:hanging="709"/>
        <w:jc w:val="both"/>
        <w:rPr>
          <w:rFonts w:eastAsia="Calibri"/>
        </w:rPr>
      </w:pPr>
      <w:r>
        <w:rPr>
          <w:rFonts w:eastAsia="Calibri"/>
          <w:b/>
        </w:rPr>
        <w:t xml:space="preserve">28.2.4. </w:t>
      </w:r>
      <w:r w:rsidR="005B4867" w:rsidRPr="0098650D">
        <w:rPr>
          <w:rFonts w:eastAsia="Calibri"/>
        </w:rPr>
        <w:t xml:space="preserve">Odwołujący przesyła kopię odwołania </w:t>
      </w:r>
      <w:r w:rsidR="006809DD">
        <w:rPr>
          <w:rFonts w:eastAsia="Calibri"/>
        </w:rPr>
        <w:t>Z</w:t>
      </w:r>
      <w:r w:rsidR="005B4867" w:rsidRPr="0098650D">
        <w:rPr>
          <w:rFonts w:eastAsia="Calibri"/>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4867" w:rsidRPr="0098650D" w:rsidRDefault="003F6B76" w:rsidP="00B52382">
      <w:pPr>
        <w:autoSpaceDE w:val="0"/>
        <w:autoSpaceDN w:val="0"/>
        <w:adjustRightInd w:val="0"/>
        <w:spacing w:after="0" w:line="276" w:lineRule="auto"/>
        <w:ind w:left="709" w:hanging="709"/>
        <w:jc w:val="both"/>
        <w:rPr>
          <w:rFonts w:eastAsia="Calibri"/>
          <w:b/>
        </w:rPr>
      </w:pPr>
      <w:r>
        <w:rPr>
          <w:rFonts w:eastAsia="Calibri"/>
          <w:b/>
        </w:rPr>
        <w:t>28.3</w:t>
      </w:r>
      <w:r w:rsidR="005B4867" w:rsidRPr="0098650D">
        <w:rPr>
          <w:rFonts w:eastAsia="Calibri"/>
          <w:b/>
        </w:rPr>
        <w:t>. Terminy wniesienia odwołania:</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.1.</w:t>
      </w:r>
      <w:r w:rsidR="005B4867" w:rsidRPr="0098650D">
        <w:rPr>
          <w:rFonts w:eastAsia="Calibri"/>
        </w:rPr>
        <w:t xml:space="preserve"> Odwołanie wnosi się w terminie 10 dni od dnia przesłania informacji o czynności </w:t>
      </w:r>
      <w:r w:rsidR="006809DD">
        <w:rPr>
          <w:rFonts w:eastAsia="Calibri"/>
        </w:rPr>
        <w:t>Z</w:t>
      </w:r>
      <w:r w:rsidR="005B4867" w:rsidRPr="0098650D">
        <w:rPr>
          <w:rFonts w:eastAsia="Calibri"/>
        </w:rPr>
        <w:t>amawiającego stanowiącej podstawę jego wniesienia – jeżeli zostały przesłane w sposób określony w art. 180 ust. 5 ustawy PZP zdanie drugie albo w terminie 15 dni – jeżeli zostały przesłane w inny sposób.</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.2.</w:t>
      </w:r>
      <w:r w:rsidR="005B4867" w:rsidRPr="0098650D">
        <w:rPr>
          <w:rFonts w:eastAsia="Calibri"/>
        </w:rPr>
        <w:t xml:space="preserve">Odwołanie wobec treści ogłoszenia o zamówieniu, a także wobec postanowień specyfikacji istotnych warunków zamówienia, wnosi się w terminie 10 dni od dnia publikacji ogłoszenia </w:t>
      </w:r>
      <w:r w:rsidR="00E16537">
        <w:rPr>
          <w:rFonts w:eastAsia="Calibri"/>
        </w:rPr>
        <w:br/>
      </w:r>
      <w:r w:rsidR="005B4867" w:rsidRPr="0098650D">
        <w:rPr>
          <w:rFonts w:eastAsia="Calibri"/>
        </w:rPr>
        <w:t>w Dzienniku Urzędowym Unii Europejskiej lub zamieszczenia specyfikacji istotnych warunków zamówienia na stronie internetowej.</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.3.</w:t>
      </w:r>
      <w:r w:rsidR="005B4867" w:rsidRPr="0098650D">
        <w:rPr>
          <w:rFonts w:eastAsia="Calibri"/>
        </w:rPr>
        <w:t xml:space="preserve">Odwołanie wobec czynności innych niż określone w pkt. 28.6.1. i 28.6.2.SIWZ  wnosi się </w:t>
      </w:r>
      <w:r w:rsidR="00E16537">
        <w:rPr>
          <w:rFonts w:eastAsia="Calibri"/>
        </w:rPr>
        <w:br/>
      </w:r>
      <w:r w:rsidR="005B4867" w:rsidRPr="0098650D">
        <w:rPr>
          <w:rFonts w:eastAsia="Calibri"/>
        </w:rPr>
        <w:t>w terminie 10 dni od dnia, w którym powzięto lub przy zachowaniu należytej staranności można było powziąć wiadomość o okolicznościach stanowiących podstawę jego wniesienia.</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.4</w:t>
      </w:r>
      <w:r w:rsidR="005B4867" w:rsidRPr="0098650D">
        <w:rPr>
          <w:rFonts w:eastAsia="Calibri"/>
        </w:rPr>
        <w:t>.Jeżeli Zamawiający nie przesłał Wykonawcy zawiadomienia o wyborze oferty najkorzystniejszej odwołanie wnosi się nie później niż w terminie:</w:t>
      </w:r>
    </w:p>
    <w:p w:rsidR="005B4867" w:rsidRPr="0098650D" w:rsidRDefault="005B4867" w:rsidP="00B52382">
      <w:pPr>
        <w:autoSpaceDE w:val="0"/>
        <w:autoSpaceDN w:val="0"/>
        <w:adjustRightInd w:val="0"/>
        <w:spacing w:after="0" w:line="276" w:lineRule="auto"/>
        <w:ind w:left="993" w:hanging="284"/>
        <w:jc w:val="both"/>
        <w:rPr>
          <w:rFonts w:eastAsia="Calibri"/>
        </w:rPr>
      </w:pPr>
      <w:r w:rsidRPr="0098650D">
        <w:rPr>
          <w:rFonts w:eastAsia="Calibri"/>
        </w:rPr>
        <w:t>1) 30 dni od dnia publikacji w Dzienniku Urzędowym Unii Europejskiej</w:t>
      </w:r>
      <w:r w:rsidRPr="0098650D" w:rsidDel="004F20F8">
        <w:rPr>
          <w:rFonts w:eastAsia="Calibri"/>
        </w:rPr>
        <w:t xml:space="preserve"> </w:t>
      </w:r>
      <w:r w:rsidRPr="0098650D">
        <w:rPr>
          <w:rFonts w:eastAsia="Calibri"/>
        </w:rPr>
        <w:t>ogłoszenia o udzieleniu zamówienia;</w:t>
      </w:r>
    </w:p>
    <w:p w:rsidR="005B4867" w:rsidRPr="0098650D" w:rsidRDefault="005B4867" w:rsidP="00B52382">
      <w:pPr>
        <w:autoSpaceDE w:val="0"/>
        <w:autoSpaceDN w:val="0"/>
        <w:adjustRightInd w:val="0"/>
        <w:spacing w:after="0" w:line="276" w:lineRule="auto"/>
        <w:ind w:left="993" w:hanging="284"/>
        <w:jc w:val="both"/>
        <w:rPr>
          <w:rFonts w:eastAsia="Calibri"/>
        </w:rPr>
      </w:pPr>
      <w:r w:rsidRPr="0098650D">
        <w:rPr>
          <w:rFonts w:eastAsia="Calibri"/>
        </w:rPr>
        <w:t>2) 6 miesięcy od dnia zawarcia umowy, jeżeli Zamawiający nie opublikował w Dzienniku Urzędowym Unii Europejskiej</w:t>
      </w:r>
      <w:r w:rsidRPr="0098650D" w:rsidDel="004F20F8">
        <w:rPr>
          <w:rFonts w:eastAsia="Calibri"/>
        </w:rPr>
        <w:t xml:space="preserve"> </w:t>
      </w:r>
      <w:r w:rsidRPr="0098650D">
        <w:rPr>
          <w:rFonts w:eastAsia="Calibri"/>
        </w:rPr>
        <w:t>ogłoszenia o udzieleniu zamówienia.</w:t>
      </w:r>
    </w:p>
    <w:p w:rsidR="000C0E78" w:rsidRPr="007F1F54" w:rsidRDefault="003F6B76" w:rsidP="00B52382">
      <w:pPr>
        <w:autoSpaceDE w:val="0"/>
        <w:autoSpaceDN w:val="0"/>
        <w:adjustRightInd w:val="0"/>
        <w:spacing w:after="0" w:line="276" w:lineRule="auto"/>
        <w:ind w:left="567" w:hanging="567"/>
        <w:jc w:val="both"/>
        <w:rPr>
          <w:rFonts w:eastAsia="Calibri"/>
        </w:rPr>
      </w:pPr>
      <w:r>
        <w:rPr>
          <w:rFonts w:eastAsia="Calibri"/>
          <w:b/>
        </w:rPr>
        <w:t>28.4</w:t>
      </w:r>
      <w:r w:rsidR="005B4867" w:rsidRPr="0098650D">
        <w:rPr>
          <w:rFonts w:eastAsia="Calibri"/>
          <w:b/>
        </w:rPr>
        <w:t>.</w:t>
      </w:r>
      <w:r w:rsidR="005B4867" w:rsidRPr="0098650D">
        <w:rPr>
          <w:rFonts w:eastAsia="Calibri"/>
        </w:rPr>
        <w:t xml:space="preserve"> W przypadku uznania zasadności przekazanej informacji, Zamawiający powtarza czynność albo dokonuje czynności zaniechanej, informując o tym </w:t>
      </w:r>
      <w:r w:rsidR="00DF4B56">
        <w:rPr>
          <w:rFonts w:eastAsia="Calibri"/>
        </w:rPr>
        <w:t>W</w:t>
      </w:r>
      <w:r w:rsidR="005B4867" w:rsidRPr="0098650D">
        <w:rPr>
          <w:rFonts w:eastAsia="Calibri"/>
        </w:rPr>
        <w:t xml:space="preserve">ykonawców w sposób przewidziany </w:t>
      </w:r>
      <w:r w:rsidR="00E16537">
        <w:rPr>
          <w:rFonts w:eastAsia="Calibri"/>
        </w:rPr>
        <w:br/>
      </w:r>
      <w:r w:rsidR="005B4867" w:rsidRPr="0098650D">
        <w:rPr>
          <w:rFonts w:eastAsia="Calibri"/>
        </w:rPr>
        <w:t>w ustawie PZP dla tej czynności.</w:t>
      </w:r>
    </w:p>
    <w:p w:rsidR="005B4867" w:rsidRPr="0098650D" w:rsidRDefault="003F6B76" w:rsidP="00B52382">
      <w:pPr>
        <w:autoSpaceDE w:val="0"/>
        <w:autoSpaceDN w:val="0"/>
        <w:adjustRightInd w:val="0"/>
        <w:spacing w:after="0" w:line="276" w:lineRule="auto"/>
        <w:ind w:left="567" w:hanging="567"/>
        <w:jc w:val="both"/>
        <w:rPr>
          <w:rFonts w:eastAsia="Calibri"/>
          <w:b/>
        </w:rPr>
      </w:pPr>
      <w:r>
        <w:rPr>
          <w:rFonts w:eastAsia="Calibri"/>
          <w:b/>
        </w:rPr>
        <w:t>28.5</w:t>
      </w:r>
      <w:r w:rsidR="005B4867" w:rsidRPr="0098650D">
        <w:rPr>
          <w:rFonts w:eastAsia="Calibri"/>
          <w:b/>
        </w:rPr>
        <w:t>. Skarga do sądu:</w:t>
      </w:r>
    </w:p>
    <w:p w:rsidR="005B4867" w:rsidRPr="0098650D" w:rsidRDefault="003F6B76" w:rsidP="00B52382">
      <w:pPr>
        <w:autoSpaceDE w:val="0"/>
        <w:autoSpaceDN w:val="0"/>
        <w:adjustRightInd w:val="0"/>
        <w:spacing w:after="0" w:line="276" w:lineRule="auto"/>
        <w:ind w:left="567" w:hanging="567"/>
        <w:jc w:val="both"/>
        <w:rPr>
          <w:rFonts w:eastAsia="Calibri"/>
        </w:rPr>
      </w:pPr>
      <w:r>
        <w:rPr>
          <w:rFonts w:eastAsia="Calibri"/>
          <w:b/>
        </w:rPr>
        <w:lastRenderedPageBreak/>
        <w:t>28.5</w:t>
      </w:r>
      <w:r w:rsidR="005B4867" w:rsidRPr="0098650D">
        <w:rPr>
          <w:rFonts w:eastAsia="Calibri"/>
          <w:b/>
        </w:rPr>
        <w:t>.1.</w:t>
      </w:r>
      <w:r w:rsidR="005B4867" w:rsidRPr="0098650D">
        <w:rPr>
          <w:rFonts w:eastAsia="Calibri"/>
        </w:rPr>
        <w:t>Na orzeczenie Krajowej Izby Odwoławczej, stronom oraz uczestnikom postępowania odwoławczego przysługuje skarga do sądu.</w:t>
      </w:r>
      <w:r w:rsidR="005B4867" w:rsidRPr="0098650D">
        <w:rPr>
          <w:rFonts w:eastAsia="SimSun"/>
          <w:kern w:val="1"/>
          <w:lang w:eastAsia="hi-IN" w:bidi="hi-IN"/>
        </w:rPr>
        <w:t xml:space="preserve"> Zakres oraz sposób postępowania zawarty jest w art. od 198a do 198g ustawy PZP.</w:t>
      </w:r>
    </w:p>
    <w:p w:rsidR="005B4867" w:rsidRPr="0098650D" w:rsidRDefault="003F6B76" w:rsidP="00B52382">
      <w:pPr>
        <w:autoSpaceDE w:val="0"/>
        <w:autoSpaceDN w:val="0"/>
        <w:adjustRightInd w:val="0"/>
        <w:spacing w:after="240" w:line="276" w:lineRule="auto"/>
        <w:ind w:left="567" w:hanging="567"/>
        <w:jc w:val="both"/>
        <w:rPr>
          <w:rFonts w:eastAsia="Calibri"/>
        </w:rPr>
      </w:pPr>
      <w:r>
        <w:rPr>
          <w:rFonts w:eastAsia="Calibri"/>
          <w:b/>
        </w:rPr>
        <w:t>28.5</w:t>
      </w:r>
      <w:r w:rsidR="005B4867" w:rsidRPr="0098650D">
        <w:rPr>
          <w:rFonts w:eastAsia="Calibri"/>
          <w:b/>
        </w:rPr>
        <w:t>.2.</w:t>
      </w:r>
      <w:r w:rsidR="005B4867" w:rsidRPr="0098650D">
        <w:rPr>
          <w:rFonts w:eastAsia="Calibri"/>
        </w:rPr>
        <w:t xml:space="preserve"> Skargę wnosi się do sądu okręgowego właściwego dla siedziby Zamawiającego, </w:t>
      </w:r>
      <w:r w:rsidR="00E16537">
        <w:rPr>
          <w:rFonts w:eastAsia="Calibri"/>
        </w:rPr>
        <w:br/>
      </w:r>
      <w:r w:rsidR="005B4867" w:rsidRPr="0098650D">
        <w:rPr>
          <w:rFonts w:eastAsia="Calibri"/>
        </w:rP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w:t>
      </w:r>
      <w:r w:rsidR="00E16537">
        <w:rPr>
          <w:rFonts w:eastAsia="Calibri"/>
        </w:rPr>
        <w:t>równoznaczne z jej wniesieniem.</w:t>
      </w:r>
    </w:p>
    <w:p w:rsidR="005B4867" w:rsidRPr="0098650D" w:rsidRDefault="005B4867" w:rsidP="00B52382">
      <w:pPr>
        <w:pStyle w:val="Tekstpodstawowywcity2"/>
        <w:spacing w:before="0" w:after="0" w:line="276" w:lineRule="auto"/>
        <w:ind w:left="567" w:hanging="567"/>
        <w:jc w:val="both"/>
        <w:rPr>
          <w:b/>
          <w:color w:val="000000"/>
          <w:sz w:val="22"/>
          <w:szCs w:val="22"/>
        </w:rPr>
      </w:pPr>
      <w:r w:rsidRPr="0098650D">
        <w:rPr>
          <w:b/>
          <w:color w:val="000000"/>
          <w:sz w:val="22"/>
          <w:szCs w:val="22"/>
        </w:rPr>
        <w:t>29.</w:t>
      </w:r>
      <w:r w:rsidRPr="0098650D">
        <w:rPr>
          <w:b/>
          <w:color w:val="000000"/>
          <w:sz w:val="22"/>
          <w:szCs w:val="22"/>
        </w:rPr>
        <w:tab/>
        <w:t>Informacje o sposobie porozumiewania się Zamawiającego z Wykonawcami oraz przekazywania oświadczeń lub dokumentów, a także wskazanie osób uprawnionych do por</w:t>
      </w:r>
      <w:r w:rsidR="0098650D">
        <w:rPr>
          <w:b/>
          <w:color w:val="000000"/>
          <w:sz w:val="22"/>
          <w:szCs w:val="22"/>
        </w:rPr>
        <w:t xml:space="preserve">ozumiewania się </w:t>
      </w:r>
      <w:r w:rsidR="006B1110">
        <w:rPr>
          <w:b/>
          <w:color w:val="000000"/>
          <w:sz w:val="22"/>
          <w:szCs w:val="22"/>
        </w:rPr>
        <w:t>z W</w:t>
      </w:r>
      <w:r w:rsidRPr="0098650D">
        <w:rPr>
          <w:b/>
          <w:color w:val="000000"/>
          <w:sz w:val="22"/>
          <w:szCs w:val="22"/>
        </w:rPr>
        <w:t>ykonawcami</w:t>
      </w:r>
      <w:r w:rsidR="006B1110">
        <w:rPr>
          <w:b/>
          <w:color w:val="000000"/>
          <w:sz w:val="22"/>
          <w:szCs w:val="22"/>
        </w:rPr>
        <w:t>.</w:t>
      </w:r>
    </w:p>
    <w:p w:rsidR="005B4867" w:rsidRPr="0098650D" w:rsidRDefault="005B4867" w:rsidP="00B52382">
      <w:pPr>
        <w:pStyle w:val="Tekstpodstawowywcity2"/>
        <w:spacing w:before="0" w:after="0" w:line="276" w:lineRule="auto"/>
        <w:ind w:left="708" w:hanging="708"/>
        <w:jc w:val="both"/>
        <w:rPr>
          <w:color w:val="000000"/>
          <w:sz w:val="22"/>
          <w:szCs w:val="22"/>
        </w:rPr>
      </w:pPr>
      <w:r w:rsidRPr="0098650D">
        <w:rPr>
          <w:b/>
          <w:color w:val="000000"/>
          <w:sz w:val="22"/>
          <w:szCs w:val="22"/>
        </w:rPr>
        <w:t>29.1.</w:t>
      </w:r>
      <w:r w:rsidRPr="0098650D">
        <w:rPr>
          <w:color w:val="000000"/>
          <w:sz w:val="22"/>
          <w:szCs w:val="22"/>
        </w:rPr>
        <w:t xml:space="preserve">  W niniejszym postępowaniu oświadczenia, wnioski, zawiadomieni</w:t>
      </w:r>
      <w:r w:rsidR="0098650D">
        <w:rPr>
          <w:color w:val="000000"/>
          <w:sz w:val="22"/>
          <w:szCs w:val="22"/>
        </w:rPr>
        <w:t xml:space="preserve">a, oraz informacje Zamawiający </w:t>
      </w:r>
      <w:r w:rsidRPr="0098650D">
        <w:rPr>
          <w:color w:val="000000"/>
          <w:sz w:val="22"/>
          <w:szCs w:val="22"/>
        </w:rPr>
        <w:t>i Wykonawcy przekazują pisemnie. Zamawiający dopuszcza przekazywanie powyższy</w:t>
      </w:r>
      <w:r w:rsidR="00C5210F">
        <w:rPr>
          <w:color w:val="000000"/>
          <w:sz w:val="22"/>
          <w:szCs w:val="22"/>
        </w:rPr>
        <w:t xml:space="preserve">ch dokumentów faksem lub drogą </w:t>
      </w:r>
      <w:r w:rsidRPr="0098650D">
        <w:rPr>
          <w:color w:val="000000"/>
          <w:sz w:val="22"/>
          <w:szCs w:val="22"/>
        </w:rPr>
        <w:t xml:space="preserve">elektroniczną, za wyjątkiem oświadczeń </w:t>
      </w:r>
      <w:r w:rsidR="00E16537">
        <w:rPr>
          <w:color w:val="000000"/>
          <w:sz w:val="22"/>
          <w:szCs w:val="22"/>
        </w:rPr>
        <w:br/>
      </w:r>
      <w:r w:rsidRPr="0098650D">
        <w:rPr>
          <w:color w:val="000000"/>
          <w:sz w:val="22"/>
          <w:szCs w:val="22"/>
        </w:rPr>
        <w:t>i dokumentów, które zgodnie z niniejszą SIWZ muszą zostać złożone w formie oryginału lub kopii potwierdzonej za zgodność z oryginałem.</w:t>
      </w:r>
    </w:p>
    <w:p w:rsidR="005B4867" w:rsidRPr="0098650D"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29.2.</w:t>
      </w:r>
      <w:r w:rsidRPr="0098650D">
        <w:rPr>
          <w:color w:val="000000"/>
          <w:sz w:val="22"/>
          <w:szCs w:val="22"/>
        </w:rPr>
        <w:t xml:space="preserve">  Jeżeli Zamawiający i Wykonawca przekazują oświadczenia, wnioski, zawiadomienia oraz informacje faksem lub drogą elektroniczną, każda ze stron na żądanie drugiej niezwłocznie potwierdza fakt ich otrzymania.</w:t>
      </w:r>
    </w:p>
    <w:p w:rsidR="005B4867" w:rsidRPr="00B91122" w:rsidRDefault="005B4867" w:rsidP="00B52382">
      <w:pPr>
        <w:pStyle w:val="Tekstpodstawowywcity2"/>
        <w:spacing w:before="0" w:after="0" w:line="276" w:lineRule="auto"/>
        <w:ind w:left="709" w:hanging="709"/>
        <w:jc w:val="both"/>
        <w:rPr>
          <w:b/>
          <w:sz w:val="22"/>
          <w:szCs w:val="22"/>
        </w:rPr>
      </w:pPr>
      <w:r w:rsidRPr="0098650D">
        <w:rPr>
          <w:b/>
          <w:color w:val="000000"/>
          <w:sz w:val="22"/>
          <w:szCs w:val="22"/>
        </w:rPr>
        <w:t>29.3.</w:t>
      </w:r>
      <w:r w:rsidRPr="0098650D">
        <w:rPr>
          <w:color w:val="000000"/>
          <w:sz w:val="22"/>
          <w:szCs w:val="22"/>
        </w:rPr>
        <w:t xml:space="preserve">  </w:t>
      </w:r>
      <w:r w:rsidRPr="00B91122">
        <w:rPr>
          <w:sz w:val="22"/>
          <w:szCs w:val="22"/>
        </w:rPr>
        <w:t xml:space="preserve">  </w:t>
      </w:r>
      <w:r w:rsidR="001147DC" w:rsidRPr="00B91122">
        <w:rPr>
          <w:rFonts w:eastAsia="Calibri" w:cs="Arial"/>
          <w:sz w:val="22"/>
          <w:szCs w:val="22"/>
          <w:lang w:eastAsia="en-US"/>
        </w:rPr>
        <w:t xml:space="preserve">W postępowaniu oświadczenia składa się w formie pisemnej albo w postaci elektronicznej, z tym że </w:t>
      </w:r>
      <w:r w:rsidR="001147DC" w:rsidRPr="00B91122">
        <w:rPr>
          <w:rFonts w:eastAsia="Calibri" w:cs="Arial"/>
          <w:b/>
          <w:i/>
          <w:sz w:val="22"/>
          <w:szCs w:val="22"/>
          <w:u w:val="single"/>
          <w:lang w:eastAsia="en-US"/>
        </w:rPr>
        <w:t>JEDZ należy przesłać w postaci elektronicznej opatrzonej kwalifikowanym podpisem elektronicznym.</w:t>
      </w:r>
      <w:r w:rsidR="001147DC" w:rsidRPr="00B91122">
        <w:rPr>
          <w:rFonts w:eastAsia="Calibri" w:cs="Arial"/>
          <w:sz w:val="22"/>
          <w:szCs w:val="22"/>
          <w:lang w:eastAsia="en-US"/>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E10ACE" w:rsidRPr="00B91122" w:rsidRDefault="005B4867" w:rsidP="00B52382">
      <w:pPr>
        <w:pStyle w:val="Tekstpodstawowywcity2"/>
        <w:spacing w:before="0" w:after="0" w:line="276" w:lineRule="auto"/>
        <w:ind w:left="720" w:hanging="720"/>
        <w:jc w:val="both"/>
        <w:rPr>
          <w:rFonts w:cs="Arial"/>
          <w:sz w:val="22"/>
          <w:szCs w:val="22"/>
          <w:lang w:val="x-none"/>
        </w:rPr>
      </w:pPr>
      <w:r w:rsidRPr="00B91122">
        <w:rPr>
          <w:b/>
          <w:sz w:val="22"/>
          <w:szCs w:val="22"/>
        </w:rPr>
        <w:t xml:space="preserve">29.4.   </w:t>
      </w:r>
      <w:r w:rsidR="001147DC" w:rsidRPr="00B91122">
        <w:rPr>
          <w:rFonts w:cs="Arial"/>
          <w:sz w:val="22"/>
          <w:szCs w:val="22"/>
        </w:rPr>
        <w:t>Ś</w:t>
      </w:r>
      <w:proofErr w:type="spellStart"/>
      <w:r w:rsidR="001147DC" w:rsidRPr="00B91122">
        <w:rPr>
          <w:rFonts w:cs="Arial"/>
          <w:sz w:val="22"/>
          <w:szCs w:val="22"/>
          <w:lang w:val="x-none"/>
        </w:rPr>
        <w:t>rodkiem</w:t>
      </w:r>
      <w:proofErr w:type="spellEnd"/>
      <w:r w:rsidR="001147DC" w:rsidRPr="00B91122">
        <w:rPr>
          <w:rFonts w:cs="Arial"/>
          <w:sz w:val="22"/>
          <w:szCs w:val="22"/>
          <w:lang w:val="x-none"/>
        </w:rPr>
        <w:t xml:space="preserve"> komunikacji elektronicznej, służącym złożeniu JEDZ przez </w:t>
      </w:r>
      <w:r w:rsidR="001147DC" w:rsidRPr="00B91122">
        <w:rPr>
          <w:rFonts w:cs="Arial"/>
          <w:sz w:val="22"/>
          <w:szCs w:val="22"/>
        </w:rPr>
        <w:t>W</w:t>
      </w:r>
      <w:proofErr w:type="spellStart"/>
      <w:r w:rsidR="001147DC" w:rsidRPr="00B91122">
        <w:rPr>
          <w:rFonts w:cs="Arial"/>
          <w:sz w:val="22"/>
          <w:szCs w:val="22"/>
          <w:lang w:val="x-none"/>
        </w:rPr>
        <w:t>ykonawcę</w:t>
      </w:r>
      <w:proofErr w:type="spellEnd"/>
      <w:r w:rsidR="001147DC" w:rsidRPr="00B91122">
        <w:rPr>
          <w:rFonts w:cs="Arial"/>
          <w:sz w:val="22"/>
          <w:szCs w:val="22"/>
          <w:lang w:val="x-none"/>
        </w:rPr>
        <w:t>, jest poczta elektroniczna.</w:t>
      </w:r>
    </w:p>
    <w:p w:rsidR="001147DC" w:rsidRPr="00B91122" w:rsidRDefault="001147DC" w:rsidP="00B52382">
      <w:pPr>
        <w:spacing w:after="120" w:line="276" w:lineRule="auto"/>
        <w:ind w:left="709"/>
        <w:contextualSpacing/>
        <w:jc w:val="both"/>
        <w:rPr>
          <w:rFonts w:eastAsia="Times New Roman" w:cs="Arial"/>
          <w:lang w:val="x-none" w:eastAsia="pl-PL"/>
        </w:rPr>
      </w:pPr>
      <w:r w:rsidRPr="00B91122">
        <w:rPr>
          <w:rFonts w:eastAsia="Times New Roman" w:cs="Arial"/>
          <w:b/>
          <w:i/>
          <w:u w:val="single"/>
          <w:lang w:val="x-none" w:eastAsia="pl-PL"/>
        </w:rPr>
        <w:t>UWAGA!</w:t>
      </w:r>
      <w:r w:rsidRPr="00B91122">
        <w:rPr>
          <w:rFonts w:eastAsia="Times New Roman" w:cs="Arial"/>
          <w:i/>
          <w:lang w:val="x-none"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147DC" w:rsidRPr="00B91122" w:rsidRDefault="001147DC" w:rsidP="00B52382">
      <w:pPr>
        <w:spacing w:before="120" w:after="0" w:line="276" w:lineRule="auto"/>
        <w:ind w:left="714"/>
        <w:contextualSpacing/>
        <w:jc w:val="both"/>
        <w:rPr>
          <w:rFonts w:eastAsia="Times New Roman" w:cs="Arial"/>
          <w:b/>
          <w:lang w:eastAsia="pl-PL"/>
        </w:rPr>
      </w:pPr>
      <w:r w:rsidRPr="00B91122">
        <w:rPr>
          <w:rFonts w:eastAsia="Times New Roman" w:cs="Arial"/>
          <w:b/>
          <w:lang w:val="x-none" w:eastAsia="pl-PL"/>
        </w:rPr>
        <w:t>JEDZ należy przesłać na adres email:</w:t>
      </w:r>
      <w:r w:rsidR="00B91122" w:rsidRPr="00B91122">
        <w:rPr>
          <w:rFonts w:eastAsia="Times New Roman" w:cs="Arial"/>
          <w:b/>
          <w:lang w:eastAsia="pl-PL"/>
        </w:rPr>
        <w:t xml:space="preserve"> </w:t>
      </w:r>
      <w:hyperlink r:id="rId9" w:history="1">
        <w:r w:rsidR="00EA6250" w:rsidRPr="00AC1C09">
          <w:rPr>
            <w:rStyle w:val="Hipercze"/>
            <w:rFonts w:eastAsia="Times New Roman" w:cs="Arial"/>
            <w:b/>
            <w:lang w:eastAsia="pl-PL"/>
          </w:rPr>
          <w:t>zp@um.ostroleka.pl</w:t>
        </w:r>
      </w:hyperlink>
      <w:r w:rsidR="00EA6250">
        <w:rPr>
          <w:rFonts w:eastAsia="Times New Roman" w:cs="Arial"/>
          <w:b/>
          <w:lang w:eastAsia="pl-PL"/>
        </w:rPr>
        <w:t xml:space="preserve"> </w:t>
      </w:r>
      <w:r w:rsidR="00B91122" w:rsidRPr="00B91122">
        <w:rPr>
          <w:rFonts w:eastAsia="Times New Roman" w:cs="Arial"/>
          <w:b/>
          <w:lang w:eastAsia="pl-PL"/>
        </w:rPr>
        <w:t xml:space="preserve"> </w:t>
      </w:r>
    </w:p>
    <w:p w:rsidR="00B91122" w:rsidRPr="00224CA9" w:rsidRDefault="00B91122"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eastAsia="pl-PL"/>
        </w:rPr>
        <w:t xml:space="preserve">Zalecany format przesyłanych danych: </w:t>
      </w:r>
      <w:r w:rsidRPr="00224CA9">
        <w:rPr>
          <w:rFonts w:eastAsia="Times New Roman" w:cs="Arial"/>
          <w:b/>
          <w:lang w:eastAsia="pl-PL"/>
        </w:rPr>
        <w:t>.pdf</w:t>
      </w:r>
    </w:p>
    <w:p w:rsidR="001147DC" w:rsidRPr="00224CA9" w:rsidRDefault="001147DC" w:rsidP="00B91122">
      <w:p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Zamawiający dopuszcza w szczególności </w:t>
      </w:r>
      <w:r w:rsidR="00B91122" w:rsidRPr="00224CA9">
        <w:rPr>
          <w:rFonts w:eastAsia="Times New Roman" w:cs="Arial"/>
          <w:lang w:eastAsia="pl-PL"/>
        </w:rPr>
        <w:t xml:space="preserve">również </w:t>
      </w:r>
      <w:r w:rsidRPr="00224CA9">
        <w:rPr>
          <w:rFonts w:eastAsia="Times New Roman" w:cs="Arial"/>
          <w:lang w:val="x-none" w:eastAsia="pl-PL"/>
        </w:rPr>
        <w:t>następujący format przesyłanych danych:</w:t>
      </w:r>
      <w:r w:rsidR="00B91122" w:rsidRPr="00224CA9">
        <w:rPr>
          <w:rFonts w:eastAsia="Times New Roman" w:cs="Arial"/>
          <w:lang w:eastAsia="pl-PL"/>
        </w:rPr>
        <w:t xml:space="preserve"> </w:t>
      </w:r>
      <w:r w:rsidRPr="00224CA9">
        <w:rPr>
          <w:rFonts w:eastAsia="Times New Roman" w:cs="Arial"/>
          <w:lang w:val="x-none" w:eastAsia="pl-PL"/>
        </w:rPr>
        <w:t>.</w:t>
      </w:r>
      <w:proofErr w:type="spellStart"/>
      <w:r w:rsidRPr="00224CA9">
        <w:rPr>
          <w:rFonts w:eastAsia="Times New Roman" w:cs="Arial"/>
          <w:lang w:val="x-none" w:eastAsia="pl-PL"/>
        </w:rPr>
        <w:t>doc</w:t>
      </w:r>
      <w:proofErr w:type="spellEnd"/>
      <w:r w:rsidRPr="00224CA9">
        <w:rPr>
          <w:rFonts w:eastAsia="Times New Roman" w:cs="Arial"/>
          <w:lang w:val="x-none" w:eastAsia="pl-PL"/>
        </w:rPr>
        <w:t>, .</w:t>
      </w:r>
      <w:proofErr w:type="spellStart"/>
      <w:r w:rsidRPr="00224CA9">
        <w:rPr>
          <w:rFonts w:eastAsia="Times New Roman" w:cs="Arial"/>
          <w:lang w:val="x-none" w:eastAsia="pl-PL"/>
        </w:rPr>
        <w:t>docx</w:t>
      </w:r>
      <w:proofErr w:type="spellEnd"/>
      <w:r w:rsidRPr="00224CA9">
        <w:rPr>
          <w:rFonts w:eastAsia="Times New Roman" w:cs="Arial"/>
          <w:lang w:val="x-none" w:eastAsia="pl-PL"/>
        </w:rPr>
        <w:t>, .rtf,</w:t>
      </w:r>
      <w:r w:rsidR="00B91122" w:rsidRPr="00224CA9">
        <w:rPr>
          <w:rFonts w:eastAsia="Times New Roman" w:cs="Arial"/>
          <w:lang w:eastAsia="pl-PL"/>
        </w:rPr>
        <w:t xml:space="preserve"> </w:t>
      </w:r>
      <w:r w:rsidRPr="00224CA9">
        <w:rPr>
          <w:rFonts w:eastAsia="Times New Roman" w:cs="Arial"/>
          <w:lang w:val="x-none" w:eastAsia="pl-PL"/>
        </w:rPr>
        <w:t>.</w:t>
      </w:r>
      <w:proofErr w:type="spellStart"/>
      <w:r w:rsidRPr="00224CA9">
        <w:rPr>
          <w:rFonts w:eastAsia="Times New Roman" w:cs="Arial"/>
          <w:lang w:val="x-none" w:eastAsia="pl-PL"/>
        </w:rPr>
        <w:t>xps</w:t>
      </w:r>
      <w:proofErr w:type="spellEnd"/>
      <w:r w:rsidRPr="00224CA9">
        <w:rPr>
          <w:rFonts w:eastAsia="Times New Roman" w:cs="Arial"/>
          <w:lang w:val="x-none" w:eastAsia="pl-PL"/>
        </w:rPr>
        <w:t>, .</w:t>
      </w:r>
      <w:proofErr w:type="spellStart"/>
      <w:r w:rsidRPr="00224CA9">
        <w:rPr>
          <w:rFonts w:eastAsia="Times New Roman" w:cs="Arial"/>
          <w:lang w:val="x-none" w:eastAsia="pl-PL"/>
        </w:rPr>
        <w:t>odt</w:t>
      </w:r>
      <w:proofErr w:type="spellEnd"/>
      <w:r w:rsidRPr="00224CA9">
        <w:rPr>
          <w:rFonts w:eastAsia="Times New Roman" w:cs="Arial"/>
          <w:lang w:val="x-none" w:eastAsia="pl-PL"/>
        </w:rPr>
        <w:t>.</w:t>
      </w:r>
    </w:p>
    <w:p w:rsidR="001147DC" w:rsidRPr="00224CA9"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wypełnia JEDZ, tworząc dokument elektroniczny. </w:t>
      </w:r>
      <w:r w:rsidR="00B91122" w:rsidRPr="00224CA9">
        <w:rPr>
          <w:rFonts w:eastAsia="Times New Roman" w:cs="Arial"/>
          <w:lang w:eastAsia="pl-PL"/>
        </w:rPr>
        <w:t xml:space="preserve">Może korzystać z narzędzia ESPD lub innych dostępnych narzędzi lub oprogramowania, które umożliwiają </w:t>
      </w:r>
      <w:r w:rsidR="00B91122" w:rsidRPr="00224CA9">
        <w:rPr>
          <w:rFonts w:eastAsia="Times New Roman" w:cs="Arial"/>
          <w:lang w:eastAsia="pl-PL"/>
        </w:rPr>
        <w:lastRenderedPageBreak/>
        <w:t>wypełnienie JEDZ i utworzenie dokumentu elektronicznego, w szczególności w jednym z ww. formatów.</w:t>
      </w:r>
    </w:p>
    <w:p w:rsidR="001147DC" w:rsidRPr="00B91122"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Po stworzeniu </w:t>
      </w:r>
      <w:r w:rsidR="00B91122" w:rsidRPr="00224CA9">
        <w:rPr>
          <w:rFonts w:eastAsia="Times New Roman" w:cs="Arial"/>
          <w:lang w:eastAsia="pl-PL"/>
        </w:rPr>
        <w:t xml:space="preserve">lub wygenerowaniu </w:t>
      </w:r>
      <w:r w:rsidRPr="00224CA9">
        <w:rPr>
          <w:rFonts w:eastAsia="Times New Roman" w:cs="Arial"/>
          <w:lang w:val="x-none" w:eastAsia="pl-PL"/>
        </w:rPr>
        <w:t>przez</w:t>
      </w:r>
      <w:r w:rsidRPr="00B91122">
        <w:rPr>
          <w:rFonts w:eastAsia="Times New Roman" w:cs="Arial"/>
          <w:lang w:val="x-none" w:eastAsia="pl-PL"/>
        </w:rPr>
        <w:t xml:space="preserve"> </w:t>
      </w:r>
      <w:r w:rsidRPr="00B91122">
        <w:rPr>
          <w:rFonts w:eastAsia="Times New Roman" w:cs="Arial"/>
          <w:lang w:eastAsia="pl-PL"/>
        </w:rPr>
        <w:t>W</w:t>
      </w:r>
      <w:proofErr w:type="spellStart"/>
      <w:r w:rsidRPr="00B91122">
        <w:rPr>
          <w:rFonts w:eastAsia="Times New Roman" w:cs="Arial"/>
          <w:lang w:val="x-none" w:eastAsia="pl-PL"/>
        </w:rPr>
        <w:t>ykonawcę</w:t>
      </w:r>
      <w:proofErr w:type="spellEnd"/>
      <w:r w:rsidRPr="00B91122">
        <w:rPr>
          <w:rFonts w:eastAsia="Times New Roman" w:cs="Arial"/>
          <w:lang w:val="x-none" w:eastAsia="pl-PL"/>
        </w:rPr>
        <w:t xml:space="preserve"> dokumentu elektronicznego JEDZ, </w:t>
      </w:r>
      <w:r w:rsidRPr="00B91122">
        <w:rPr>
          <w:rFonts w:eastAsia="Times New Roman" w:cs="Arial"/>
          <w:lang w:eastAsia="pl-PL"/>
        </w:rPr>
        <w:t>W</w:t>
      </w:r>
      <w:proofErr w:type="spellStart"/>
      <w:r w:rsidRPr="00B91122">
        <w:rPr>
          <w:rFonts w:eastAsia="Times New Roman" w:cs="Arial"/>
          <w:lang w:val="x-none" w:eastAsia="pl-PL"/>
        </w:rPr>
        <w:t>ykonawca</w:t>
      </w:r>
      <w:proofErr w:type="spellEnd"/>
      <w:r w:rsidRPr="00B91122">
        <w:rPr>
          <w:rFonts w:eastAsia="Times New Roman" w:cs="Arial"/>
          <w:lang w:val="x-none" w:eastAsia="pl-PL"/>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w:t>
      </w:r>
      <w:r w:rsidRPr="00B91122">
        <w:rPr>
          <w:rFonts w:eastAsia="Times New Roman" w:cs="Arial"/>
          <w:lang w:eastAsia="pl-PL"/>
        </w:rPr>
        <w:t xml:space="preserve"> z dnia 5 września 2016 r. – o usługach zaufania oraz identyfikacji elektronicznej.</w:t>
      </w:r>
    </w:p>
    <w:p w:rsidR="001147DC" w:rsidRPr="00224CA9"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B91122">
        <w:rPr>
          <w:rFonts w:eastAsia="Times New Roman" w:cs="Arial"/>
          <w:lang w:val="x-none" w:eastAsia="pl-PL"/>
        </w:rPr>
        <w:t xml:space="preserve">Podpisany dokument elektroniczny JEDZ powinien zostać zaszyfrowany, </w:t>
      </w:r>
      <w:r w:rsidRPr="00B91122">
        <w:rPr>
          <w:rFonts w:eastAsia="Times New Roman" w:cs="Arial"/>
          <w:lang w:val="x-none" w:eastAsia="pl-PL"/>
        </w:rPr>
        <w:br/>
        <w:t>tj. opatrzony</w:t>
      </w:r>
      <w:r w:rsidR="0036362B" w:rsidRPr="00B91122">
        <w:rPr>
          <w:rFonts w:eastAsia="Times New Roman" w:cs="Arial"/>
          <w:lang w:val="x-none" w:eastAsia="pl-PL"/>
        </w:rPr>
        <w:t xml:space="preserve"> hasłem dostępowym. W tym celu W</w:t>
      </w:r>
      <w:r w:rsidRPr="00B91122">
        <w:rPr>
          <w:rFonts w:eastAsia="Times New Roman" w:cs="Arial"/>
          <w:lang w:val="x-none" w:eastAsia="pl-PL"/>
        </w:rPr>
        <w:t xml:space="preserve">ykonawca może posłużyć się narzędziami oferowanymi przez oprogramowanie, w którym przygotowuje dokument oświadczenia (np. Adobe </w:t>
      </w:r>
      <w:proofErr w:type="spellStart"/>
      <w:r w:rsidRPr="00B91122">
        <w:rPr>
          <w:rFonts w:eastAsia="Times New Roman" w:cs="Arial"/>
          <w:lang w:val="x-none" w:eastAsia="pl-PL"/>
        </w:rPr>
        <w:t>Acrobat</w:t>
      </w:r>
      <w:proofErr w:type="spellEnd"/>
      <w:r w:rsidRPr="00B91122">
        <w:rPr>
          <w:rFonts w:eastAsia="Times New Roman" w:cs="Arial"/>
          <w:lang w:val="x-none" w:eastAsia="pl-PL"/>
        </w:rPr>
        <w:t xml:space="preserve">), lub skorzystać z </w:t>
      </w:r>
      <w:r w:rsidRPr="00B91122">
        <w:rPr>
          <w:rFonts w:eastAsia="Times New Roman" w:cs="Arial"/>
          <w:iCs/>
          <w:lang w:val="x-none" w:eastAsia="pl-PL"/>
        </w:rPr>
        <w:t>dostępnych na rynku narzędzi na licencji open-</w:t>
      </w:r>
      <w:proofErr w:type="spellStart"/>
      <w:r w:rsidRPr="00B91122">
        <w:rPr>
          <w:rFonts w:eastAsia="Times New Roman" w:cs="Arial"/>
          <w:iCs/>
          <w:lang w:val="x-none" w:eastAsia="pl-PL"/>
        </w:rPr>
        <w:t>source</w:t>
      </w:r>
      <w:proofErr w:type="spellEnd"/>
      <w:r w:rsidRPr="00B91122">
        <w:rPr>
          <w:rFonts w:eastAsia="Times New Roman" w:cs="Arial"/>
          <w:iCs/>
          <w:lang w:val="x-none" w:eastAsia="pl-PL"/>
        </w:rPr>
        <w:t xml:space="preserve"> (np.: AES </w:t>
      </w:r>
      <w:proofErr w:type="spellStart"/>
      <w:r w:rsidRPr="00B91122">
        <w:rPr>
          <w:rFonts w:eastAsia="Times New Roman" w:cs="Arial"/>
          <w:iCs/>
          <w:lang w:val="x-none" w:eastAsia="pl-PL"/>
        </w:rPr>
        <w:t>Crypt</w:t>
      </w:r>
      <w:proofErr w:type="spellEnd"/>
      <w:r w:rsidRPr="00B91122">
        <w:rPr>
          <w:rFonts w:eastAsia="Times New Roman" w:cs="Arial"/>
          <w:iCs/>
          <w:lang w:val="x-none" w:eastAsia="pl-PL"/>
        </w:rPr>
        <w:t>, 7-</w:t>
      </w:r>
      <w:r w:rsidRPr="00224CA9">
        <w:rPr>
          <w:rFonts w:eastAsia="Times New Roman" w:cs="Arial"/>
          <w:iCs/>
          <w:lang w:val="x-none" w:eastAsia="pl-PL"/>
        </w:rPr>
        <w:t xml:space="preserve">Zip i Smart </w:t>
      </w:r>
      <w:proofErr w:type="spellStart"/>
      <w:r w:rsidRPr="00224CA9">
        <w:rPr>
          <w:rFonts w:eastAsia="Times New Roman" w:cs="Arial"/>
          <w:iCs/>
          <w:lang w:val="x-none" w:eastAsia="pl-PL"/>
        </w:rPr>
        <w:t>Sign</w:t>
      </w:r>
      <w:proofErr w:type="spellEnd"/>
      <w:r w:rsidRPr="00224CA9">
        <w:rPr>
          <w:rFonts w:eastAsia="Times New Roman" w:cs="Arial"/>
          <w:iCs/>
          <w:lang w:val="x-none" w:eastAsia="pl-PL"/>
        </w:rPr>
        <w:t xml:space="preserve">) lub komercyjnych. </w:t>
      </w:r>
    </w:p>
    <w:p w:rsidR="001147DC" w:rsidRPr="00224CA9"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Wykonawca zamieszcz</w:t>
      </w:r>
      <w:r w:rsidR="003456FB" w:rsidRPr="00224CA9">
        <w:rPr>
          <w:rFonts w:eastAsia="Times New Roman" w:cs="Arial"/>
          <w:lang w:val="x-none" w:eastAsia="pl-PL"/>
        </w:rPr>
        <w:t>a hasło dostępu do pliku JEDZ w</w:t>
      </w:r>
      <w:r w:rsidR="00B91122" w:rsidRPr="00224CA9">
        <w:rPr>
          <w:rFonts w:eastAsia="Times New Roman" w:cs="Arial"/>
          <w:lang w:eastAsia="pl-PL"/>
        </w:rPr>
        <w:t xml:space="preserve"> treści swojej oferty</w:t>
      </w:r>
      <w:r w:rsidR="003456FB" w:rsidRPr="00224CA9">
        <w:rPr>
          <w:rFonts w:eastAsia="Times New Roman" w:cs="Arial"/>
          <w:lang w:eastAsia="pl-PL"/>
        </w:rPr>
        <w:t xml:space="preserve"> </w:t>
      </w:r>
      <w:r w:rsidR="00B91122" w:rsidRPr="00224CA9">
        <w:rPr>
          <w:rFonts w:eastAsia="Times New Roman" w:cs="Arial"/>
          <w:lang w:eastAsia="pl-PL"/>
        </w:rPr>
        <w:t xml:space="preserve">(tj. w </w:t>
      </w:r>
      <w:r w:rsidR="00B91122" w:rsidRPr="00224CA9">
        <w:rPr>
          <w:rFonts w:eastAsia="Times New Roman" w:cs="Arial"/>
          <w:lang w:val="x-none" w:eastAsia="pl-PL"/>
        </w:rPr>
        <w:t xml:space="preserve">Formularzu oferty, w </w:t>
      </w:r>
      <w:r w:rsidR="003456FB" w:rsidRPr="00224CA9">
        <w:rPr>
          <w:rFonts w:eastAsia="Times New Roman" w:cs="Arial"/>
          <w:lang w:val="x-none" w:eastAsia="pl-PL"/>
        </w:rPr>
        <w:t xml:space="preserve">pkt. VIII OŚWIADCZENIA, </w:t>
      </w:r>
      <w:proofErr w:type="spellStart"/>
      <w:r w:rsidR="003456FB" w:rsidRPr="00224CA9">
        <w:rPr>
          <w:rFonts w:eastAsia="Times New Roman" w:cs="Arial"/>
          <w:lang w:val="x-none" w:eastAsia="pl-PL"/>
        </w:rPr>
        <w:t>ppkt</w:t>
      </w:r>
      <w:proofErr w:type="spellEnd"/>
      <w:r w:rsidR="003456FB" w:rsidRPr="00224CA9">
        <w:rPr>
          <w:rFonts w:eastAsia="Times New Roman" w:cs="Arial"/>
          <w:lang w:val="x-none" w:eastAsia="pl-PL"/>
        </w:rPr>
        <w:t>. 12) składan</w:t>
      </w:r>
      <w:r w:rsidR="00B91122" w:rsidRPr="00224CA9">
        <w:rPr>
          <w:rFonts w:eastAsia="Times New Roman" w:cs="Arial"/>
          <w:lang w:eastAsia="pl-PL"/>
        </w:rPr>
        <w:t>ej</w:t>
      </w:r>
      <w:r w:rsidR="003456FB" w:rsidRPr="00224CA9">
        <w:rPr>
          <w:rFonts w:eastAsia="Times New Roman" w:cs="Arial"/>
          <w:lang w:val="x-none" w:eastAsia="pl-PL"/>
        </w:rPr>
        <w:t xml:space="preserve"> w formie pisemnej</w:t>
      </w:r>
      <w:r w:rsidRPr="00224CA9">
        <w:rPr>
          <w:rFonts w:eastAsia="Times New Roman" w:cs="Arial"/>
          <w:lang w:val="x-none" w:eastAsia="pl-PL"/>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147DC" w:rsidRPr="00172E68"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przesyła </w:t>
      </w:r>
      <w:r w:rsidRPr="00224CA9">
        <w:rPr>
          <w:rFonts w:eastAsia="Times New Roman" w:cs="Arial"/>
          <w:lang w:eastAsia="pl-PL"/>
        </w:rPr>
        <w:t>Z</w:t>
      </w:r>
      <w:proofErr w:type="spellStart"/>
      <w:r w:rsidRPr="00224CA9">
        <w:rPr>
          <w:rFonts w:eastAsia="Times New Roman" w:cs="Arial"/>
          <w:lang w:val="x-none" w:eastAsia="pl-PL"/>
        </w:rPr>
        <w:t>amawiającemu</w:t>
      </w:r>
      <w:proofErr w:type="spellEnd"/>
      <w:r w:rsidRPr="00224CA9">
        <w:rPr>
          <w:rFonts w:eastAsia="Times New Roman" w:cs="Arial"/>
          <w:lang w:val="x-none" w:eastAsia="pl-PL"/>
        </w:rPr>
        <w:t xml:space="preserve"> podpisany kwalifikowanym podpisem elektronicznym </w:t>
      </w:r>
      <w:r w:rsidR="00172E68" w:rsidRPr="00224CA9">
        <w:rPr>
          <w:rFonts w:eastAsia="Times New Roman" w:cs="Arial"/>
          <w:lang w:eastAsia="pl-PL"/>
        </w:rPr>
        <w:t xml:space="preserve">i zaszyfrowany </w:t>
      </w:r>
      <w:r w:rsidRPr="00224CA9">
        <w:rPr>
          <w:rFonts w:eastAsia="Times New Roman" w:cs="Arial"/>
          <w:lang w:val="x-none" w:eastAsia="pl-PL"/>
        </w:rPr>
        <w:t xml:space="preserve">JEDZ na wskazany </w:t>
      </w:r>
      <w:r w:rsidR="00172E68" w:rsidRPr="00224CA9">
        <w:rPr>
          <w:rFonts w:eastAsia="Times New Roman" w:cs="Arial"/>
          <w:lang w:eastAsia="pl-PL"/>
        </w:rPr>
        <w:t xml:space="preserve">wyżej </w:t>
      </w:r>
      <w:r w:rsidRPr="00224CA9">
        <w:rPr>
          <w:rFonts w:eastAsia="Times New Roman" w:cs="Arial"/>
          <w:lang w:val="x-none" w:eastAsia="pl-PL"/>
        </w:rPr>
        <w:t xml:space="preserve">adres poczty elektronicznej </w:t>
      </w:r>
      <w:r w:rsidR="00172E68" w:rsidRPr="00224CA9">
        <w:rPr>
          <w:rFonts w:eastAsia="Times New Roman" w:cs="Arial"/>
          <w:lang w:eastAsia="pl-PL"/>
        </w:rPr>
        <w:t xml:space="preserve">(tj. </w:t>
      </w:r>
      <w:hyperlink r:id="rId10" w:history="1">
        <w:r w:rsidR="00EA6250" w:rsidRPr="00AC1C09">
          <w:rPr>
            <w:rStyle w:val="Hipercze"/>
            <w:rFonts w:eastAsia="Times New Roman" w:cs="Arial"/>
            <w:lang w:eastAsia="pl-PL"/>
          </w:rPr>
          <w:t>zp@um.ostroleka.pl</w:t>
        </w:r>
      </w:hyperlink>
      <w:r w:rsidR="00EA6250">
        <w:rPr>
          <w:rFonts w:eastAsia="Times New Roman" w:cs="Arial"/>
          <w:lang w:eastAsia="pl-PL"/>
        </w:rPr>
        <w:t>)</w:t>
      </w:r>
      <w:r w:rsidR="00172E68" w:rsidRPr="00224CA9">
        <w:rPr>
          <w:rFonts w:eastAsia="Times New Roman" w:cs="Arial"/>
          <w:lang w:eastAsia="pl-PL"/>
        </w:rPr>
        <w:t xml:space="preserve"> </w:t>
      </w:r>
      <w:r w:rsidRPr="00224CA9">
        <w:rPr>
          <w:rFonts w:eastAsia="Times New Roman" w:cs="Arial"/>
          <w:lang w:val="x-none" w:eastAsia="pl-PL"/>
        </w:rPr>
        <w:t xml:space="preserve">w taki sposób, aby dokument ten dotarł do </w:t>
      </w:r>
      <w:r w:rsidRPr="00224CA9">
        <w:rPr>
          <w:rFonts w:eastAsia="Times New Roman" w:cs="Arial"/>
          <w:lang w:eastAsia="pl-PL"/>
        </w:rPr>
        <w:t>Z</w:t>
      </w:r>
      <w:proofErr w:type="spellStart"/>
      <w:r w:rsidRPr="00224CA9">
        <w:rPr>
          <w:rFonts w:eastAsia="Times New Roman" w:cs="Arial"/>
          <w:lang w:val="x-none" w:eastAsia="pl-PL"/>
        </w:rPr>
        <w:t>amawiającego</w:t>
      </w:r>
      <w:proofErr w:type="spellEnd"/>
      <w:r w:rsidRPr="00224CA9">
        <w:rPr>
          <w:rFonts w:eastAsia="Times New Roman" w:cs="Arial"/>
          <w:lang w:val="x-none" w:eastAsia="pl-PL"/>
        </w:rPr>
        <w:t xml:space="preserve"> przed upływem terminu składania ofert. W treści przesłanej wiadomości należy wskazać oznaczenie i nazwę postępowania, którego JEDZ dotyczy</w:t>
      </w:r>
      <w:r w:rsidRPr="00172E68">
        <w:rPr>
          <w:rFonts w:eastAsia="Times New Roman" w:cs="Arial"/>
          <w:lang w:val="x-none" w:eastAsia="pl-PL"/>
        </w:rPr>
        <w:t xml:space="preserve"> oraz nazwę </w:t>
      </w:r>
      <w:r w:rsidRPr="00172E68">
        <w:rPr>
          <w:rFonts w:eastAsia="Times New Roman" w:cs="Arial"/>
          <w:lang w:eastAsia="pl-PL"/>
        </w:rPr>
        <w:t>W</w:t>
      </w:r>
      <w:proofErr w:type="spellStart"/>
      <w:r w:rsidRPr="00172E68">
        <w:rPr>
          <w:rFonts w:eastAsia="Times New Roman" w:cs="Arial"/>
          <w:lang w:val="x-none" w:eastAsia="pl-PL"/>
        </w:rPr>
        <w:t>ykonawcy</w:t>
      </w:r>
      <w:proofErr w:type="spellEnd"/>
      <w:r w:rsidRPr="00172E68">
        <w:rPr>
          <w:rFonts w:eastAsia="Times New Roman" w:cs="Arial"/>
          <w:lang w:val="x-none" w:eastAsia="pl-PL"/>
        </w:rPr>
        <w:t xml:space="preserve"> albo dowolne oznaczenie pozwalające na identyfikację </w:t>
      </w:r>
      <w:r w:rsidRPr="00172E68">
        <w:rPr>
          <w:rFonts w:eastAsia="Times New Roman" w:cs="Arial"/>
          <w:lang w:eastAsia="pl-PL"/>
        </w:rPr>
        <w:t>W</w:t>
      </w:r>
      <w:proofErr w:type="spellStart"/>
      <w:r w:rsidRPr="00172E68">
        <w:rPr>
          <w:rFonts w:eastAsia="Times New Roman" w:cs="Arial"/>
          <w:lang w:val="x-none" w:eastAsia="pl-PL"/>
        </w:rPr>
        <w:t>ykonawcy</w:t>
      </w:r>
      <w:proofErr w:type="spellEnd"/>
      <w:r w:rsidRPr="00172E68">
        <w:rPr>
          <w:rFonts w:eastAsia="Times New Roman" w:cs="Arial"/>
          <w:lang w:eastAsia="pl-PL"/>
        </w:rPr>
        <w:t>.</w:t>
      </w:r>
    </w:p>
    <w:p w:rsidR="001147DC" w:rsidRPr="00172E68" w:rsidRDefault="001147DC" w:rsidP="00B52382">
      <w:pPr>
        <w:numPr>
          <w:ilvl w:val="0"/>
          <w:numId w:val="74"/>
        </w:numPr>
        <w:spacing w:line="276" w:lineRule="auto"/>
        <w:ind w:left="1134"/>
        <w:contextualSpacing/>
        <w:jc w:val="both"/>
        <w:rPr>
          <w:rFonts w:eastAsia="Times New Roman" w:cs="Arial"/>
          <w:lang w:val="x-none" w:eastAsia="pl-PL"/>
        </w:rPr>
      </w:pPr>
      <w:r w:rsidRPr="00172E68">
        <w:rPr>
          <w:rFonts w:eastAsia="Times New Roman" w:cs="Arial"/>
          <w:lang w:val="x-none" w:eastAsia="pl-PL"/>
        </w:rPr>
        <w:t>Wykonawca, przesyłając JEDZ, żąda potwierdzenia dostarczenia wiadomości zawierającej JEDZ.</w:t>
      </w:r>
    </w:p>
    <w:p w:rsidR="001147DC" w:rsidRPr="00172E68"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Datą przesłania JEDZ będzie potwierdzenie dostarczenia wiadomości zawierającej JEDZ z serwera pocztowego </w:t>
      </w:r>
      <w:r w:rsidRPr="00172E68">
        <w:rPr>
          <w:rFonts w:eastAsia="Times New Roman" w:cs="Arial"/>
          <w:lang w:eastAsia="pl-PL"/>
        </w:rPr>
        <w:t>Z</w:t>
      </w:r>
      <w:proofErr w:type="spellStart"/>
      <w:r w:rsidRPr="00172E68">
        <w:rPr>
          <w:rFonts w:eastAsia="Times New Roman" w:cs="Arial"/>
          <w:lang w:val="x-none" w:eastAsia="pl-PL"/>
        </w:rPr>
        <w:t>amawiającego</w:t>
      </w:r>
      <w:proofErr w:type="spellEnd"/>
      <w:r w:rsidRPr="00172E68">
        <w:rPr>
          <w:rFonts w:eastAsia="Times New Roman" w:cs="Arial"/>
          <w:lang w:val="x-none" w:eastAsia="pl-PL"/>
        </w:rPr>
        <w:t xml:space="preserve">. </w:t>
      </w:r>
    </w:p>
    <w:p w:rsidR="001147DC" w:rsidRPr="00172E68"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E10ACE" w:rsidRPr="00E10ACE" w:rsidRDefault="00DE4AE1" w:rsidP="00B52382">
      <w:pPr>
        <w:pStyle w:val="Akapitzlist"/>
        <w:spacing w:before="0" w:after="0"/>
        <w:ind w:left="709" w:hanging="709"/>
        <w:jc w:val="both"/>
        <w:rPr>
          <w:rFonts w:cs="Arial"/>
          <w:color w:val="FF0000"/>
          <w:sz w:val="22"/>
          <w:szCs w:val="22"/>
          <w:lang w:val="x-none"/>
        </w:rPr>
      </w:pPr>
      <w:r>
        <w:rPr>
          <w:b/>
          <w:color w:val="000000"/>
          <w:sz w:val="22"/>
          <w:szCs w:val="22"/>
        </w:rPr>
        <w:t xml:space="preserve">29.5.  </w:t>
      </w:r>
      <w:r w:rsidR="00E10ACE">
        <w:rPr>
          <w:b/>
          <w:color w:val="000000"/>
          <w:sz w:val="22"/>
          <w:szCs w:val="22"/>
        </w:rPr>
        <w:t xml:space="preserve"> </w:t>
      </w:r>
      <w:r w:rsidR="001147DC" w:rsidRPr="0098650D">
        <w:rPr>
          <w:color w:val="000000"/>
          <w:sz w:val="22"/>
          <w:szCs w:val="22"/>
        </w:rPr>
        <w:t xml:space="preserve">Wykonawca może zwrócić się do Zamawiającego pisemnie, faksem lub drogą elektroniczną </w:t>
      </w:r>
      <w:r w:rsidR="001147DC">
        <w:rPr>
          <w:color w:val="000000"/>
          <w:sz w:val="22"/>
          <w:szCs w:val="22"/>
        </w:rPr>
        <w:br/>
      </w:r>
      <w:r w:rsidR="001147DC" w:rsidRPr="0098650D">
        <w:rPr>
          <w:color w:val="000000"/>
          <w:sz w:val="22"/>
          <w:szCs w:val="22"/>
        </w:rPr>
        <w:t>o wyjaśnienie treści SIWZ zgodnie z art.38 ust.1 ustawy PZP. Zamawiający jest zobowiązany udzielić wyjaśnień niezwłocznie, w terminach i na zasadach określonych w art. 38 ust 1 ust. 1a i 1b ustawy PZP.</w:t>
      </w:r>
    </w:p>
    <w:p w:rsidR="00E10ACE" w:rsidRPr="0098650D" w:rsidRDefault="00E10ACE" w:rsidP="00B52382">
      <w:pPr>
        <w:pStyle w:val="Tekstpodstawowywcity2"/>
        <w:spacing w:before="0" w:after="0" w:line="276" w:lineRule="auto"/>
        <w:ind w:left="709" w:hanging="709"/>
        <w:jc w:val="both"/>
        <w:rPr>
          <w:color w:val="000000"/>
          <w:sz w:val="22"/>
          <w:szCs w:val="22"/>
        </w:rPr>
      </w:pPr>
      <w:r w:rsidRPr="00E10ACE">
        <w:rPr>
          <w:b/>
          <w:color w:val="000000"/>
          <w:sz w:val="22"/>
          <w:szCs w:val="22"/>
        </w:rPr>
        <w:t>29.6.</w:t>
      </w:r>
      <w:r w:rsidR="001147DC">
        <w:rPr>
          <w:color w:val="000000"/>
          <w:sz w:val="22"/>
          <w:szCs w:val="22"/>
        </w:rPr>
        <w:t xml:space="preserve">  </w:t>
      </w:r>
      <w:r w:rsidR="001147DC" w:rsidRPr="0098650D">
        <w:rPr>
          <w:color w:val="000000"/>
          <w:sz w:val="22"/>
          <w:szCs w:val="22"/>
        </w:rPr>
        <w:t>Zamawiający jednocześnie przekaże treść wyjaśnienia wszystkim Wykonawcom, którym doręczono SIWZ i zamieści jego treść na stronie internetowej. Udzielając wyjaśnień Zamawiający nie ujawni źródła zapytania.</w:t>
      </w:r>
    </w:p>
    <w:p w:rsidR="005B4867" w:rsidRPr="0098650D" w:rsidRDefault="00E10ACE" w:rsidP="00B52382">
      <w:pPr>
        <w:pStyle w:val="Tekstpodstawowywcity2"/>
        <w:spacing w:before="0" w:after="0" w:line="276" w:lineRule="auto"/>
        <w:ind w:left="720" w:hanging="720"/>
        <w:jc w:val="both"/>
        <w:rPr>
          <w:color w:val="000000"/>
          <w:sz w:val="22"/>
          <w:szCs w:val="22"/>
        </w:rPr>
      </w:pPr>
      <w:r w:rsidRPr="00E10ACE">
        <w:rPr>
          <w:b/>
          <w:color w:val="000000"/>
          <w:sz w:val="22"/>
          <w:szCs w:val="22"/>
        </w:rPr>
        <w:lastRenderedPageBreak/>
        <w:t>29.7.</w:t>
      </w:r>
      <w:r>
        <w:rPr>
          <w:color w:val="000000"/>
          <w:sz w:val="22"/>
          <w:szCs w:val="22"/>
        </w:rPr>
        <w:t xml:space="preserve">  </w:t>
      </w:r>
      <w:r w:rsidR="001147DC">
        <w:rPr>
          <w:color w:val="000000"/>
          <w:sz w:val="22"/>
          <w:szCs w:val="22"/>
        </w:rPr>
        <w:t xml:space="preserve"> </w:t>
      </w:r>
      <w:r w:rsidR="001147DC" w:rsidRPr="008E61BB">
        <w:rPr>
          <w:rFonts w:cs="Calibri"/>
          <w:color w:val="000000"/>
          <w:sz w:val="22"/>
          <w:szCs w:val="22"/>
        </w:rPr>
        <w:t>W uzasadnionych przypadkach Zamawiający może przed upływem terminu składania ofert, zmienić treść niniejszej SIWZ. Dokonaną zmianę treści SIWZ Zamawiający udostępni na stronie internetowej. Jeżeli w postępowaniu prowadzonym w trybie przetargu nieograniczonego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r w:rsidR="001147DC" w:rsidRPr="008E61BB">
        <w:rPr>
          <w:rFonts w:eastAsia="Calibri" w:cs="Calibri"/>
          <w:sz w:val="22"/>
          <w:szCs w:val="22"/>
          <w:lang w:eastAsia="en-US"/>
        </w:rPr>
        <w:t>.</w:t>
      </w:r>
    </w:p>
    <w:p w:rsidR="005B4867" w:rsidRPr="008E61BB"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29.8.</w:t>
      </w:r>
      <w:r>
        <w:rPr>
          <w:rFonts w:cs="Calibri"/>
          <w:color w:val="000000"/>
          <w:sz w:val="22"/>
          <w:szCs w:val="22"/>
        </w:rPr>
        <w:t xml:space="preserve">   </w:t>
      </w:r>
      <w:r w:rsidR="001147DC">
        <w:rPr>
          <w:rFonts w:cs="Calibri"/>
          <w:color w:val="000000"/>
          <w:sz w:val="22"/>
          <w:szCs w:val="22"/>
        </w:rPr>
        <w:t xml:space="preserve">  </w:t>
      </w:r>
      <w:r w:rsidR="001147DC" w:rsidRPr="0098650D">
        <w:rPr>
          <w:color w:val="000000"/>
          <w:sz w:val="22"/>
          <w:szCs w:val="22"/>
        </w:rPr>
        <w:t>Zmiany są każdorazowo wiążące dla Wykonawców.</w:t>
      </w:r>
    </w:p>
    <w:p w:rsidR="005B4867" w:rsidRPr="0098650D"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w:t>
      </w:r>
      <w:r>
        <w:rPr>
          <w:rFonts w:cs="Calibri"/>
          <w:b/>
          <w:color w:val="000000"/>
          <w:sz w:val="22"/>
          <w:szCs w:val="22"/>
        </w:rPr>
        <w:t>9</w:t>
      </w:r>
      <w:r w:rsidRPr="00E10ACE">
        <w:rPr>
          <w:rFonts w:cs="Calibri"/>
          <w:b/>
          <w:color w:val="000000"/>
          <w:sz w:val="22"/>
          <w:szCs w:val="22"/>
        </w:rPr>
        <w:t>.</w:t>
      </w:r>
      <w:r>
        <w:rPr>
          <w:rFonts w:cs="Calibri"/>
          <w:color w:val="000000"/>
          <w:sz w:val="22"/>
          <w:szCs w:val="22"/>
        </w:rPr>
        <w:t xml:space="preserve">   </w:t>
      </w:r>
      <w:r w:rsidR="001147DC">
        <w:rPr>
          <w:rFonts w:cs="Calibri"/>
          <w:color w:val="000000"/>
          <w:sz w:val="22"/>
          <w:szCs w:val="22"/>
        </w:rPr>
        <w:t xml:space="preserve">  </w:t>
      </w:r>
      <w:r w:rsidR="001147DC" w:rsidRPr="0098650D">
        <w:rPr>
          <w:color w:val="000000"/>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w:t>
      </w:r>
      <w:r w:rsidR="001147DC">
        <w:rPr>
          <w:color w:val="000000"/>
          <w:sz w:val="22"/>
          <w:szCs w:val="22"/>
        </w:rPr>
        <w:br/>
      </w:r>
      <w:r w:rsidR="001147DC" w:rsidRPr="0098650D">
        <w:rPr>
          <w:color w:val="000000"/>
          <w:sz w:val="22"/>
          <w:szCs w:val="22"/>
        </w:rPr>
        <w:t>oraz zamieszcza te informację na stronie internetowej Zamawiającego.</w:t>
      </w:r>
    </w:p>
    <w:p w:rsidR="005B4867" w:rsidRPr="0098650D"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w:t>
      </w:r>
      <w:r>
        <w:rPr>
          <w:rFonts w:cs="Calibri"/>
          <w:b/>
          <w:color w:val="000000"/>
          <w:sz w:val="22"/>
          <w:szCs w:val="22"/>
        </w:rPr>
        <w:t>10</w:t>
      </w:r>
      <w:r w:rsidRPr="00E10ACE">
        <w:rPr>
          <w:rFonts w:cs="Calibri"/>
          <w:b/>
          <w:color w:val="000000"/>
          <w:sz w:val="22"/>
          <w:szCs w:val="22"/>
        </w:rPr>
        <w:t>.</w:t>
      </w:r>
      <w:r>
        <w:rPr>
          <w:rFonts w:cs="Calibri"/>
          <w:color w:val="000000"/>
          <w:sz w:val="22"/>
          <w:szCs w:val="22"/>
        </w:rPr>
        <w:t xml:space="preserve">  </w:t>
      </w:r>
      <w:r w:rsidR="001147DC" w:rsidRPr="0098650D">
        <w:rPr>
          <w:color w:val="000000"/>
          <w:sz w:val="22"/>
          <w:szCs w:val="22"/>
        </w:rPr>
        <w:t xml:space="preserve">Zamawiający zastrzega sobie możliwość zwołania zebrania wszystkich Wykonawców w celu wyjaśnienia wątpliwości dotyczących treści niniejszej SIWZ. </w:t>
      </w:r>
      <w:r w:rsidR="001147DC" w:rsidRPr="0098650D">
        <w:rPr>
          <w:bCs/>
          <w:sz w:val="22"/>
          <w:szCs w:val="22"/>
        </w:rPr>
        <w:t>Informację o terminie zebrania Zamawiający zamieści się na stronie internetowej.</w:t>
      </w:r>
    </w:p>
    <w:p w:rsidR="005B4867" w:rsidRPr="0098650D"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w:t>
      </w:r>
      <w:r>
        <w:rPr>
          <w:rFonts w:cs="Calibri"/>
          <w:b/>
          <w:color w:val="000000"/>
          <w:sz w:val="22"/>
          <w:szCs w:val="22"/>
        </w:rPr>
        <w:t>11</w:t>
      </w:r>
      <w:r w:rsidRPr="00E10ACE">
        <w:rPr>
          <w:rFonts w:cs="Calibri"/>
          <w:b/>
          <w:color w:val="000000"/>
          <w:sz w:val="22"/>
          <w:szCs w:val="22"/>
        </w:rPr>
        <w:t>.</w:t>
      </w:r>
      <w:r>
        <w:rPr>
          <w:rFonts w:cs="Calibri"/>
          <w:color w:val="000000"/>
          <w:sz w:val="22"/>
          <w:szCs w:val="22"/>
        </w:rPr>
        <w:t xml:space="preserve">  </w:t>
      </w:r>
      <w:r w:rsidR="001147DC" w:rsidRPr="0098650D">
        <w:rPr>
          <w:color w:val="000000"/>
          <w:sz w:val="22"/>
          <w:szCs w:val="22"/>
        </w:rPr>
        <w:t xml:space="preserve">Zamawiający sporządzi informację zawierającą zgłoszone na zebraniu zapytania o wyjaśnienie treści niniejszej SIWZ oraz odpowiedzi na nie, bez wskazywania źródeł zapytań. Informację </w:t>
      </w:r>
      <w:r w:rsidR="001147DC">
        <w:rPr>
          <w:color w:val="000000"/>
          <w:sz w:val="22"/>
          <w:szCs w:val="22"/>
        </w:rPr>
        <w:br/>
      </w:r>
      <w:r w:rsidR="001147DC" w:rsidRPr="0098650D">
        <w:rPr>
          <w:color w:val="000000"/>
          <w:sz w:val="22"/>
          <w:szCs w:val="22"/>
        </w:rPr>
        <w:t>z zebrania Zamawiający zamieści na stronie internetowej Zamawiającego.</w:t>
      </w:r>
    </w:p>
    <w:p w:rsidR="001147DC" w:rsidRPr="0098650D" w:rsidRDefault="00E10ACE" w:rsidP="00B52382">
      <w:pPr>
        <w:pStyle w:val="Tekstpodstawowywcity2"/>
        <w:spacing w:before="0" w:after="0" w:line="276" w:lineRule="auto"/>
        <w:ind w:left="0"/>
        <w:jc w:val="both"/>
        <w:rPr>
          <w:color w:val="000000"/>
          <w:sz w:val="22"/>
          <w:szCs w:val="22"/>
        </w:rPr>
      </w:pPr>
      <w:r>
        <w:rPr>
          <w:b/>
          <w:color w:val="000000"/>
          <w:sz w:val="22"/>
          <w:szCs w:val="22"/>
        </w:rPr>
        <w:t xml:space="preserve">29.12. </w:t>
      </w:r>
      <w:r w:rsidR="001147DC" w:rsidRPr="001147DC">
        <w:rPr>
          <w:color w:val="000000"/>
          <w:sz w:val="22"/>
          <w:szCs w:val="22"/>
        </w:rPr>
        <w:t xml:space="preserve">Postępowanie jest prowadzone w języku polskim.  </w:t>
      </w:r>
    </w:p>
    <w:p w:rsidR="005B4867" w:rsidRPr="0098650D" w:rsidRDefault="001147DC" w:rsidP="00B52382">
      <w:pPr>
        <w:pStyle w:val="Tekstpodstawowywcity2"/>
        <w:spacing w:before="0" w:after="0" w:line="276" w:lineRule="auto"/>
        <w:ind w:left="709" w:hanging="709"/>
        <w:jc w:val="both"/>
        <w:rPr>
          <w:b/>
          <w:color w:val="000000"/>
          <w:sz w:val="22"/>
          <w:szCs w:val="22"/>
        </w:rPr>
      </w:pPr>
      <w:r>
        <w:rPr>
          <w:b/>
          <w:color w:val="000000"/>
          <w:sz w:val="22"/>
          <w:szCs w:val="22"/>
        </w:rPr>
        <w:t xml:space="preserve">29.13. </w:t>
      </w:r>
      <w:r w:rsidR="005B4867" w:rsidRPr="0098650D">
        <w:rPr>
          <w:b/>
          <w:color w:val="000000"/>
          <w:sz w:val="22"/>
          <w:szCs w:val="22"/>
        </w:rPr>
        <w:t xml:space="preserve">Osoba upoważniona  przez Zamawiającego do bezpośredniego kontaktowania się </w:t>
      </w:r>
      <w:r w:rsidR="00E16537">
        <w:rPr>
          <w:b/>
          <w:color w:val="000000"/>
          <w:sz w:val="22"/>
          <w:szCs w:val="22"/>
        </w:rPr>
        <w:br/>
      </w:r>
      <w:r w:rsidR="005B4867" w:rsidRPr="0098650D">
        <w:rPr>
          <w:b/>
          <w:color w:val="000000"/>
          <w:sz w:val="22"/>
          <w:szCs w:val="22"/>
        </w:rPr>
        <w:t>z Wykonawcami:</w:t>
      </w:r>
    </w:p>
    <w:p w:rsidR="005B4867" w:rsidRPr="0098650D" w:rsidRDefault="00367821" w:rsidP="00B52382">
      <w:pPr>
        <w:pStyle w:val="Tekstpodstawowywcity2"/>
        <w:spacing w:before="0" w:after="0" w:line="276" w:lineRule="auto"/>
        <w:ind w:left="720" w:hanging="11"/>
        <w:jc w:val="both"/>
        <w:rPr>
          <w:color w:val="000000"/>
          <w:sz w:val="22"/>
          <w:szCs w:val="22"/>
        </w:rPr>
      </w:pPr>
      <w:r w:rsidRPr="0098650D">
        <w:rPr>
          <w:color w:val="000000"/>
          <w:sz w:val="22"/>
          <w:szCs w:val="22"/>
        </w:rPr>
        <w:t>Pani Agnieszka Szymańska</w:t>
      </w:r>
      <w:r w:rsidR="005B4867" w:rsidRPr="0098650D">
        <w:rPr>
          <w:color w:val="000000"/>
          <w:sz w:val="22"/>
          <w:szCs w:val="22"/>
        </w:rPr>
        <w:t>,</w:t>
      </w:r>
      <w:r w:rsidRPr="0098650D">
        <w:rPr>
          <w:color w:val="000000"/>
          <w:sz w:val="22"/>
          <w:szCs w:val="22"/>
        </w:rPr>
        <w:t xml:space="preserve"> tel.: 29 765 43 26</w:t>
      </w:r>
      <w:r w:rsidR="005B4867" w:rsidRPr="0098650D">
        <w:rPr>
          <w:color w:val="000000"/>
          <w:sz w:val="22"/>
          <w:szCs w:val="22"/>
        </w:rPr>
        <w:t>,</w:t>
      </w:r>
      <w:r w:rsidR="00017E8E" w:rsidRPr="0098650D">
        <w:rPr>
          <w:color w:val="000000"/>
          <w:sz w:val="22"/>
          <w:szCs w:val="22"/>
        </w:rPr>
        <w:t xml:space="preserve"> faks: 29 765 43 25</w:t>
      </w:r>
      <w:r w:rsidR="005B4867" w:rsidRPr="0098650D">
        <w:rPr>
          <w:color w:val="000000"/>
          <w:sz w:val="22"/>
          <w:szCs w:val="22"/>
        </w:rPr>
        <w:t xml:space="preserve">, e-mail: </w:t>
      </w:r>
      <w:hyperlink r:id="rId11" w:history="1">
        <w:r w:rsidR="005B4867" w:rsidRPr="0098650D">
          <w:rPr>
            <w:rStyle w:val="Hipercze"/>
            <w:sz w:val="22"/>
            <w:szCs w:val="22"/>
          </w:rPr>
          <w:t>zp@um.ostroleka.pl</w:t>
        </w:r>
      </w:hyperlink>
      <w:r w:rsidR="005B4867" w:rsidRPr="0098650D">
        <w:rPr>
          <w:color w:val="000000"/>
          <w:sz w:val="22"/>
          <w:szCs w:val="22"/>
        </w:rPr>
        <w:t>.</w:t>
      </w:r>
    </w:p>
    <w:p w:rsidR="005B4867" w:rsidRPr="0098650D" w:rsidRDefault="00E10ACE" w:rsidP="00B52382">
      <w:pPr>
        <w:pStyle w:val="Tekstpodstawowywcity2"/>
        <w:spacing w:before="0" w:after="240" w:line="276" w:lineRule="auto"/>
        <w:ind w:left="709" w:hanging="709"/>
        <w:jc w:val="both"/>
        <w:rPr>
          <w:b/>
          <w:color w:val="000000"/>
          <w:sz w:val="22"/>
          <w:szCs w:val="22"/>
        </w:rPr>
      </w:pPr>
      <w:r w:rsidRPr="00E10ACE">
        <w:rPr>
          <w:rFonts w:cs="Calibri"/>
          <w:b/>
          <w:color w:val="000000"/>
          <w:sz w:val="22"/>
          <w:szCs w:val="22"/>
        </w:rPr>
        <w:t>29.</w:t>
      </w:r>
      <w:r>
        <w:rPr>
          <w:rFonts w:cs="Calibri"/>
          <w:b/>
          <w:color w:val="000000"/>
          <w:sz w:val="22"/>
          <w:szCs w:val="22"/>
        </w:rPr>
        <w:t>1</w:t>
      </w:r>
      <w:r w:rsidR="001147DC">
        <w:rPr>
          <w:rFonts w:cs="Calibri"/>
          <w:b/>
          <w:color w:val="000000"/>
          <w:sz w:val="22"/>
          <w:szCs w:val="22"/>
        </w:rPr>
        <w:t>4</w:t>
      </w:r>
      <w:r w:rsidRPr="00E10ACE">
        <w:rPr>
          <w:rFonts w:cs="Calibri"/>
          <w:b/>
          <w:color w:val="000000"/>
          <w:sz w:val="22"/>
          <w:szCs w:val="22"/>
        </w:rPr>
        <w:t>.</w:t>
      </w:r>
      <w:r>
        <w:rPr>
          <w:rFonts w:cs="Calibri"/>
          <w:color w:val="000000"/>
          <w:sz w:val="22"/>
          <w:szCs w:val="22"/>
        </w:rPr>
        <w:t xml:space="preserve">   </w:t>
      </w:r>
      <w:r w:rsidR="005B4867" w:rsidRPr="0098650D">
        <w:rPr>
          <w:color w:val="000000"/>
          <w:sz w:val="22"/>
          <w:szCs w:val="22"/>
        </w:rPr>
        <w:t xml:space="preserve">Oświadczenia, wnioski, zawiadomienia oraz informacje przekazane za pomocą faksu na numer 29 765 43 25 lub drogą elektroniczną na adres. </w:t>
      </w:r>
      <w:hyperlink r:id="rId12" w:history="1">
        <w:r w:rsidR="005B4867" w:rsidRPr="0098650D">
          <w:rPr>
            <w:rStyle w:val="Hipercze"/>
            <w:sz w:val="22"/>
            <w:szCs w:val="22"/>
          </w:rPr>
          <w:t>zp@um.ostroleka.pl</w:t>
        </w:r>
      </w:hyperlink>
      <w:r w:rsidR="005B4867" w:rsidRPr="0098650D">
        <w:rPr>
          <w:color w:val="000000"/>
          <w:sz w:val="22"/>
          <w:szCs w:val="22"/>
        </w:rPr>
        <w:t xml:space="preserve"> uważa się za złożone </w:t>
      </w:r>
      <w:r w:rsidR="00E16537">
        <w:rPr>
          <w:color w:val="000000"/>
          <w:sz w:val="22"/>
          <w:szCs w:val="22"/>
        </w:rPr>
        <w:br/>
      </w:r>
      <w:r w:rsidR="005B4867" w:rsidRPr="0098650D">
        <w:rPr>
          <w:color w:val="000000"/>
          <w:sz w:val="22"/>
          <w:szCs w:val="22"/>
        </w:rPr>
        <w:t>w terminie, jeżeli ich treść dotarła do adresata przed upływem terminu i została niezwłocznie potwierdzona na piśmie</w:t>
      </w:r>
      <w:r w:rsidR="00437958">
        <w:rPr>
          <w:color w:val="000000"/>
          <w:sz w:val="22"/>
          <w:szCs w:val="22"/>
        </w:rPr>
        <w:t>.</w:t>
      </w:r>
    </w:p>
    <w:p w:rsidR="00775AEB" w:rsidRPr="00775AEB" w:rsidRDefault="00775AEB" w:rsidP="00775AEB">
      <w:pPr>
        <w:spacing w:after="0" w:line="276" w:lineRule="auto"/>
        <w:ind w:left="567" w:hanging="567"/>
        <w:jc w:val="both"/>
        <w:rPr>
          <w:rFonts w:ascii="Calibri" w:eastAsia="Times New Roman" w:hAnsi="Calibri" w:cs="Calibri"/>
          <w:b/>
          <w:color w:val="000000"/>
          <w:lang w:eastAsia="pl-PL"/>
        </w:rPr>
      </w:pPr>
      <w:r w:rsidRPr="00775AEB">
        <w:rPr>
          <w:rFonts w:ascii="Calibri" w:eastAsia="Times New Roman" w:hAnsi="Calibri" w:cs="Times New Roman"/>
          <w:b/>
          <w:color w:val="000000"/>
          <w:lang w:eastAsia="pl-PL"/>
        </w:rPr>
        <w:t xml:space="preserve">30. </w:t>
      </w:r>
      <w:r w:rsidRPr="00775AEB">
        <w:rPr>
          <w:rFonts w:ascii="Calibri" w:eastAsia="Times New Roman" w:hAnsi="Calibri" w:cs="Times New Roman"/>
          <w:b/>
          <w:color w:val="000000"/>
          <w:lang w:eastAsia="pl-PL"/>
        </w:rPr>
        <w:tab/>
      </w:r>
      <w:r w:rsidRPr="00775AEB">
        <w:rPr>
          <w:rFonts w:ascii="Calibri" w:eastAsia="Times New Roman" w:hAnsi="Calibri" w:cs="Calibri"/>
          <w:b/>
          <w:i/>
          <w:u w:val="single"/>
          <w:lang w:val="x-none" w:eastAsia="pl-PL"/>
        </w:rPr>
        <w:t>Klauzula informacyjna z art. 13 RODO do zastosowania w celu związanym z postępowaniem o udzielenie zamówienia publicznego</w:t>
      </w:r>
    </w:p>
    <w:p w:rsidR="00775AEB" w:rsidRPr="00775AEB" w:rsidRDefault="00775AEB" w:rsidP="00775AEB">
      <w:pPr>
        <w:spacing w:after="120" w:line="240" w:lineRule="auto"/>
        <w:ind w:left="567"/>
        <w:jc w:val="both"/>
        <w:rPr>
          <w:rFonts w:ascii="Calibri" w:eastAsia="Times New Roman" w:hAnsi="Calibri" w:cs="Calibri"/>
          <w:lang w:eastAsia="pl-PL"/>
        </w:rPr>
      </w:pPr>
      <w:r w:rsidRPr="00775AEB">
        <w:rPr>
          <w:rFonts w:ascii="Calibri" w:eastAsia="Times New Roman" w:hAnsi="Calibri" w:cs="Calibri"/>
          <w:lang w:eastAsia="pl-PL"/>
        </w:rPr>
        <w:t xml:space="preserve">Zgodnie z art. 13 ust. 1 i 2 </w:t>
      </w:r>
      <w:r w:rsidRPr="00775AEB">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75AEB">
        <w:rPr>
          <w:rFonts w:ascii="Calibri" w:eastAsia="Times New Roman" w:hAnsi="Calibri" w:cs="Calibri"/>
          <w:lang w:eastAsia="pl-PL"/>
        </w:rPr>
        <w:t xml:space="preserve">dalej „RODO”, informuję, że: </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administratorem Pani/Pana danych osobowych jest </w:t>
      </w:r>
      <w:r w:rsidRPr="00775AEB">
        <w:rPr>
          <w:rFonts w:ascii="Calibri" w:eastAsia="Calibri" w:hAnsi="Calibri" w:cs="Calibri"/>
        </w:rPr>
        <w:t>Prezydent Miasta Ostrołęki z siedzibą w Ostrołęce, Pl. Gen. J. Bema 1.</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inspektorem ochrony danych osobowych w </w:t>
      </w:r>
      <w:r w:rsidRPr="00775AEB">
        <w:rPr>
          <w:rFonts w:ascii="Calibri" w:eastAsia="Times New Roman" w:hAnsi="Calibri" w:cs="Calibri"/>
          <w:i/>
          <w:lang w:eastAsia="pl-PL"/>
        </w:rPr>
        <w:t xml:space="preserve">Mieście Ostrołęka </w:t>
      </w:r>
      <w:r w:rsidRPr="00775AEB">
        <w:rPr>
          <w:rFonts w:ascii="Calibri" w:eastAsia="Times New Roman" w:hAnsi="Calibri" w:cs="Calibri"/>
          <w:lang w:eastAsia="pl-PL"/>
        </w:rPr>
        <w:t xml:space="preserve">jest Pan Tadeusz Jarosik, email: </w:t>
      </w:r>
      <w:hyperlink r:id="rId13" w:history="1">
        <w:r w:rsidRPr="00775AEB">
          <w:rPr>
            <w:rFonts w:ascii="Calibri" w:eastAsia="Times New Roman" w:hAnsi="Calibri" w:cs="Calibri"/>
            <w:color w:val="0000FF"/>
            <w:u w:val="single"/>
            <w:lang w:eastAsia="pl-PL"/>
          </w:rPr>
          <w:t>iod@um.ostroleka.pl</w:t>
        </w:r>
      </w:hyperlink>
      <w:r w:rsidRPr="00775AEB">
        <w:rPr>
          <w:rFonts w:ascii="Calibri" w:eastAsia="Times New Roman" w:hAnsi="Calibri" w:cs="Calibri"/>
          <w:u w:val="single"/>
          <w:lang w:eastAsia="pl-PL"/>
        </w:rPr>
        <w:t>,</w:t>
      </w:r>
      <w:r w:rsidRPr="00775AEB">
        <w:rPr>
          <w:rFonts w:ascii="Calibri" w:eastAsia="Times New Roman" w:hAnsi="Calibri" w:cs="Calibri"/>
          <w:lang w:eastAsia="pl-PL"/>
        </w:rPr>
        <w:t xml:space="preserve"> tel. 29 765-42-70.</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Pani/Pana dane osobowe przetwarzane będą na podstawie art. 6 ust. 1 lit. c</w:t>
      </w:r>
      <w:r w:rsidRPr="00775AEB">
        <w:rPr>
          <w:rFonts w:ascii="Calibri" w:eastAsia="Times New Roman" w:hAnsi="Calibri" w:cs="Calibri"/>
          <w:i/>
          <w:lang w:eastAsia="pl-PL"/>
        </w:rPr>
        <w:t xml:space="preserve"> </w:t>
      </w:r>
      <w:r w:rsidRPr="00775AEB">
        <w:rPr>
          <w:rFonts w:ascii="Calibri" w:eastAsia="Times New Roman" w:hAnsi="Calibri" w:cs="Calibri"/>
          <w:lang w:eastAsia="pl-PL"/>
        </w:rPr>
        <w:t xml:space="preserve">RODO w celu </w:t>
      </w:r>
      <w:r w:rsidRPr="00775AEB">
        <w:rPr>
          <w:rFonts w:ascii="Calibri" w:eastAsia="Calibri" w:hAnsi="Calibri" w:cs="Calibri"/>
        </w:rPr>
        <w:t>związanym z postępowaniem o udzielenie zamówienia publicznego</w:t>
      </w:r>
      <w:r w:rsidR="00D330B6">
        <w:rPr>
          <w:rFonts w:ascii="Calibri" w:eastAsia="Calibri" w:hAnsi="Calibri" w:cs="Calibri"/>
          <w:i/>
        </w:rPr>
        <w:t>,</w:t>
      </w:r>
      <w:r w:rsidRPr="00775AEB">
        <w:rPr>
          <w:rFonts w:ascii="Calibri" w:eastAsia="Calibri" w:hAnsi="Calibri" w:cs="Calibri"/>
          <w:i/>
        </w:rPr>
        <w:t xml:space="preserve"> </w:t>
      </w:r>
      <w:r w:rsidRPr="00775AEB">
        <w:rPr>
          <w:rFonts w:ascii="Calibri" w:eastAsia="Calibri" w:hAnsi="Calibri" w:cs="Calibri"/>
        </w:rPr>
        <w:t>prowadzonym w trybie przetargu nieograniczonego;</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75AEB">
        <w:rPr>
          <w:rFonts w:ascii="Calibri" w:eastAsia="Times New Roman" w:hAnsi="Calibri" w:cs="Calibri"/>
          <w:lang w:eastAsia="pl-PL"/>
        </w:rPr>
        <w:t>Pzp</w:t>
      </w:r>
      <w:proofErr w:type="spellEnd"/>
      <w:r w:rsidRPr="00775AEB">
        <w:rPr>
          <w:rFonts w:ascii="Calibri" w:eastAsia="Times New Roman" w:hAnsi="Calibri" w:cs="Calibri"/>
          <w:lang w:eastAsia="pl-PL"/>
        </w:rPr>
        <w:t xml:space="preserve">”;  </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Pani/Pana dane osobowe będą przechowywane, zgodnie z art. 97 ust. 1 ustawy </w:t>
      </w:r>
      <w:proofErr w:type="spellStart"/>
      <w:r w:rsidRPr="00775AEB">
        <w:rPr>
          <w:rFonts w:ascii="Calibri" w:eastAsia="Times New Roman" w:hAnsi="Calibri" w:cs="Calibri"/>
          <w:lang w:eastAsia="pl-PL"/>
        </w:rPr>
        <w:t>Pzp</w:t>
      </w:r>
      <w:proofErr w:type="spellEnd"/>
      <w:r w:rsidRPr="00775AEB">
        <w:rPr>
          <w:rFonts w:ascii="Calibri" w:eastAsia="Times New Roman" w:hAnsi="Calibri" w:cs="Calibri"/>
          <w:lang w:eastAsia="pl-PL"/>
        </w:rPr>
        <w:t>, przez okres 4 lat od dnia zakończenia postępowania o udzielenie zamówienia, a jeżeli czas trwania umowy przekracza 4 lata, okres przechowywania obejmuje cały czas trwania umowy;</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obowiązek podania przez Panią/Pana danych osobowych bezpośrednio Pani/Pana dotyczących jest wymogiem ustawowym określonym w przepisach ustawy </w:t>
      </w:r>
      <w:proofErr w:type="spellStart"/>
      <w:r w:rsidRPr="00775AEB">
        <w:rPr>
          <w:rFonts w:ascii="Calibri" w:eastAsia="Times New Roman" w:hAnsi="Calibri" w:cs="Calibri"/>
          <w:lang w:eastAsia="pl-PL"/>
        </w:rPr>
        <w:t>Pzp</w:t>
      </w:r>
      <w:proofErr w:type="spellEnd"/>
      <w:r w:rsidRPr="00775AEB">
        <w:rPr>
          <w:rFonts w:ascii="Calibri" w:eastAsia="Times New Roman" w:hAnsi="Calibri" w:cs="Calibri"/>
          <w:lang w:eastAsia="pl-PL"/>
        </w:rPr>
        <w:t xml:space="preserve">, związanym z udziałem w postępowaniu o udzielenie zamówienia publicznego; konsekwencje niepodania określonych danych wynikają z ustawy </w:t>
      </w:r>
      <w:proofErr w:type="spellStart"/>
      <w:r w:rsidRPr="00775AEB">
        <w:rPr>
          <w:rFonts w:ascii="Calibri" w:eastAsia="Times New Roman" w:hAnsi="Calibri" w:cs="Calibri"/>
          <w:lang w:eastAsia="pl-PL"/>
        </w:rPr>
        <w:t>Pzp</w:t>
      </w:r>
      <w:proofErr w:type="spellEnd"/>
      <w:r w:rsidRPr="00775AEB">
        <w:rPr>
          <w:rFonts w:ascii="Calibri" w:eastAsia="Times New Roman" w:hAnsi="Calibri" w:cs="Calibri"/>
          <w:lang w:eastAsia="pl-PL"/>
        </w:rPr>
        <w:t xml:space="preserve">;  </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w odniesieniu do Pani/Pana danych osobowych decyzje nie będą podejmowane w sposób zautomatyzowany, stosowanie do art. 22 RODO;</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posiada Pani/Pan:</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color w:val="00B0F0"/>
          <w:lang w:eastAsia="pl-PL"/>
        </w:rPr>
      </w:pPr>
      <w:r w:rsidRPr="00775AEB">
        <w:rPr>
          <w:rFonts w:ascii="Calibri" w:eastAsia="Times New Roman" w:hAnsi="Calibri" w:cs="Calibri"/>
          <w:lang w:eastAsia="pl-PL"/>
        </w:rPr>
        <w:t>na podstawie art. 15 RODO prawo dostępu do danych osobowych Pani/Pana dotyczących;</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16 RODO prawo do sprostowania Pani/Pana danych osobowych </w:t>
      </w:r>
      <w:r w:rsidRPr="00775AEB">
        <w:rPr>
          <w:rFonts w:ascii="Calibri" w:eastAsia="Times New Roman" w:hAnsi="Calibri" w:cs="Calibri"/>
          <w:b/>
          <w:vertAlign w:val="superscript"/>
          <w:lang w:eastAsia="pl-PL"/>
        </w:rPr>
        <w:t>**</w:t>
      </w:r>
      <w:r w:rsidRPr="00775AEB">
        <w:rPr>
          <w:rFonts w:ascii="Calibri" w:eastAsia="Times New Roman" w:hAnsi="Calibri" w:cs="Calibri"/>
          <w:lang w:eastAsia="pl-PL"/>
        </w:rPr>
        <w:t>;</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18 RODO prawo żądania od administratora ograniczenia przetwarzania danych osobowych z zastrzeżeniem przypadków, o których mowa w art. 18 ust. 2 RODO ***;  </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775AEB" w:rsidRPr="00775AEB" w:rsidRDefault="00775AEB" w:rsidP="00775AEB">
      <w:pPr>
        <w:numPr>
          <w:ilvl w:val="1"/>
          <w:numId w:val="82"/>
        </w:numPr>
        <w:spacing w:after="150" w:line="240" w:lineRule="auto"/>
        <w:contextualSpacing/>
        <w:jc w:val="both"/>
        <w:rPr>
          <w:rFonts w:ascii="Calibri" w:eastAsia="Times New Roman" w:hAnsi="Calibri" w:cs="Calibri"/>
          <w:i/>
          <w:lang w:eastAsia="pl-PL"/>
        </w:rPr>
      </w:pPr>
      <w:r w:rsidRPr="00775AEB">
        <w:rPr>
          <w:rFonts w:ascii="Calibri" w:eastAsia="Times New Roman" w:hAnsi="Calibri" w:cs="Calibri"/>
          <w:lang w:eastAsia="pl-PL"/>
        </w:rPr>
        <w:t>nie przysługuje Pani/Panu:</w:t>
      </w:r>
    </w:p>
    <w:p w:rsidR="00775AEB" w:rsidRPr="00775AEB" w:rsidRDefault="00775AEB" w:rsidP="00775AEB">
      <w:pPr>
        <w:numPr>
          <w:ilvl w:val="0"/>
          <w:numId w:val="81"/>
        </w:numPr>
        <w:spacing w:after="150" w:line="240" w:lineRule="auto"/>
        <w:ind w:left="709" w:hanging="283"/>
        <w:contextualSpacing/>
        <w:jc w:val="both"/>
        <w:rPr>
          <w:rFonts w:ascii="Calibri" w:eastAsia="Times New Roman" w:hAnsi="Calibri" w:cs="Calibri"/>
          <w:i/>
          <w:color w:val="00B0F0"/>
          <w:lang w:eastAsia="pl-PL"/>
        </w:rPr>
      </w:pPr>
      <w:r w:rsidRPr="00775AEB">
        <w:rPr>
          <w:rFonts w:ascii="Calibri" w:eastAsia="Times New Roman" w:hAnsi="Calibri" w:cs="Calibri"/>
          <w:lang w:eastAsia="pl-PL"/>
        </w:rPr>
        <w:t>w związku z art. 17 ust. 3 lit. b, d lub e RODO prawo do usunięcia danych osobowych;</w:t>
      </w:r>
    </w:p>
    <w:p w:rsidR="00775AEB" w:rsidRPr="00775AEB" w:rsidRDefault="00775AEB" w:rsidP="00775AEB">
      <w:pPr>
        <w:numPr>
          <w:ilvl w:val="0"/>
          <w:numId w:val="81"/>
        </w:numPr>
        <w:spacing w:after="150" w:line="240" w:lineRule="auto"/>
        <w:ind w:left="709" w:hanging="283"/>
        <w:contextualSpacing/>
        <w:jc w:val="both"/>
        <w:rPr>
          <w:rFonts w:ascii="Calibri" w:eastAsia="Times New Roman" w:hAnsi="Calibri" w:cs="Calibri"/>
          <w:b/>
          <w:i/>
          <w:lang w:eastAsia="pl-PL"/>
        </w:rPr>
      </w:pPr>
      <w:r w:rsidRPr="00775AEB">
        <w:rPr>
          <w:rFonts w:ascii="Calibri" w:eastAsia="Times New Roman" w:hAnsi="Calibri" w:cs="Calibri"/>
          <w:lang w:eastAsia="pl-PL"/>
        </w:rPr>
        <w:t>prawo do przenoszenia danych osobowych, o którym mowa w art. 20 RODO;</w:t>
      </w:r>
    </w:p>
    <w:p w:rsidR="00775AEB" w:rsidRPr="00775AEB" w:rsidRDefault="00775AEB" w:rsidP="00775AEB">
      <w:pPr>
        <w:numPr>
          <w:ilvl w:val="0"/>
          <w:numId w:val="81"/>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rsidR="00775AEB" w:rsidRPr="00775AEB" w:rsidRDefault="00775AEB" w:rsidP="00775AEB">
      <w:pPr>
        <w:spacing w:before="120" w:after="120" w:line="276" w:lineRule="auto"/>
        <w:jc w:val="both"/>
        <w:rPr>
          <w:rFonts w:ascii="Calibri" w:eastAsia="Calibri" w:hAnsi="Calibri" w:cs="Arial"/>
        </w:rPr>
      </w:pPr>
      <w:r w:rsidRPr="00775AEB">
        <w:rPr>
          <w:rFonts w:ascii="Calibri" w:eastAsia="Calibri" w:hAnsi="Calibri" w:cs="Arial"/>
        </w:rPr>
        <w:t>______________________</w:t>
      </w:r>
    </w:p>
    <w:p w:rsidR="00775AEB" w:rsidRPr="00775AEB" w:rsidRDefault="00775AEB" w:rsidP="00775AEB">
      <w:pPr>
        <w:spacing w:after="150" w:line="240" w:lineRule="auto"/>
        <w:ind w:left="426"/>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w:t>
      </w:r>
      <w:r w:rsidRPr="00775AEB">
        <w:rPr>
          <w:rFonts w:ascii="Calibri" w:eastAsia="Calibri" w:hAnsi="Calibri" w:cs="Arial"/>
          <w:b/>
          <w:i/>
          <w:sz w:val="18"/>
          <w:szCs w:val="18"/>
        </w:rPr>
        <w:t xml:space="preserve"> Wyjaśnienie:</w:t>
      </w:r>
      <w:r w:rsidRPr="00775AEB">
        <w:rPr>
          <w:rFonts w:ascii="Calibri" w:eastAsia="Calibri" w:hAnsi="Calibri" w:cs="Arial"/>
          <w:i/>
          <w:sz w:val="18"/>
          <w:szCs w:val="18"/>
        </w:rPr>
        <w:t xml:space="preserve"> informacja w tym zakresie jest wymagana, jeżeli w odniesieniu do danego administratora lub podmiotu przetwarzającego </w:t>
      </w:r>
      <w:r w:rsidRPr="00775AEB">
        <w:rPr>
          <w:rFonts w:ascii="Calibri" w:eastAsia="Times New Roman" w:hAnsi="Calibri" w:cs="Arial"/>
          <w:i/>
          <w:sz w:val="18"/>
          <w:szCs w:val="18"/>
          <w:lang w:eastAsia="pl-PL"/>
        </w:rPr>
        <w:t>istnieje obowiązek wyznaczenia inspektora ochrony danych osobowych.</w:t>
      </w:r>
    </w:p>
    <w:p w:rsidR="00775AEB" w:rsidRPr="00775AEB" w:rsidRDefault="00775AEB" w:rsidP="00775AEB">
      <w:pPr>
        <w:spacing w:after="0" w:line="240" w:lineRule="auto"/>
        <w:ind w:left="426"/>
        <w:contextualSpacing/>
        <w:jc w:val="both"/>
        <w:rPr>
          <w:rFonts w:ascii="Calibri" w:eastAsia="Calibri" w:hAnsi="Calibri" w:cs="Arial"/>
          <w:i/>
          <w:sz w:val="18"/>
          <w:szCs w:val="18"/>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w:t>
      </w:r>
      <w:r w:rsidRPr="00775AEB">
        <w:rPr>
          <w:rFonts w:ascii="Calibri" w:eastAsia="Times New Roman" w:hAnsi="Calibri" w:cs="Arial"/>
          <w:i/>
          <w:sz w:val="18"/>
          <w:szCs w:val="18"/>
          <w:lang w:eastAsia="pl-PL"/>
        </w:rPr>
        <w:t xml:space="preserve">skorzystanie z prawa do sprostowania nie może skutkować zmianą </w:t>
      </w:r>
      <w:r w:rsidRPr="00775AEB">
        <w:rPr>
          <w:rFonts w:ascii="Calibri" w:eastAsia="Calibri" w:hAnsi="Calibri" w:cs="Arial"/>
          <w:i/>
          <w:sz w:val="18"/>
          <w:szCs w:val="18"/>
        </w:rPr>
        <w:t>wyniku postępowania</w:t>
      </w:r>
      <w:r w:rsidRPr="00775AEB">
        <w:rPr>
          <w:rFonts w:ascii="Calibri" w:eastAsia="Calibri" w:hAnsi="Calibri" w:cs="Arial"/>
          <w:i/>
          <w:sz w:val="18"/>
          <w:szCs w:val="18"/>
        </w:rPr>
        <w:br/>
        <w:t xml:space="preserve">o udzielenie zamówienia publicznego ani zmianą postanowień umowy w zakresie niezgodnym z ustawą </w:t>
      </w:r>
      <w:proofErr w:type="spellStart"/>
      <w:r w:rsidRPr="00775AEB">
        <w:rPr>
          <w:rFonts w:ascii="Calibri" w:eastAsia="Calibri" w:hAnsi="Calibri" w:cs="Arial"/>
          <w:i/>
          <w:sz w:val="18"/>
          <w:szCs w:val="18"/>
        </w:rPr>
        <w:t>Pzp</w:t>
      </w:r>
      <w:proofErr w:type="spellEnd"/>
      <w:r w:rsidRPr="00775AEB">
        <w:rPr>
          <w:rFonts w:ascii="Calibri" w:eastAsia="Calibri" w:hAnsi="Calibri" w:cs="Arial"/>
          <w:i/>
          <w:sz w:val="18"/>
          <w:szCs w:val="18"/>
        </w:rPr>
        <w:t xml:space="preserve"> oraz nie może naruszać integralności protokołu oraz jego załączników.</w:t>
      </w:r>
    </w:p>
    <w:p w:rsidR="00775AEB" w:rsidRPr="00775AEB" w:rsidRDefault="00775AEB" w:rsidP="00775AEB">
      <w:pPr>
        <w:spacing w:after="0" w:line="240" w:lineRule="auto"/>
        <w:ind w:left="426"/>
        <w:contextualSpacing/>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prawo do ograniczenia przetwarzania nie ma zastosowania w odniesieniu do </w:t>
      </w:r>
      <w:r w:rsidRPr="00775AEB">
        <w:rPr>
          <w:rFonts w:ascii="Calibri" w:eastAsia="Times New Roman" w:hAnsi="Calibri"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75AEB" w:rsidRDefault="00775AEB" w:rsidP="00775AEB">
      <w:pPr>
        <w:pStyle w:val="Tekstpodstawowywcity2"/>
        <w:spacing w:before="0" w:after="0" w:line="276" w:lineRule="auto"/>
        <w:ind w:left="0"/>
        <w:rPr>
          <w:b/>
          <w:color w:val="000000"/>
          <w:sz w:val="22"/>
          <w:szCs w:val="22"/>
        </w:rPr>
      </w:pPr>
    </w:p>
    <w:p w:rsidR="00775AEB" w:rsidRDefault="00775AEB" w:rsidP="00B52382">
      <w:pPr>
        <w:pStyle w:val="Tekstpodstawowywcity2"/>
        <w:spacing w:before="0" w:after="0" w:line="276" w:lineRule="auto"/>
        <w:ind w:left="709" w:hanging="709"/>
        <w:rPr>
          <w:b/>
          <w:color w:val="000000"/>
          <w:sz w:val="22"/>
          <w:szCs w:val="22"/>
        </w:rPr>
      </w:pPr>
    </w:p>
    <w:p w:rsidR="005B4867" w:rsidRPr="0098650D" w:rsidRDefault="005B4867" w:rsidP="00775AEB">
      <w:pPr>
        <w:pStyle w:val="Tekstpodstawowywcity2"/>
        <w:numPr>
          <w:ilvl w:val="0"/>
          <w:numId w:val="82"/>
        </w:numPr>
        <w:spacing w:before="0" w:after="0" w:line="276" w:lineRule="auto"/>
        <w:rPr>
          <w:b/>
          <w:color w:val="000000"/>
          <w:sz w:val="22"/>
          <w:szCs w:val="22"/>
        </w:rPr>
      </w:pPr>
      <w:r w:rsidRPr="0098650D">
        <w:rPr>
          <w:b/>
          <w:color w:val="000000"/>
          <w:sz w:val="22"/>
          <w:szCs w:val="22"/>
        </w:rPr>
        <w:t>Wykaz załączników do niniejszej SIWZ.</w:t>
      </w:r>
    </w:p>
    <w:p w:rsidR="005B4867" w:rsidRPr="0098650D" w:rsidRDefault="005B4867" w:rsidP="00775AEB">
      <w:pPr>
        <w:pStyle w:val="Tekstpodstawowywcity2"/>
        <w:spacing w:before="0" w:after="0" w:line="276" w:lineRule="auto"/>
        <w:ind w:left="426"/>
        <w:rPr>
          <w:color w:val="000000"/>
          <w:sz w:val="22"/>
          <w:szCs w:val="22"/>
        </w:rPr>
      </w:pPr>
      <w:r w:rsidRPr="0098650D">
        <w:rPr>
          <w:color w:val="000000"/>
          <w:sz w:val="22"/>
          <w:szCs w:val="22"/>
        </w:rPr>
        <w:t>Załącznikami do ninie</w:t>
      </w:r>
      <w:r w:rsidR="0098650D">
        <w:rPr>
          <w:color w:val="000000"/>
          <w:sz w:val="22"/>
          <w:szCs w:val="22"/>
        </w:rPr>
        <w:t>jszej SIWZ są następujące wzory</w:t>
      </w:r>
      <w:r w:rsidRPr="0098650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5B4867" w:rsidRPr="0098650D" w:rsidTr="00017E8E">
        <w:tc>
          <w:tcPr>
            <w:tcW w:w="641"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L.p.</w:t>
            </w:r>
          </w:p>
        </w:tc>
        <w:tc>
          <w:tcPr>
            <w:tcW w:w="2217"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Oznaczenie załącznika</w:t>
            </w:r>
          </w:p>
        </w:tc>
        <w:tc>
          <w:tcPr>
            <w:tcW w:w="6204"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Nazwa załącznika</w:t>
            </w:r>
          </w:p>
        </w:tc>
      </w:tr>
      <w:tr w:rsidR="005B4867" w:rsidRPr="0098650D" w:rsidTr="00017E8E">
        <w:tc>
          <w:tcPr>
            <w:tcW w:w="641" w:type="dxa"/>
            <w:shd w:val="clear" w:color="auto" w:fill="auto"/>
          </w:tcPr>
          <w:p w:rsidR="005B4867" w:rsidRPr="0098650D" w:rsidRDefault="005B4867" w:rsidP="00B52382">
            <w:pPr>
              <w:pStyle w:val="Bezodstpw"/>
              <w:spacing w:line="276" w:lineRule="auto"/>
              <w:rPr>
                <w:sz w:val="22"/>
                <w:szCs w:val="22"/>
              </w:rPr>
            </w:pPr>
            <w:r w:rsidRPr="0098650D">
              <w:rPr>
                <w:sz w:val="22"/>
                <w:szCs w:val="22"/>
              </w:rPr>
              <w:t>1.</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1</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Formularza Oferty.</w:t>
            </w:r>
          </w:p>
        </w:tc>
      </w:tr>
      <w:tr w:rsidR="00AA48F1" w:rsidRPr="0098650D" w:rsidTr="00017E8E">
        <w:tc>
          <w:tcPr>
            <w:tcW w:w="641" w:type="dxa"/>
            <w:shd w:val="clear" w:color="auto" w:fill="auto"/>
          </w:tcPr>
          <w:p w:rsidR="00AA48F1" w:rsidRPr="007D6D37" w:rsidRDefault="00AA48F1" w:rsidP="00B52382">
            <w:pPr>
              <w:pStyle w:val="Bezodstpw"/>
              <w:spacing w:line="276" w:lineRule="auto"/>
              <w:rPr>
                <w:sz w:val="22"/>
                <w:szCs w:val="22"/>
              </w:rPr>
            </w:pPr>
            <w:r w:rsidRPr="007D6D37">
              <w:t xml:space="preserve">2. </w:t>
            </w:r>
          </w:p>
        </w:tc>
        <w:tc>
          <w:tcPr>
            <w:tcW w:w="2217" w:type="dxa"/>
            <w:shd w:val="clear" w:color="auto" w:fill="auto"/>
          </w:tcPr>
          <w:p w:rsidR="00AA48F1" w:rsidRPr="007D6D37" w:rsidRDefault="00AA48F1" w:rsidP="00B52382">
            <w:pPr>
              <w:pStyle w:val="Bezodstpw"/>
              <w:spacing w:line="276" w:lineRule="auto"/>
              <w:rPr>
                <w:sz w:val="22"/>
                <w:szCs w:val="22"/>
              </w:rPr>
            </w:pPr>
            <w:r w:rsidRPr="007D6D37">
              <w:rPr>
                <w:sz w:val="22"/>
                <w:szCs w:val="22"/>
              </w:rPr>
              <w:t>Załącznik nr 1a</w:t>
            </w:r>
          </w:p>
        </w:tc>
        <w:tc>
          <w:tcPr>
            <w:tcW w:w="6204" w:type="dxa"/>
            <w:shd w:val="clear" w:color="auto" w:fill="auto"/>
          </w:tcPr>
          <w:p w:rsidR="00AA48F1" w:rsidRPr="007D6D37" w:rsidRDefault="001149C0" w:rsidP="002F5AE2">
            <w:pPr>
              <w:pStyle w:val="Bezodstpw"/>
              <w:spacing w:line="276" w:lineRule="auto"/>
              <w:jc w:val="both"/>
              <w:rPr>
                <w:sz w:val="22"/>
                <w:szCs w:val="22"/>
              </w:rPr>
            </w:pPr>
            <w:r w:rsidRPr="007D6D37">
              <w:rPr>
                <w:sz w:val="22"/>
                <w:szCs w:val="22"/>
              </w:rPr>
              <w:t>Dane stanowiące podstawę oceny w przyjętych kryteriach oceny ofert</w:t>
            </w:r>
          </w:p>
        </w:tc>
      </w:tr>
      <w:tr w:rsidR="001433F7" w:rsidRPr="0098650D" w:rsidTr="00A671B7">
        <w:trPr>
          <w:trHeight w:val="354"/>
        </w:trPr>
        <w:tc>
          <w:tcPr>
            <w:tcW w:w="641" w:type="dxa"/>
            <w:shd w:val="clear" w:color="auto" w:fill="auto"/>
          </w:tcPr>
          <w:p w:rsidR="001433F7" w:rsidRPr="007D6D37" w:rsidRDefault="001149C0" w:rsidP="00B52382">
            <w:pPr>
              <w:pStyle w:val="Bezodstpw"/>
              <w:spacing w:line="276" w:lineRule="auto"/>
              <w:rPr>
                <w:sz w:val="22"/>
                <w:szCs w:val="22"/>
              </w:rPr>
            </w:pPr>
            <w:r w:rsidRPr="007D6D37">
              <w:rPr>
                <w:sz w:val="22"/>
                <w:szCs w:val="22"/>
              </w:rPr>
              <w:lastRenderedPageBreak/>
              <w:t>3</w:t>
            </w:r>
            <w:r w:rsidR="001433F7" w:rsidRPr="007D6D37">
              <w:rPr>
                <w:sz w:val="22"/>
                <w:szCs w:val="22"/>
              </w:rPr>
              <w:t xml:space="preserve">. </w:t>
            </w:r>
          </w:p>
        </w:tc>
        <w:tc>
          <w:tcPr>
            <w:tcW w:w="2217" w:type="dxa"/>
            <w:shd w:val="clear" w:color="auto" w:fill="auto"/>
          </w:tcPr>
          <w:p w:rsidR="001433F7" w:rsidRPr="007D6D37" w:rsidRDefault="00AA48F1" w:rsidP="00B52382">
            <w:pPr>
              <w:pStyle w:val="Bezodstpw"/>
              <w:spacing w:line="276" w:lineRule="auto"/>
              <w:rPr>
                <w:sz w:val="22"/>
                <w:szCs w:val="22"/>
              </w:rPr>
            </w:pPr>
            <w:r w:rsidRPr="007D6D37">
              <w:rPr>
                <w:sz w:val="22"/>
                <w:szCs w:val="22"/>
              </w:rPr>
              <w:t>Załącznik nr 1b</w:t>
            </w:r>
          </w:p>
        </w:tc>
        <w:tc>
          <w:tcPr>
            <w:tcW w:w="6204" w:type="dxa"/>
            <w:shd w:val="clear" w:color="auto" w:fill="auto"/>
          </w:tcPr>
          <w:p w:rsidR="001433F7" w:rsidRPr="007D6D37" w:rsidRDefault="00A671B7" w:rsidP="002F5AE2">
            <w:pPr>
              <w:pStyle w:val="Bezodstpw"/>
              <w:spacing w:line="276" w:lineRule="auto"/>
              <w:jc w:val="both"/>
              <w:rPr>
                <w:sz w:val="22"/>
                <w:szCs w:val="22"/>
              </w:rPr>
            </w:pPr>
            <w:r w:rsidRPr="007D6D37">
              <w:rPr>
                <w:sz w:val="22"/>
                <w:szCs w:val="22"/>
              </w:rPr>
              <w:t>Szczegółowy o</w:t>
            </w:r>
            <w:r w:rsidR="00AA48F1" w:rsidRPr="007D6D37">
              <w:rPr>
                <w:sz w:val="22"/>
                <w:szCs w:val="22"/>
              </w:rPr>
              <w:t xml:space="preserve">pis techniczny z parametrami </w:t>
            </w:r>
            <w:proofErr w:type="spellStart"/>
            <w:r w:rsidR="00AA48F1" w:rsidRPr="007D6D37">
              <w:rPr>
                <w:sz w:val="22"/>
                <w:szCs w:val="22"/>
              </w:rPr>
              <w:t>techniczno</w:t>
            </w:r>
            <w:proofErr w:type="spellEnd"/>
            <w:r w:rsidR="001149C0" w:rsidRPr="007D6D37">
              <w:rPr>
                <w:sz w:val="22"/>
                <w:szCs w:val="22"/>
              </w:rPr>
              <w:t>—</w:t>
            </w:r>
            <w:r w:rsidR="001433F7" w:rsidRPr="007D6D37">
              <w:rPr>
                <w:sz w:val="22"/>
                <w:szCs w:val="22"/>
              </w:rPr>
              <w:t>eksploatacyjn</w:t>
            </w:r>
            <w:r w:rsidR="00AA48F1" w:rsidRPr="007D6D37">
              <w:rPr>
                <w:sz w:val="22"/>
                <w:szCs w:val="22"/>
              </w:rPr>
              <w:t>ymi</w:t>
            </w:r>
            <w:r w:rsidR="001149C0" w:rsidRPr="007D6D37">
              <w:rPr>
                <w:sz w:val="22"/>
                <w:szCs w:val="22"/>
              </w:rPr>
              <w:t xml:space="preserve"> </w:t>
            </w:r>
            <w:r w:rsidR="001433F7" w:rsidRPr="007D6D37">
              <w:rPr>
                <w:sz w:val="22"/>
                <w:szCs w:val="22"/>
              </w:rPr>
              <w:t>oferowanych autobusów</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4</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2</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JEDZ (oświadczenie o spełnianiu warunków udziału w postępowaniu)</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5</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3</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Wzór oświadczenia dotyczącego przesłanek wykluczenia z postępowania</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6</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4</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 xml:space="preserve">Wzór </w:t>
            </w:r>
            <w:r w:rsidR="00017E8E" w:rsidRPr="0098650D">
              <w:rPr>
                <w:sz w:val="22"/>
                <w:szCs w:val="22"/>
              </w:rPr>
              <w:t>wykazu dostaw</w:t>
            </w:r>
            <w:r w:rsidRPr="0098650D">
              <w:rPr>
                <w:sz w:val="22"/>
                <w:szCs w:val="22"/>
              </w:rPr>
              <w:t xml:space="preserve"> </w:t>
            </w:r>
            <w:r w:rsidR="0098650D">
              <w:rPr>
                <w:i/>
                <w:sz w:val="22"/>
                <w:szCs w:val="22"/>
              </w:rPr>
              <w:t>(</w:t>
            </w:r>
            <w:r w:rsidRPr="0098650D">
              <w:rPr>
                <w:i/>
                <w:sz w:val="22"/>
                <w:szCs w:val="22"/>
              </w:rPr>
              <w:t xml:space="preserve">dla </w:t>
            </w:r>
            <w:r w:rsidR="00DF4B56">
              <w:rPr>
                <w:i/>
                <w:sz w:val="22"/>
                <w:szCs w:val="22"/>
              </w:rPr>
              <w:t>W</w:t>
            </w:r>
            <w:r w:rsidRPr="0098650D">
              <w:rPr>
                <w:i/>
                <w:sz w:val="22"/>
                <w:szCs w:val="22"/>
              </w:rPr>
              <w:t>ykonawcy, którego oferta została najwyżej oceniona)</w:t>
            </w:r>
          </w:p>
        </w:tc>
      </w:tr>
      <w:tr w:rsidR="005B4867" w:rsidRPr="0098650D" w:rsidTr="00017E8E">
        <w:tc>
          <w:tcPr>
            <w:tcW w:w="641" w:type="dxa"/>
            <w:shd w:val="clear" w:color="auto" w:fill="auto"/>
          </w:tcPr>
          <w:p w:rsidR="005B4867" w:rsidRPr="0098650D" w:rsidRDefault="001149C0" w:rsidP="00B52382">
            <w:pPr>
              <w:pStyle w:val="Tekstpodstawowywcity2"/>
              <w:spacing w:line="276" w:lineRule="auto"/>
              <w:ind w:left="0"/>
              <w:rPr>
                <w:color w:val="000000"/>
                <w:sz w:val="22"/>
                <w:szCs w:val="22"/>
              </w:rPr>
            </w:pPr>
            <w:r>
              <w:rPr>
                <w:color w:val="000000"/>
                <w:sz w:val="22"/>
                <w:szCs w:val="22"/>
              </w:rPr>
              <w:t>7</w:t>
            </w:r>
            <w:r w:rsidR="005B4867" w:rsidRPr="0098650D">
              <w:rPr>
                <w:color w:val="000000"/>
                <w:sz w:val="22"/>
                <w:szCs w:val="22"/>
              </w:rPr>
              <w:t>.</w:t>
            </w:r>
          </w:p>
        </w:tc>
        <w:tc>
          <w:tcPr>
            <w:tcW w:w="2217" w:type="dxa"/>
            <w:shd w:val="clear" w:color="auto" w:fill="auto"/>
          </w:tcPr>
          <w:p w:rsidR="005B4867" w:rsidRPr="0098650D" w:rsidRDefault="005B4867" w:rsidP="00B52382">
            <w:pPr>
              <w:pStyle w:val="Tekstpodstawowywcity2"/>
              <w:spacing w:line="276" w:lineRule="auto"/>
              <w:ind w:left="0"/>
              <w:rPr>
                <w:color w:val="000000"/>
                <w:sz w:val="22"/>
                <w:szCs w:val="22"/>
              </w:rPr>
            </w:pPr>
            <w:r w:rsidRPr="0098650D">
              <w:rPr>
                <w:color w:val="000000"/>
                <w:sz w:val="22"/>
                <w:szCs w:val="22"/>
              </w:rPr>
              <w:t xml:space="preserve">Załącznik nr </w:t>
            </w:r>
            <w:r w:rsidR="00017E8E" w:rsidRPr="0098650D">
              <w:rPr>
                <w:color w:val="000000"/>
                <w:sz w:val="22"/>
                <w:szCs w:val="22"/>
              </w:rPr>
              <w:t>5</w:t>
            </w:r>
          </w:p>
        </w:tc>
        <w:tc>
          <w:tcPr>
            <w:tcW w:w="6204" w:type="dxa"/>
            <w:shd w:val="clear" w:color="auto" w:fill="auto"/>
          </w:tcPr>
          <w:p w:rsidR="005B4867" w:rsidRPr="0098650D" w:rsidRDefault="005B4867" w:rsidP="002F5AE2">
            <w:pPr>
              <w:pStyle w:val="Tekstpodstawowywcity2"/>
              <w:spacing w:line="276" w:lineRule="auto"/>
              <w:ind w:left="0"/>
              <w:jc w:val="both"/>
              <w:rPr>
                <w:color w:val="000000"/>
                <w:sz w:val="22"/>
                <w:szCs w:val="22"/>
              </w:rPr>
            </w:pPr>
            <w:r w:rsidRPr="0098650D">
              <w:rPr>
                <w:sz w:val="22"/>
                <w:szCs w:val="22"/>
              </w:rPr>
              <w:t>Wzór oświadczenia  dotyczącego grupy kapitałowej</w:t>
            </w:r>
          </w:p>
        </w:tc>
      </w:tr>
    </w:tbl>
    <w:p w:rsidR="00172E68" w:rsidRDefault="00172E68" w:rsidP="007D6D37">
      <w:pPr>
        <w:pStyle w:val="Tekstpodstawowywcity2"/>
        <w:spacing w:line="240" w:lineRule="auto"/>
        <w:ind w:left="0"/>
        <w:jc w:val="both"/>
        <w:rPr>
          <w:b/>
          <w:i/>
          <w:color w:val="000000"/>
          <w:sz w:val="20"/>
          <w:szCs w:val="20"/>
        </w:rPr>
      </w:pPr>
      <w:r>
        <w:rPr>
          <w:b/>
          <w:i/>
          <w:color w:val="000000"/>
          <w:sz w:val="20"/>
          <w:szCs w:val="20"/>
        </w:rPr>
        <w:br/>
      </w:r>
    </w:p>
    <w:p w:rsidR="00172E68" w:rsidRDefault="00172E68">
      <w:pPr>
        <w:rPr>
          <w:rFonts w:ascii="Calibri" w:eastAsia="Times New Roman" w:hAnsi="Calibri" w:cs="Times New Roman"/>
          <w:b/>
          <w:i/>
          <w:color w:val="000000"/>
          <w:sz w:val="20"/>
          <w:szCs w:val="20"/>
          <w:lang w:eastAsia="pl-PL"/>
        </w:rPr>
      </w:pPr>
      <w:r>
        <w:rPr>
          <w:b/>
          <w:i/>
          <w:color w:val="000000"/>
          <w:sz w:val="20"/>
          <w:szCs w:val="20"/>
        </w:rPr>
        <w:br w:type="page"/>
      </w:r>
    </w:p>
    <w:p w:rsidR="007D6D37" w:rsidRPr="00601649" w:rsidRDefault="007D6D37" w:rsidP="007D6D37">
      <w:pPr>
        <w:pStyle w:val="Tekstpodstawowywcity2"/>
        <w:spacing w:line="240" w:lineRule="auto"/>
        <w:ind w:left="0"/>
        <w:jc w:val="both"/>
        <w:rPr>
          <w:b/>
          <w:i/>
          <w:color w:val="000000"/>
          <w:sz w:val="20"/>
          <w:szCs w:val="20"/>
        </w:rPr>
      </w:pPr>
      <w:r w:rsidRPr="00601649">
        <w:rPr>
          <w:b/>
          <w:i/>
          <w:color w:val="000000"/>
          <w:sz w:val="20"/>
          <w:szCs w:val="20"/>
        </w:rPr>
        <w:lastRenderedPageBreak/>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06"/>
        <w:gridCol w:w="3006"/>
        <w:gridCol w:w="1645"/>
        <w:gridCol w:w="1048"/>
        <w:gridCol w:w="964"/>
      </w:tblGrid>
      <w:tr w:rsidR="007D6D37" w:rsidRPr="00601649" w:rsidTr="00FE0584">
        <w:tc>
          <w:tcPr>
            <w:tcW w:w="10031" w:type="dxa"/>
            <w:gridSpan w:val="6"/>
            <w:shd w:val="clear" w:color="auto" w:fill="auto"/>
          </w:tcPr>
          <w:p w:rsidR="007D6D37" w:rsidRPr="00601649" w:rsidRDefault="007D6D37" w:rsidP="00FE0584">
            <w:pPr>
              <w:rPr>
                <w:b/>
              </w:rPr>
            </w:pPr>
            <w:r w:rsidRPr="00601649">
              <w:rPr>
                <w:b/>
              </w:rPr>
              <w:t xml:space="preserve">                                                                                         FORMULARZ OFERTY</w:t>
            </w:r>
          </w:p>
        </w:tc>
      </w:tr>
      <w:tr w:rsidR="007D6D37" w:rsidRPr="00601649" w:rsidTr="00FE0584">
        <w:trPr>
          <w:trHeight w:val="416"/>
        </w:trPr>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 xml:space="preserve">ZAMAWIAJĄCY: </w:t>
            </w:r>
          </w:p>
        </w:tc>
      </w:tr>
      <w:tr w:rsidR="007D6D37" w:rsidRPr="00601649" w:rsidTr="00FE0584">
        <w:trPr>
          <w:trHeight w:val="690"/>
        </w:trPr>
        <w:tc>
          <w:tcPr>
            <w:tcW w:w="10031" w:type="dxa"/>
            <w:gridSpan w:val="6"/>
            <w:shd w:val="clear" w:color="auto" w:fill="auto"/>
          </w:tcPr>
          <w:p w:rsidR="007D6D37" w:rsidRPr="00601649" w:rsidRDefault="007D6D37" w:rsidP="00FE0584">
            <w:pPr>
              <w:pStyle w:val="Bezodstpw"/>
              <w:rPr>
                <w:b/>
              </w:rPr>
            </w:pPr>
            <w:r w:rsidRPr="00601649">
              <w:t xml:space="preserve">                                                                                                                                             </w:t>
            </w:r>
            <w:r w:rsidRPr="00601649">
              <w:rPr>
                <w:b/>
              </w:rPr>
              <w:t>MIASTO OSTROŁĘKA</w:t>
            </w:r>
          </w:p>
          <w:p w:rsidR="007D6D37" w:rsidRPr="00601649" w:rsidRDefault="007D6D37" w:rsidP="00FE0584">
            <w:pPr>
              <w:pStyle w:val="Bezodstpw"/>
              <w:rPr>
                <w:b/>
              </w:rPr>
            </w:pPr>
            <w:r w:rsidRPr="00601649">
              <w:rPr>
                <w:b/>
              </w:rPr>
              <w:t xml:space="preserve">                                                                                                                                            PLAC GEN. JÓZEFA BEMA 1</w:t>
            </w:r>
          </w:p>
          <w:p w:rsidR="007D6D37" w:rsidRPr="00601649" w:rsidRDefault="007D6D37" w:rsidP="00FE0584">
            <w:pPr>
              <w:pStyle w:val="Bezodstpw"/>
            </w:pPr>
            <w:r w:rsidRPr="00601649">
              <w:rPr>
                <w:b/>
              </w:rPr>
              <w:t xml:space="preserve">                                                                                                                                             07-400 OSTROŁĘKA</w:t>
            </w:r>
          </w:p>
        </w:tc>
      </w:tr>
      <w:tr w:rsidR="007D6D37" w:rsidRPr="00601649" w:rsidTr="00FE0584">
        <w:tc>
          <w:tcPr>
            <w:tcW w:w="10031" w:type="dxa"/>
            <w:gridSpan w:val="6"/>
            <w:shd w:val="clear" w:color="auto" w:fill="auto"/>
          </w:tcPr>
          <w:p w:rsidR="007D6D37" w:rsidRDefault="007D6D37" w:rsidP="007D6D37">
            <w:pPr>
              <w:jc w:val="both"/>
            </w:pPr>
            <w:r w:rsidRPr="00F81208">
              <w:t>postępowanie o udzielenie zamówienia publicznego prowadzone w trybie przetargu nieograniczonego, zgodnie z ustawą z dnia 29 stycznia 2004 r. Prawo zamówień publicznych na zadanie p.n.:</w:t>
            </w:r>
          </w:p>
          <w:p w:rsidR="007D6D37" w:rsidRPr="00DE4AE1" w:rsidRDefault="00DE4AE1" w:rsidP="00DE4AE1">
            <w:pPr>
              <w:jc w:val="center"/>
              <w:rPr>
                <w:b/>
              </w:rPr>
            </w:pPr>
            <w:r w:rsidRPr="00942297">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WYKONAWCA:</w:t>
            </w:r>
          </w:p>
        </w:tc>
      </w:tr>
      <w:tr w:rsidR="007D6D37" w:rsidRPr="00601649" w:rsidTr="00FE0584">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pPr>
            <w:r w:rsidRPr="00601649">
              <w:t>1.PEŁNA</w:t>
            </w:r>
            <w:r>
              <w:t xml:space="preserve"> </w:t>
            </w:r>
            <w:r w:rsidRPr="00601649">
              <w:t>NAZWA</w:t>
            </w:r>
            <w:r>
              <w:t xml:space="preserve"> </w:t>
            </w:r>
            <w:r w:rsidRPr="00601649">
              <w:t>WYKONAWCY(ÓW)………………………………………………………………………………………………………………………………</w:t>
            </w:r>
          </w:p>
          <w:p w:rsidR="007D6D37" w:rsidRPr="00601649" w:rsidRDefault="007D6D37" w:rsidP="00FE0584">
            <w:pPr>
              <w:pStyle w:val="Bezodstpw"/>
            </w:pP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2.ADRES WYKONAWCY (ÓW)………………………………….....……………………....................................................................................</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3.NIP/REGON WYKONAWCY………………………………………………………..........................................................................................</w:t>
            </w:r>
          </w:p>
        </w:tc>
      </w:tr>
      <w:tr w:rsidR="007D6D37" w:rsidRPr="00601649" w:rsidTr="00FE0584">
        <w:tc>
          <w:tcPr>
            <w:tcW w:w="10031" w:type="dxa"/>
            <w:gridSpan w:val="6"/>
            <w:shd w:val="clear" w:color="auto" w:fill="auto"/>
          </w:tcPr>
          <w:p w:rsidR="007D6D37" w:rsidRPr="00601649" w:rsidRDefault="007D6D37" w:rsidP="00B3615F">
            <w:pPr>
              <w:pStyle w:val="Bezodstpw"/>
              <w:jc w:val="both"/>
            </w:pPr>
            <w:r w:rsidRPr="00601649">
              <w:t>DANE TELEADRESOWE NA KTÓRE NALEŻY PRZEKAZYWAĆ KORESPONDENCJĘ ZWIAZANĄ Z NINIEJSZYM POSTĘPOWANIEM</w:t>
            </w:r>
          </w:p>
          <w:p w:rsidR="007D6D37" w:rsidRPr="00601649" w:rsidRDefault="007D6D37" w:rsidP="00FE0584">
            <w:pPr>
              <w:pStyle w:val="Bezodstpw"/>
            </w:pPr>
            <w:r w:rsidRPr="00601649">
              <w:t>FAKS:………………………………………………………………………………………………………………………………………………………………………………….</w:t>
            </w:r>
          </w:p>
          <w:p w:rsidR="007D6D37" w:rsidRPr="00601649" w:rsidRDefault="007D6D37" w:rsidP="00B3615F">
            <w:pPr>
              <w:pStyle w:val="Bezodstpw"/>
              <w:spacing w:after="240"/>
            </w:pPr>
            <w:r w:rsidRPr="00601649">
              <w:t>E-MAIL………………………………………………………………………………………………………………………………………………………………………………..</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ADRES DO KORESPONDENCJI ( jeżeli jest inny niż adres w pkt 2) ……………..............................................................................</w:t>
            </w:r>
          </w:p>
          <w:p w:rsidR="007D6D37" w:rsidRPr="00601649" w:rsidRDefault="007D6D37" w:rsidP="00FE0584">
            <w:pPr>
              <w:pStyle w:val="Bezodstpw"/>
            </w:pPr>
            <w:r w:rsidRPr="00601649">
              <w:t>……………………………………………………………………………………………………………………………………………………………………………………………</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 xml:space="preserve">Osoba upoważniona do reprezentacji </w:t>
            </w:r>
            <w:r w:rsidR="00DF4B56">
              <w:t>W</w:t>
            </w:r>
            <w:r w:rsidRPr="00601649">
              <w:t>ykonawcy(ów) i p</w:t>
            </w:r>
            <w:r w:rsidR="00DF4B56">
              <w:t>odpisująca ofertę: ….......…………</w:t>
            </w: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Osoba odpowiedzialna za kontakty z Zamawiającym: ………………………………...........................................................................</w:t>
            </w:r>
          </w:p>
          <w:p w:rsidR="007D6D37" w:rsidRDefault="007D6D37" w:rsidP="00FE0584">
            <w:pPr>
              <w:pStyle w:val="Bezodstpw"/>
            </w:pPr>
            <w:r w:rsidRPr="00601649">
              <w:t>…………………………………………………………………………………………………………………………………………………………………………………………</w:t>
            </w:r>
          </w:p>
          <w:p w:rsidR="00E42E43" w:rsidRPr="00601649" w:rsidRDefault="00E42E43" w:rsidP="00FE0584">
            <w:pPr>
              <w:pStyle w:val="Bezodstpw"/>
            </w:pP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lastRenderedPageBreak/>
              <w:t xml:space="preserve">CENA OFERTOWA </w:t>
            </w:r>
          </w:p>
          <w:p w:rsidR="007D6D37" w:rsidRPr="00601649" w:rsidRDefault="00B3615F" w:rsidP="00B3615F">
            <w:pPr>
              <w:pStyle w:val="Bezodstpw"/>
              <w:jc w:val="both"/>
              <w:rPr>
                <w:b/>
                <w:i/>
              </w:rPr>
            </w:pPr>
            <w:r>
              <w:rPr>
                <w:b/>
                <w:i/>
              </w:rPr>
              <w:t>(</w:t>
            </w:r>
            <w:r w:rsidR="007D6D37" w:rsidRPr="00601649">
              <w:rPr>
                <w:b/>
                <w:i/>
              </w:rPr>
              <w:t>całkowite wynagrodzenie Wykonawcy, uwzględniające wszystkie koszty związane z realizacją przedmiotu zamówienia, zgodnie z niniejszą SIWZ)</w:t>
            </w:r>
          </w:p>
        </w:tc>
      </w:tr>
      <w:tr w:rsidR="007D6D37" w:rsidRPr="00601649" w:rsidTr="00FE0584">
        <w:trPr>
          <w:trHeight w:val="808"/>
        </w:trPr>
        <w:tc>
          <w:tcPr>
            <w:tcW w:w="10031" w:type="dxa"/>
            <w:gridSpan w:val="6"/>
            <w:shd w:val="clear" w:color="auto" w:fill="auto"/>
          </w:tcPr>
          <w:p w:rsidR="007D6D37" w:rsidRPr="00601649" w:rsidRDefault="007D6D37" w:rsidP="00FE0584">
            <w:pPr>
              <w:pStyle w:val="Bezodstpw"/>
            </w:pPr>
            <w:r w:rsidRPr="00601649">
              <w:t>Przystępując do postępowania w sprawie udzielenia zamówienia oferuję(</w:t>
            </w:r>
            <w:proofErr w:type="spellStart"/>
            <w:r w:rsidRPr="00601649">
              <w:t>emy</w:t>
            </w:r>
            <w:proofErr w:type="spellEnd"/>
            <w:r w:rsidRPr="00601649">
              <w:t>) jego realizację za następującą cenę obliczoną zgodnie z wymogami pobranej od Zamawiającego Specyfikacji Istotny</w:t>
            </w:r>
            <w:r w:rsidR="00AE7137">
              <w:t>ch Warunków Zamówienia, to jest</w:t>
            </w:r>
            <w:r w:rsidRPr="00601649">
              <w:t>:</w:t>
            </w:r>
          </w:p>
        </w:tc>
      </w:tr>
      <w:tr w:rsidR="007D6D37" w:rsidRPr="00601649" w:rsidTr="00FE0584">
        <w:trPr>
          <w:trHeight w:val="2047"/>
        </w:trPr>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rPr>
                <w:color w:val="000000"/>
              </w:rPr>
            </w:pPr>
            <w:r w:rsidRPr="00601649">
              <w:rPr>
                <w:b/>
              </w:rPr>
              <w:t>WARTOŚĆ NETTO</w:t>
            </w:r>
            <w:r w:rsidRPr="00601649">
              <w:t xml:space="preserve"> (bez podatku VAT)  ............................................................................................................................ </w:t>
            </w:r>
            <w:r w:rsidRPr="00601649">
              <w:rPr>
                <w:color w:val="000000"/>
              </w:rPr>
              <w:t>PLN</w:t>
            </w:r>
          </w:p>
          <w:p w:rsidR="007D6D37" w:rsidRPr="00601649" w:rsidRDefault="007D6D37" w:rsidP="00FE0584">
            <w:pPr>
              <w:pStyle w:val="Bezodstpw"/>
              <w:rPr>
                <w:color w:val="000000"/>
              </w:rPr>
            </w:pPr>
          </w:p>
          <w:p w:rsidR="007D6D37" w:rsidRPr="00601649" w:rsidRDefault="007D6D37" w:rsidP="00FE0584">
            <w:pPr>
              <w:pStyle w:val="Bezodstpw"/>
            </w:pPr>
            <w:r w:rsidRPr="00601649">
              <w:t xml:space="preserve">(słownie : </w:t>
            </w:r>
            <w:r w:rsidRPr="00601649">
              <w:rPr>
                <w:color w:val="000000"/>
              </w:rPr>
              <w:t>......................................................................................................................................................................... PLN</w:t>
            </w:r>
            <w:r w:rsidRPr="00601649">
              <w:t>)</w:t>
            </w:r>
          </w:p>
          <w:p w:rsidR="007D6D37" w:rsidRPr="00601649" w:rsidRDefault="007D6D37" w:rsidP="00FE0584">
            <w:pPr>
              <w:pStyle w:val="Bezodstpw"/>
            </w:pPr>
          </w:p>
          <w:p w:rsidR="007D6D37" w:rsidRPr="00601649" w:rsidRDefault="007D6D37" w:rsidP="00FE0584">
            <w:pPr>
              <w:pStyle w:val="Bezodstpw"/>
            </w:pPr>
            <w:r w:rsidRPr="00601649">
              <w:rPr>
                <w:b/>
              </w:rPr>
              <w:t>VAT</w:t>
            </w:r>
            <w:r w:rsidRPr="00601649">
              <w:t xml:space="preserve"> …………………….. %  tj. </w:t>
            </w:r>
          </w:p>
          <w:p w:rsidR="007D6D37" w:rsidRPr="00601649" w:rsidRDefault="007D6D37" w:rsidP="00FE0584">
            <w:pPr>
              <w:pStyle w:val="Bezodstpw"/>
            </w:pPr>
          </w:p>
          <w:p w:rsidR="007D6D37" w:rsidRPr="00601649" w:rsidRDefault="007D6D37" w:rsidP="00FE0584">
            <w:pPr>
              <w:pStyle w:val="Bezodstpw"/>
            </w:pPr>
            <w:r w:rsidRPr="00601649">
              <w:t xml:space="preserve">...........................................................................................................................................................................................PLN </w:t>
            </w:r>
          </w:p>
          <w:p w:rsidR="007D6D37" w:rsidRPr="00601649" w:rsidRDefault="007D6D37" w:rsidP="00FE0584">
            <w:pPr>
              <w:pStyle w:val="Bezodstpw"/>
            </w:pPr>
          </w:p>
          <w:p w:rsidR="007D6D37" w:rsidRPr="00601649" w:rsidRDefault="007D6D37" w:rsidP="00FE0584">
            <w:pPr>
              <w:pStyle w:val="Bezodstpw"/>
            </w:pPr>
            <w:r w:rsidRPr="00601649">
              <w:rPr>
                <w:b/>
              </w:rPr>
              <w:t xml:space="preserve">CENA BRUTTO ( z podatkiem VAT) </w:t>
            </w:r>
            <w:r w:rsidRPr="00601649">
              <w:t xml:space="preserve"> ..........................................................</w:t>
            </w:r>
            <w:r>
              <w:t>...........</w:t>
            </w:r>
            <w:r w:rsidRPr="00601649">
              <w:t>............................................................ PLN</w:t>
            </w:r>
          </w:p>
          <w:p w:rsidR="007D6D37" w:rsidRPr="00601649" w:rsidRDefault="007D6D37" w:rsidP="00FE0584">
            <w:pPr>
              <w:pStyle w:val="Bezodstpw"/>
            </w:pPr>
          </w:p>
          <w:p w:rsidR="007D6D37" w:rsidRPr="00601649" w:rsidRDefault="007D6D37" w:rsidP="00FE0584">
            <w:pPr>
              <w:pStyle w:val="Bezodstpw"/>
            </w:pPr>
            <w:r w:rsidRPr="00601649">
              <w:t>(słownie :  .........................................................................................................................................................................PLN)</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TERMIN REALIZACJI</w:t>
            </w:r>
          </w:p>
          <w:p w:rsidR="007D6D37" w:rsidRPr="00601649" w:rsidRDefault="007D6D37" w:rsidP="001147DC">
            <w:pPr>
              <w:pStyle w:val="Bezodstpw"/>
              <w:rPr>
                <w:b/>
              </w:rPr>
            </w:pPr>
            <w:r>
              <w:t>Dostawy</w:t>
            </w:r>
            <w:r w:rsidRPr="00601649">
              <w:t xml:space="preserve"> stanowiące przedmiot zamówienia </w:t>
            </w:r>
            <w:r w:rsidRPr="00942297">
              <w:t xml:space="preserve">wykonamy </w:t>
            </w:r>
            <w:r w:rsidRPr="00942297">
              <w:rPr>
                <w:b/>
              </w:rPr>
              <w:t xml:space="preserve"> </w:t>
            </w:r>
            <w:r w:rsidRPr="00172E68">
              <w:rPr>
                <w:b/>
              </w:rPr>
              <w:t xml:space="preserve">do dnia </w:t>
            </w:r>
            <w:r w:rsidR="001147DC" w:rsidRPr="00172E68">
              <w:rPr>
                <w:b/>
              </w:rPr>
              <w:t>28 czerwca 2019 roku</w:t>
            </w:r>
          </w:p>
        </w:tc>
      </w:tr>
      <w:tr w:rsidR="00E0750A" w:rsidRPr="00601649" w:rsidTr="00143AB8">
        <w:trPr>
          <w:trHeight w:val="1275"/>
        </w:trPr>
        <w:tc>
          <w:tcPr>
            <w:tcW w:w="10031" w:type="dxa"/>
            <w:gridSpan w:val="6"/>
            <w:shd w:val="clear" w:color="auto" w:fill="auto"/>
          </w:tcPr>
          <w:p w:rsidR="00E0750A" w:rsidRPr="00172E68" w:rsidRDefault="00E0750A" w:rsidP="00E0750A">
            <w:pPr>
              <w:pStyle w:val="Bezodstpw"/>
              <w:numPr>
                <w:ilvl w:val="0"/>
                <w:numId w:val="28"/>
              </w:numPr>
              <w:rPr>
                <w:b/>
              </w:rPr>
            </w:pPr>
            <w:r w:rsidRPr="00172E68">
              <w:rPr>
                <w:b/>
              </w:rPr>
              <w:t>ROK PRODUKCJI</w:t>
            </w:r>
          </w:p>
          <w:p w:rsidR="00E0750A" w:rsidRPr="00172E68" w:rsidRDefault="00E0750A" w:rsidP="00A46079">
            <w:pPr>
              <w:pStyle w:val="Bezodstpw"/>
              <w:ind w:left="171"/>
              <w:rPr>
                <w:b/>
              </w:rPr>
            </w:pPr>
            <w:r w:rsidRPr="00172E68">
              <w:rPr>
                <w:b/>
              </w:rPr>
              <w:t xml:space="preserve">Deklarujemy dostawę 5 szt. fabrycznie nowych autobusów miejskich niskopodłogowych </w:t>
            </w:r>
            <w:r w:rsidR="00A46079" w:rsidRPr="00172E68">
              <w:rPr>
                <w:b/>
              </w:rPr>
              <w:t>z napędem elektrycznym:</w:t>
            </w:r>
          </w:p>
          <w:p w:rsidR="00E0750A" w:rsidRPr="00172E68" w:rsidRDefault="00E0750A" w:rsidP="00A46079">
            <w:pPr>
              <w:pStyle w:val="Bezodstpw"/>
              <w:ind w:left="171"/>
              <w:rPr>
                <w:i/>
              </w:rPr>
            </w:pPr>
            <w:r w:rsidRPr="00172E68">
              <w:rPr>
                <w:i/>
              </w:rPr>
              <w:t>Wykonawca zaznacza jeden rok produkcji: a lub b, wpisując „TAK” w odpowiednim wierszu</w:t>
            </w: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a</w:t>
            </w:r>
          </w:p>
        </w:tc>
        <w:tc>
          <w:tcPr>
            <w:tcW w:w="5812" w:type="dxa"/>
            <w:gridSpan w:val="2"/>
            <w:shd w:val="clear" w:color="auto" w:fill="auto"/>
          </w:tcPr>
          <w:p w:rsidR="00E0750A" w:rsidRPr="00172E68" w:rsidRDefault="00E0750A" w:rsidP="00E0750A">
            <w:pPr>
              <w:pStyle w:val="Bezodstpw"/>
              <w:rPr>
                <w:b/>
              </w:rPr>
            </w:pPr>
            <w:r w:rsidRPr="00172E68">
              <w:rPr>
                <w:b/>
              </w:rPr>
              <w:t>Rok produkcji: 2019</w:t>
            </w:r>
          </w:p>
        </w:tc>
        <w:tc>
          <w:tcPr>
            <w:tcW w:w="3657" w:type="dxa"/>
            <w:gridSpan w:val="3"/>
            <w:shd w:val="clear" w:color="auto" w:fill="auto"/>
          </w:tcPr>
          <w:p w:rsidR="00E0750A" w:rsidRPr="00172E68" w:rsidRDefault="00E0750A" w:rsidP="00E0750A">
            <w:pPr>
              <w:pStyle w:val="Bezodstpw"/>
              <w:ind w:left="313"/>
              <w:rPr>
                <w:b/>
              </w:rPr>
            </w:pP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b</w:t>
            </w:r>
          </w:p>
        </w:tc>
        <w:tc>
          <w:tcPr>
            <w:tcW w:w="5812" w:type="dxa"/>
            <w:gridSpan w:val="2"/>
            <w:shd w:val="clear" w:color="auto" w:fill="auto"/>
          </w:tcPr>
          <w:p w:rsidR="00E0750A" w:rsidRPr="00172E68" w:rsidRDefault="00E0750A" w:rsidP="00E0750A">
            <w:pPr>
              <w:pStyle w:val="Bezodstpw"/>
              <w:rPr>
                <w:b/>
              </w:rPr>
            </w:pPr>
            <w:r w:rsidRPr="00172E68">
              <w:rPr>
                <w:b/>
              </w:rPr>
              <w:t>Rok produkcji: 2018</w:t>
            </w:r>
          </w:p>
        </w:tc>
        <w:tc>
          <w:tcPr>
            <w:tcW w:w="3657" w:type="dxa"/>
            <w:gridSpan w:val="3"/>
            <w:shd w:val="clear" w:color="auto" w:fill="auto"/>
          </w:tcPr>
          <w:p w:rsidR="00E0750A" w:rsidRPr="00172E68" w:rsidRDefault="00E0750A" w:rsidP="00E0750A">
            <w:pPr>
              <w:pStyle w:val="Bezodstpw"/>
              <w:ind w:left="313"/>
              <w:rPr>
                <w:b/>
              </w:rPr>
            </w:pP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GWARANCJA</w:t>
            </w:r>
          </w:p>
          <w:p w:rsidR="007D6D37" w:rsidRDefault="007D6D37" w:rsidP="00FE0584">
            <w:pPr>
              <w:pStyle w:val="Bezodstpw"/>
            </w:pPr>
            <w:r w:rsidRPr="00601649">
              <w:t>Udzielimy gwarancji na</w:t>
            </w:r>
            <w:r w:rsidR="0080739F">
              <w:t>:</w:t>
            </w:r>
          </w:p>
          <w:p w:rsidR="007D6D37" w:rsidRPr="00172E68" w:rsidRDefault="002F41D4" w:rsidP="00505226">
            <w:pPr>
              <w:pStyle w:val="Bezodstpw"/>
              <w:numPr>
                <w:ilvl w:val="0"/>
                <w:numId w:val="35"/>
              </w:numPr>
            </w:pPr>
            <w:r w:rsidRPr="00172E68">
              <w:t>całość autobusu wraz z wyposażeniem - 36 miesięcy</w:t>
            </w:r>
            <w:r w:rsidR="0080739F" w:rsidRPr="00172E68">
              <w:t xml:space="preserve"> </w:t>
            </w:r>
            <w:r w:rsidR="0080739F" w:rsidRPr="00172E68">
              <w:rPr>
                <w:szCs w:val="18"/>
              </w:rPr>
              <w:t>licząc od dnia odbioru;</w:t>
            </w:r>
          </w:p>
          <w:p w:rsidR="007D6D37" w:rsidRPr="00E218FB" w:rsidRDefault="007D6D37" w:rsidP="00505226">
            <w:pPr>
              <w:pStyle w:val="Bezodstpw"/>
              <w:numPr>
                <w:ilvl w:val="0"/>
                <w:numId w:val="35"/>
              </w:numPr>
            </w:pPr>
            <w:r w:rsidRPr="00172E68">
              <w:t xml:space="preserve">zewnętrzne powłoki </w:t>
            </w:r>
            <w:r w:rsidRPr="00E218FB">
              <w:t>lakiernicze- 60 miesięcy</w:t>
            </w:r>
            <w:r w:rsidR="0080739F" w:rsidRPr="00E218FB">
              <w:t xml:space="preserve"> </w:t>
            </w:r>
            <w:r w:rsidR="0080739F" w:rsidRPr="00E218FB">
              <w:rPr>
                <w:szCs w:val="18"/>
              </w:rPr>
              <w:t>licząc od dnia odbioru;</w:t>
            </w:r>
          </w:p>
          <w:p w:rsidR="007D6D37" w:rsidRPr="00E218FB" w:rsidRDefault="007D6D37" w:rsidP="00505226">
            <w:pPr>
              <w:pStyle w:val="Bezodstpw"/>
              <w:numPr>
                <w:ilvl w:val="0"/>
                <w:numId w:val="35"/>
              </w:numPr>
            </w:pPr>
            <w:r w:rsidRPr="00E218FB">
              <w:t>szkielet kratownicy podwozia (ramę) oraz szkielet nadwozia- 120 miesięcy</w:t>
            </w:r>
            <w:r w:rsidR="0080739F" w:rsidRPr="00E218FB">
              <w:rPr>
                <w:sz w:val="18"/>
                <w:szCs w:val="18"/>
              </w:rPr>
              <w:t xml:space="preserve"> </w:t>
            </w:r>
            <w:r w:rsidR="0080739F" w:rsidRPr="00E218FB">
              <w:rPr>
                <w:szCs w:val="18"/>
              </w:rPr>
              <w:t>licząc od dnia odbioru;</w:t>
            </w:r>
          </w:p>
          <w:p w:rsidR="007D6D37" w:rsidRPr="00E218FB" w:rsidRDefault="007D6D37" w:rsidP="00505226">
            <w:pPr>
              <w:pStyle w:val="Bezodstpw"/>
              <w:numPr>
                <w:ilvl w:val="0"/>
                <w:numId w:val="35"/>
              </w:numPr>
            </w:pPr>
            <w:r w:rsidRPr="00E218FB">
              <w:t>perforację korozyjną blach poszycia zewnętrznego- 120 miesięcy</w:t>
            </w:r>
            <w:r w:rsidR="0080739F" w:rsidRPr="00E218FB">
              <w:t xml:space="preserve"> </w:t>
            </w:r>
            <w:r w:rsidR="0080739F" w:rsidRPr="00E218FB">
              <w:rPr>
                <w:szCs w:val="18"/>
              </w:rPr>
              <w:t>licząc od dnia odbioru;</w:t>
            </w:r>
          </w:p>
          <w:p w:rsidR="007D6D37" w:rsidRPr="00E218FB" w:rsidRDefault="007D6D37" w:rsidP="00505226">
            <w:pPr>
              <w:pStyle w:val="Bezodstpw"/>
              <w:numPr>
                <w:ilvl w:val="0"/>
                <w:numId w:val="35"/>
              </w:numPr>
            </w:pPr>
            <w:r w:rsidRPr="00E218FB">
              <w:t>urządzenia systemu ładowania- 36 miesięcy</w:t>
            </w:r>
            <w:r w:rsidR="0080739F" w:rsidRPr="00E218FB">
              <w:rPr>
                <w:sz w:val="18"/>
                <w:szCs w:val="18"/>
              </w:rPr>
              <w:t xml:space="preserve"> </w:t>
            </w:r>
            <w:r w:rsidR="0080739F" w:rsidRPr="00E218FB">
              <w:rPr>
                <w:szCs w:val="18"/>
              </w:rPr>
              <w:t>licząc od dnia odbioru;</w:t>
            </w:r>
          </w:p>
          <w:p w:rsidR="007D6D37" w:rsidRDefault="007D6D37" w:rsidP="00FE0584">
            <w:pPr>
              <w:pStyle w:val="Bezodstpw"/>
              <w:rPr>
                <w:b/>
              </w:rPr>
            </w:pPr>
            <w:r w:rsidRPr="00AE7137">
              <w:rPr>
                <w:b/>
              </w:rPr>
              <w:t xml:space="preserve">UWAGA: Gwarancja na baterie trakcyjne jest parametrem w kryterium „parametry techniczne”. Wykonawca jest zobowiązany podać jej długość w </w:t>
            </w:r>
            <w:r w:rsidRPr="00E757E1">
              <w:rPr>
                <w:b/>
              </w:rPr>
              <w:t>Załączniku nr 1A</w:t>
            </w:r>
          </w:p>
          <w:p w:rsidR="008C5FD3" w:rsidRDefault="008C5FD3" w:rsidP="008C5FD3">
            <w:pPr>
              <w:spacing w:after="0" w:line="240" w:lineRule="auto"/>
              <w:jc w:val="both"/>
              <w:rPr>
                <w:rFonts w:ascii="Arial" w:eastAsia="Times New Roman" w:hAnsi="Arial" w:cs="Arial"/>
                <w:sz w:val="20"/>
                <w:szCs w:val="20"/>
                <w:lang w:eastAsia="pl-PL"/>
              </w:rPr>
            </w:pPr>
          </w:p>
          <w:p w:rsidR="00A0651A" w:rsidRPr="00147576" w:rsidRDefault="008C5FD3" w:rsidP="00505226">
            <w:pPr>
              <w:pStyle w:val="Akapitzlist"/>
              <w:numPr>
                <w:ilvl w:val="0"/>
                <w:numId w:val="35"/>
              </w:numPr>
              <w:spacing w:after="0" w:line="240" w:lineRule="auto"/>
              <w:jc w:val="both"/>
              <w:rPr>
                <w:rFonts w:asciiTheme="minorHAnsi" w:hAnsiTheme="minorHAnsi" w:cstheme="minorHAnsi"/>
              </w:rPr>
            </w:pPr>
            <w:r w:rsidRPr="009B7349">
              <w:rPr>
                <w:rFonts w:asciiTheme="minorHAnsi" w:hAnsiTheme="minorHAnsi" w:cstheme="minorHAnsi"/>
              </w:rPr>
              <w:lastRenderedPageBreak/>
              <w:t>Usługi serwisu będą prowadzone w ………………………………………………………………………………..</w:t>
            </w:r>
            <w:r w:rsidR="00147576">
              <w:rPr>
                <w:rFonts w:asciiTheme="minorHAnsi" w:hAnsiTheme="minorHAnsi" w:cstheme="minorHAnsi"/>
              </w:rPr>
              <w:t xml:space="preserve"> </w:t>
            </w:r>
            <w:r w:rsidRPr="00147576">
              <w:rPr>
                <w:rFonts w:cstheme="minorHAnsi"/>
              </w:rPr>
              <w:t>(podać adres)</w:t>
            </w:r>
          </w:p>
          <w:p w:rsidR="00147576" w:rsidRPr="00147576" w:rsidRDefault="00147576" w:rsidP="00147576">
            <w:pPr>
              <w:pStyle w:val="Akapitzlist"/>
              <w:spacing w:after="0" w:line="240" w:lineRule="auto"/>
              <w:ind w:left="405"/>
              <w:jc w:val="both"/>
              <w:rPr>
                <w:rFonts w:asciiTheme="minorHAnsi" w:hAnsiTheme="minorHAnsi" w:cstheme="minorHAnsi"/>
              </w:rPr>
            </w:pPr>
          </w:p>
        </w:tc>
      </w:tr>
      <w:tr w:rsidR="007D6D37" w:rsidRPr="00601649" w:rsidTr="007D6D37">
        <w:trPr>
          <w:trHeight w:val="455"/>
        </w:trPr>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lastRenderedPageBreak/>
              <w:t>TERMIN PŁATNOŚCI RACHUNKU/FAKTURY</w:t>
            </w:r>
          </w:p>
        </w:tc>
      </w:tr>
      <w:tr w:rsidR="007D6D37" w:rsidRPr="00601649" w:rsidTr="00FE0584">
        <w:trPr>
          <w:trHeight w:val="690"/>
        </w:trPr>
        <w:tc>
          <w:tcPr>
            <w:tcW w:w="10031" w:type="dxa"/>
            <w:gridSpan w:val="6"/>
            <w:shd w:val="clear" w:color="auto" w:fill="auto"/>
          </w:tcPr>
          <w:p w:rsidR="00730836" w:rsidRPr="00601649" w:rsidRDefault="007D6D37" w:rsidP="009C63A5">
            <w:pPr>
              <w:pStyle w:val="Bezodstpw"/>
            </w:pPr>
            <w:r>
              <w:t>Akceptujemy 30 dniowy</w:t>
            </w:r>
            <w:r w:rsidRPr="00601649">
              <w:t xml:space="preserve"> termin płatności rachunków/faktur, licząc od daty doręczenia prawidłowo wystawionej faktury </w:t>
            </w:r>
            <w:r w:rsidRPr="00942297">
              <w:t xml:space="preserve">wraz z </w:t>
            </w:r>
            <w:r w:rsidR="009C63A5" w:rsidRPr="00942297">
              <w:t>protokołami odbioru technicznego autobusów (5 szt.) bez wad i usterek.</w:t>
            </w: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OŚWIADCZENIA</w:t>
            </w:r>
          </w:p>
          <w:p w:rsidR="007D6D37" w:rsidRPr="00601649" w:rsidRDefault="007D6D37" w:rsidP="00FE0584">
            <w:pPr>
              <w:pStyle w:val="Bezodstpw"/>
            </w:pPr>
            <w:r w:rsidRPr="00601649">
              <w:t>Ja, (my) niżej podpisany(i) oświadczam(y), że :</w:t>
            </w:r>
          </w:p>
        </w:tc>
      </w:tr>
      <w:tr w:rsidR="007D6D37" w:rsidRPr="00601649" w:rsidTr="00FE0584">
        <w:tc>
          <w:tcPr>
            <w:tcW w:w="10031" w:type="dxa"/>
            <w:gridSpan w:val="6"/>
            <w:shd w:val="clear" w:color="auto" w:fill="auto"/>
          </w:tcPr>
          <w:p w:rsidR="007D6D37" w:rsidRDefault="007D6D37" w:rsidP="007B4239">
            <w:pPr>
              <w:pStyle w:val="Bezodstpw"/>
              <w:numPr>
                <w:ilvl w:val="0"/>
                <w:numId w:val="26"/>
              </w:numPr>
              <w:jc w:val="both"/>
            </w:pPr>
            <w:r>
              <w:t>Oferowane autobusy ni</w:t>
            </w:r>
            <w:r w:rsidR="00AE7137">
              <w:t>e są autobusami prototypowymi (</w:t>
            </w:r>
            <w:r>
              <w:t>dotyczy pojazdów oferowanych w niniejszym postepowaniu w zakresie marki, typu i długości);</w:t>
            </w:r>
          </w:p>
          <w:p w:rsidR="007D6D37" w:rsidRPr="00601649" w:rsidRDefault="007D6D37" w:rsidP="007B4239">
            <w:pPr>
              <w:pStyle w:val="Bezodstpw"/>
              <w:numPr>
                <w:ilvl w:val="0"/>
                <w:numId w:val="26"/>
              </w:numPr>
              <w:jc w:val="both"/>
            </w:pPr>
            <w:r w:rsidRPr="00601649">
              <w:t>zapoznałem(liśmy) się z treścią SIWZ  wraz z wprowadzonymi do niej zmianami  (w przypadku wprowadzenia ich przez Zamawiającego), nie  wnosimy do niej zastrzeżeń oraz zdobyliśmy konieczne informacje, potrzebne do właściwego przygotowania oferty;</w:t>
            </w:r>
          </w:p>
          <w:p w:rsidR="007D6D37" w:rsidRPr="00601649" w:rsidRDefault="007D6D37" w:rsidP="007D6D37">
            <w:pPr>
              <w:pStyle w:val="Bezodstpw"/>
              <w:numPr>
                <w:ilvl w:val="0"/>
                <w:numId w:val="26"/>
              </w:numPr>
            </w:pPr>
            <w:r w:rsidRPr="00601649">
              <w:t>gwarantuję(</w:t>
            </w:r>
            <w:proofErr w:type="spellStart"/>
            <w:r w:rsidRPr="00601649">
              <w:t>emy</w:t>
            </w:r>
            <w:proofErr w:type="spellEnd"/>
            <w:r w:rsidRPr="00601649">
              <w:t>) wykonanie całości niniejszego zamówienia zgodnie z treścią: SIWZ, wyjaśnień do SIWZ oraz jej zmian;</w:t>
            </w:r>
          </w:p>
          <w:p w:rsidR="007D6D37" w:rsidRDefault="007D6D37" w:rsidP="007D6D37">
            <w:pPr>
              <w:pStyle w:val="Bezodstpw"/>
              <w:numPr>
                <w:ilvl w:val="0"/>
                <w:numId w:val="26"/>
              </w:numPr>
            </w:pPr>
            <w:r w:rsidRPr="00601649">
              <w:t>jest nam znany, s</w:t>
            </w:r>
            <w:r>
              <w:t>prawdzony i przyjęty zakres dostaw</w:t>
            </w:r>
            <w:r w:rsidRPr="00601649">
              <w:t xml:space="preserve"> objęty zamówieniem;</w:t>
            </w:r>
          </w:p>
          <w:p w:rsidR="007D6D37" w:rsidRPr="00601649" w:rsidRDefault="007D6D37" w:rsidP="007D6D37">
            <w:pPr>
              <w:pStyle w:val="Bezodstpw"/>
              <w:numPr>
                <w:ilvl w:val="0"/>
                <w:numId w:val="26"/>
              </w:numPr>
              <w:rPr>
                <w:color w:val="000000"/>
              </w:rPr>
            </w:pPr>
            <w:r w:rsidRPr="00601649">
              <w:t xml:space="preserve">niniejsza oferta jest ważna przez </w:t>
            </w:r>
            <w:r w:rsidRPr="00601649">
              <w:rPr>
                <w:color w:val="000000"/>
              </w:rPr>
              <w:t>60 dni;</w:t>
            </w:r>
          </w:p>
          <w:p w:rsidR="007D6D37" w:rsidRPr="00601649" w:rsidRDefault="007D6D37" w:rsidP="007B4239">
            <w:pPr>
              <w:pStyle w:val="Bezodstpw"/>
              <w:numPr>
                <w:ilvl w:val="0"/>
                <w:numId w:val="26"/>
              </w:numPr>
              <w:jc w:val="both"/>
            </w:pPr>
            <w:r w:rsidRPr="00601649">
              <w:t>akceptuję(</w:t>
            </w:r>
            <w:proofErr w:type="spellStart"/>
            <w:r w:rsidRPr="00601649">
              <w:t>emy</w:t>
            </w:r>
            <w:proofErr w:type="spellEnd"/>
            <w:r w:rsidRPr="00601649">
              <w:t>)  wzór umowy przedstawiony w Części II SIWZ i zobowiązujemy się  w przypadku wyboru naszej oferty do zawarcia umowy w miejscu i terminie wyznaczonym przez Zamawiającego;</w:t>
            </w:r>
          </w:p>
          <w:p w:rsidR="007D6D37" w:rsidRPr="00172E68" w:rsidRDefault="007D6D37" w:rsidP="007B4239">
            <w:pPr>
              <w:pStyle w:val="Bezodstpw"/>
              <w:numPr>
                <w:ilvl w:val="0"/>
                <w:numId w:val="26"/>
              </w:numPr>
              <w:jc w:val="both"/>
            </w:pPr>
            <w:r w:rsidRPr="00172E68">
              <w:t>akceptuję(</w:t>
            </w:r>
            <w:proofErr w:type="spellStart"/>
            <w:r w:rsidRPr="00172E68">
              <w:t>emy</w:t>
            </w:r>
            <w:proofErr w:type="spellEnd"/>
            <w:r w:rsidRPr="00172E68">
              <w:t>)  wzór umowy  serwisowej przedstawiony w Części II SIWZ i zobowiązujemy się  w przypadku wyboru naszej oferty do zawarcia umowy w miejscu i terminie wyznaczonym przez Zamawiającego</w:t>
            </w:r>
            <w:r w:rsidR="006106A3" w:rsidRPr="00172E68">
              <w:t>. Umowa serwisowa zostanie zawarta bezpośrednio z Użytkownikiem przedmiotu zamówienia</w:t>
            </w:r>
            <w:r w:rsidR="003A390C" w:rsidRPr="00172E68">
              <w:t xml:space="preserve"> działającym w imieniu i na rzecz Zamawiającego,</w:t>
            </w:r>
            <w:r w:rsidR="006106A3" w:rsidRPr="00172E68">
              <w:t xml:space="preserve"> tj. Miejskim Zakładem Komunikacji Spółka z o.o. w Ostrołęce.</w:t>
            </w:r>
          </w:p>
          <w:p w:rsidR="007D6D37" w:rsidRPr="00601649" w:rsidRDefault="007D6D37" w:rsidP="007B4239">
            <w:pPr>
              <w:pStyle w:val="Bezodstpw"/>
              <w:numPr>
                <w:ilvl w:val="0"/>
                <w:numId w:val="26"/>
              </w:numPr>
              <w:jc w:val="both"/>
            </w:pPr>
            <w:r w:rsidRPr="00601649">
              <w:t>zobowiązuję(</w:t>
            </w:r>
            <w:proofErr w:type="spellStart"/>
            <w:r w:rsidRPr="00601649">
              <w:t>emy</w:t>
            </w:r>
            <w:proofErr w:type="spellEnd"/>
            <w:r w:rsidRPr="00601649">
              <w:t>) się zabezpieczyć umowę zgodnie z treścią  SIWZ. Deklarujemy wniesienie zabezpieczenia należytego</w:t>
            </w:r>
            <w:r>
              <w:t xml:space="preserve"> wykonania umowy w </w:t>
            </w:r>
            <w:r w:rsidRPr="00942297">
              <w:t xml:space="preserve">wysokości  </w:t>
            </w:r>
            <w:r w:rsidR="004724CA" w:rsidRPr="00172E68">
              <w:t>1</w:t>
            </w:r>
            <w:r w:rsidRPr="00172E68">
              <w:t xml:space="preserve">% ceny </w:t>
            </w:r>
            <w:r w:rsidR="00172E68" w:rsidRPr="00775AEB">
              <w:t xml:space="preserve">całkowitej </w:t>
            </w:r>
            <w:r w:rsidRPr="00775AEB">
              <w:t>określonej w punkcie III formularza oferty w następującej</w:t>
            </w:r>
            <w:r w:rsidRPr="00172E68">
              <w:t xml:space="preserve"> </w:t>
            </w:r>
            <w:r w:rsidRPr="00601649">
              <w:t>formie/formach:……………………………………………………………………………………………………………………………………………………</w:t>
            </w:r>
          </w:p>
          <w:p w:rsidR="007D6D37" w:rsidRPr="00601649" w:rsidRDefault="007D6D37" w:rsidP="007D6D37">
            <w:pPr>
              <w:pStyle w:val="Bezodstpw"/>
              <w:numPr>
                <w:ilvl w:val="0"/>
                <w:numId w:val="26"/>
              </w:numPr>
            </w:pPr>
            <w:r w:rsidRPr="00601649">
              <w:t>Informuję(</w:t>
            </w:r>
            <w:proofErr w:type="spellStart"/>
            <w:r w:rsidRPr="00601649">
              <w:t>emy</w:t>
            </w:r>
            <w:proofErr w:type="spellEnd"/>
            <w:r w:rsidRPr="00601649">
              <w:t xml:space="preserve">) o wniesieniu wadium w  wysokości </w:t>
            </w:r>
            <w:r>
              <w:rPr>
                <w:color w:val="000000"/>
              </w:rPr>
              <w:t xml:space="preserve"> 150</w:t>
            </w:r>
            <w:r w:rsidRPr="00601649">
              <w:rPr>
                <w:color w:val="000000"/>
              </w:rPr>
              <w:t xml:space="preserve"> 000,00 zł</w:t>
            </w:r>
            <w:r w:rsidRPr="00601649">
              <w:t xml:space="preserve"> brutto w formie: ……………………………………………………………………………………………………………………………………………………………………………..</w:t>
            </w:r>
          </w:p>
          <w:p w:rsidR="007D6D37" w:rsidRPr="00601649" w:rsidRDefault="007D6D37" w:rsidP="00FE0584">
            <w:pPr>
              <w:pStyle w:val="Bezodstpw"/>
              <w:ind w:left="720"/>
            </w:pPr>
          </w:p>
          <w:p w:rsidR="007D6D37" w:rsidRPr="00601649" w:rsidRDefault="007D6D37" w:rsidP="007D6D37">
            <w:pPr>
              <w:pStyle w:val="Bezodstpw"/>
              <w:numPr>
                <w:ilvl w:val="0"/>
                <w:numId w:val="27"/>
              </w:numPr>
            </w:pPr>
            <w:r w:rsidRPr="00601649">
              <w:t>Wadium wniesione w pieniądzu należy zwrócić na konto nr………………………………………………………………………………..…………………………………………………………………………………….</w:t>
            </w:r>
          </w:p>
          <w:p w:rsidR="007D6D37" w:rsidRPr="00601649" w:rsidRDefault="007D6D37" w:rsidP="00FE0584">
            <w:pPr>
              <w:pStyle w:val="Bezodstpw"/>
              <w:ind w:left="360"/>
            </w:pPr>
            <w:r w:rsidRPr="00601649">
              <w:br/>
              <w:t>w banku ……………………………………………………………………………………………………………..…………………………………………………….</w:t>
            </w:r>
          </w:p>
          <w:p w:rsidR="007D6D37" w:rsidRPr="00601649" w:rsidRDefault="007D6D37" w:rsidP="007D6D37">
            <w:pPr>
              <w:pStyle w:val="Bezodstpw"/>
              <w:numPr>
                <w:ilvl w:val="0"/>
                <w:numId w:val="27"/>
              </w:numPr>
            </w:pPr>
            <w:r w:rsidRPr="00601649">
              <w:t>Wadium wniesione w formie ……………………………………………………………………………………………………………………………………………………………………………</w:t>
            </w:r>
          </w:p>
          <w:p w:rsidR="007D6D37" w:rsidRPr="00601649" w:rsidRDefault="007D6D37" w:rsidP="00FE0584">
            <w:pPr>
              <w:pStyle w:val="Bezodstpw"/>
              <w:ind w:left="720"/>
            </w:pPr>
            <w:r w:rsidRPr="00601649">
              <w:rPr>
                <w:i/>
              </w:rPr>
              <w:t>(inna niż pieniężna)</w:t>
            </w:r>
            <w:r w:rsidRPr="00601649">
              <w:t xml:space="preserve"> </w:t>
            </w:r>
          </w:p>
          <w:p w:rsidR="007D6D37" w:rsidRPr="00601649" w:rsidRDefault="007D6D37" w:rsidP="00FE0584">
            <w:pPr>
              <w:pStyle w:val="Bezodstpw"/>
              <w:ind w:left="720"/>
            </w:pPr>
            <w:r w:rsidRPr="00601649">
              <w:t>należy zwrócić na adres…….………………………………………………………………………………………………………………………………..</w:t>
            </w:r>
          </w:p>
          <w:p w:rsidR="007D6D37" w:rsidRDefault="007D6D37" w:rsidP="007B4239">
            <w:pPr>
              <w:pStyle w:val="Bezodstpw"/>
              <w:numPr>
                <w:ilvl w:val="0"/>
                <w:numId w:val="26"/>
              </w:numPr>
              <w:jc w:val="both"/>
              <w:rPr>
                <w:i/>
              </w:rPr>
            </w:pPr>
            <w:r w:rsidRPr="00601649">
              <w:t xml:space="preserve">składam(y)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896083" w:rsidRPr="00172E68" w:rsidRDefault="00896083" w:rsidP="00896083">
            <w:pPr>
              <w:pStyle w:val="Bezodstpw"/>
              <w:numPr>
                <w:ilvl w:val="0"/>
                <w:numId w:val="26"/>
              </w:numPr>
              <w:ind w:left="714" w:hanging="357"/>
              <w:jc w:val="both"/>
              <w:rPr>
                <w:i/>
              </w:rPr>
            </w:pPr>
            <w:r w:rsidRPr="00172E68">
              <w:rPr>
                <w:rFonts w:cs="Arial"/>
              </w:rPr>
              <w:lastRenderedPageBreak/>
              <w:t>Oświadczam, że wypełniłem obowiązki informacyjne przewidziane w art. 13 lub art. 14 RODO</w:t>
            </w:r>
            <w:r w:rsidRPr="00172E68">
              <w:rPr>
                <w:rFonts w:cs="Arial"/>
                <w:vertAlign w:val="superscript"/>
              </w:rPr>
              <w:t>1)</w:t>
            </w:r>
            <w:r w:rsidRPr="00172E68">
              <w:rPr>
                <w:rFonts w:cs="Arial"/>
              </w:rPr>
              <w:t xml:space="preserve"> wobec osób fizycznych, od których dane osobowe bezpośrednio lub pośrednio pozyskałem w celu ubiegania się o udzielenie zamówienia publicznego w niniejszym postępowaniu.</w:t>
            </w:r>
          </w:p>
          <w:p w:rsidR="00896083" w:rsidRPr="00172E68" w:rsidRDefault="00896083" w:rsidP="00896083">
            <w:pPr>
              <w:pStyle w:val="Bezodstpw"/>
              <w:ind w:left="714"/>
              <w:jc w:val="both"/>
              <w:rPr>
                <w:rFonts w:cs="Arial"/>
              </w:rPr>
            </w:pPr>
            <w:r w:rsidRPr="00172E68">
              <w:rPr>
                <w:rStyle w:val="Odwoanieprzypisudolnego"/>
              </w:rPr>
              <w:footnoteRef/>
            </w:r>
            <w:r w:rsidRPr="00172E68">
              <w:rPr>
                <w:vertAlign w:val="superscript"/>
              </w:rPr>
              <w:t>)</w:t>
            </w:r>
            <w:r w:rsidRPr="00172E68">
              <w:t xml:space="preserve"> </w:t>
            </w:r>
            <w:r w:rsidRPr="00172E68">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6083" w:rsidRPr="00172E68" w:rsidRDefault="00896083" w:rsidP="00896083">
            <w:pPr>
              <w:pStyle w:val="Bezodstpw"/>
              <w:numPr>
                <w:ilvl w:val="0"/>
                <w:numId w:val="26"/>
              </w:numPr>
              <w:ind w:left="714" w:hanging="357"/>
              <w:jc w:val="both"/>
            </w:pPr>
            <w:r w:rsidRPr="00172E68">
              <w:rPr>
                <w:u w:val="single"/>
              </w:rPr>
              <w:t xml:space="preserve">Niniejszym podajemy </w:t>
            </w:r>
            <w:r w:rsidRPr="00172E68">
              <w:rPr>
                <w:b/>
                <w:i/>
                <w:u w:val="single"/>
              </w:rPr>
              <w:t>hasło dostępu do pliku JEDZ</w:t>
            </w:r>
            <w:r w:rsidRPr="00172E68">
              <w:rPr>
                <w:u w:val="single"/>
              </w:rPr>
              <w:t xml:space="preserve"> złożonego w formie elektronicznej</w:t>
            </w:r>
            <w:r w:rsidRPr="00172E68">
              <w:t xml:space="preserve"> oraz inne informacje niezbędne dla prawidłowego dostępu do tego dokumentu, w szczególności informacje o wykorzystanym programie szyfrującym lub procedurze odszyfrowania danych zawartych w JEDZ:</w:t>
            </w:r>
          </w:p>
          <w:p w:rsidR="00896083" w:rsidRPr="00172E68" w:rsidRDefault="00896083" w:rsidP="00896083">
            <w:pPr>
              <w:pStyle w:val="Bezodstpw"/>
              <w:spacing w:before="0"/>
              <w:ind w:left="714"/>
              <w:jc w:val="both"/>
            </w:pPr>
            <w:r w:rsidRPr="00172E68">
              <w:t>…………………………………………………………………………………………………………………………………………………………………………………………………………………………………………………………………………………………………………………………………………………………</w:t>
            </w:r>
          </w:p>
          <w:p w:rsidR="00172E68" w:rsidRPr="00172E68" w:rsidRDefault="00896083" w:rsidP="00172E68">
            <w:pPr>
              <w:pStyle w:val="Bezodstpw"/>
              <w:spacing w:before="0" w:after="240"/>
              <w:ind w:left="720"/>
            </w:pPr>
            <w:r w:rsidRPr="00172E68">
              <w:t>……………………………………………………………………………………………………………………………………………………………………………</w:t>
            </w:r>
          </w:p>
        </w:tc>
      </w:tr>
      <w:tr w:rsidR="007D6D37" w:rsidRPr="00601649" w:rsidTr="00FE0584">
        <w:trPr>
          <w:trHeight w:val="768"/>
        </w:trPr>
        <w:tc>
          <w:tcPr>
            <w:tcW w:w="10031" w:type="dxa"/>
            <w:gridSpan w:val="6"/>
            <w:shd w:val="clear" w:color="auto" w:fill="auto"/>
          </w:tcPr>
          <w:p w:rsidR="007D6D37" w:rsidRPr="00601649" w:rsidRDefault="007D6D37" w:rsidP="007D6D37">
            <w:pPr>
              <w:pStyle w:val="Bezodstpw"/>
              <w:numPr>
                <w:ilvl w:val="0"/>
                <w:numId w:val="28"/>
              </w:numPr>
              <w:rPr>
                <w:b/>
              </w:rPr>
            </w:pPr>
            <w:r>
              <w:rPr>
                <w:b/>
              </w:rPr>
              <w:lastRenderedPageBreak/>
              <w:t>OŚWIADCZENIE DOTYCZĄCE ŚWIADECTWA HOMOLOGACJI</w:t>
            </w:r>
          </w:p>
          <w:p w:rsidR="007D6D37" w:rsidRPr="00601649" w:rsidRDefault="007D6D37" w:rsidP="00FE0584">
            <w:pPr>
              <w:spacing w:line="276" w:lineRule="auto"/>
              <w:ind w:firstLine="708"/>
              <w:jc w:val="both"/>
            </w:pPr>
            <w:r w:rsidRPr="00601649">
              <w:t>Ja, (my) niżej podpisany(i) oświadczam(y), że :</w:t>
            </w:r>
          </w:p>
        </w:tc>
      </w:tr>
      <w:tr w:rsidR="007D6D37" w:rsidRPr="00601649" w:rsidTr="00FE0584">
        <w:trPr>
          <w:trHeight w:val="1808"/>
        </w:trPr>
        <w:tc>
          <w:tcPr>
            <w:tcW w:w="10031" w:type="dxa"/>
            <w:gridSpan w:val="6"/>
            <w:shd w:val="clear" w:color="auto" w:fill="auto"/>
          </w:tcPr>
          <w:p w:rsidR="00730836" w:rsidRPr="00942297" w:rsidRDefault="00730836" w:rsidP="00942297">
            <w:pPr>
              <w:pStyle w:val="Tekstpodstawowy"/>
              <w:spacing w:after="0"/>
              <w:rPr>
                <w:b w:val="0"/>
                <w:sz w:val="20"/>
              </w:rPr>
            </w:pPr>
            <w:r w:rsidRPr="00942297">
              <w:rPr>
                <w:b w:val="0"/>
                <w:sz w:val="20"/>
              </w:rPr>
              <w:t>Oferujemy wykonanie przedmiotu zamówienia, a mianowicie dostawę pięciu sztuk fabrycznie nowych autobusów miejskich, niskopodłogowych z napędem elektrycznym, marki ………</w:t>
            </w:r>
            <w:r w:rsidR="004C4FA0" w:rsidRPr="00942297">
              <w:rPr>
                <w:b w:val="0"/>
                <w:sz w:val="20"/>
              </w:rPr>
              <w:t>…..</w:t>
            </w:r>
            <w:r w:rsidRPr="00942297">
              <w:rPr>
                <w:b w:val="0"/>
                <w:sz w:val="20"/>
              </w:rPr>
              <w:t>………</w:t>
            </w:r>
            <w:r w:rsidR="004C4FA0" w:rsidRPr="00942297">
              <w:rPr>
                <w:b w:val="0"/>
                <w:sz w:val="20"/>
              </w:rPr>
              <w:t>….…………….</w:t>
            </w:r>
            <w:r w:rsidRPr="00942297">
              <w:rPr>
                <w:b w:val="0"/>
                <w:sz w:val="20"/>
              </w:rPr>
              <w:t>… typu  …</w:t>
            </w:r>
            <w:r w:rsidR="004C4FA0" w:rsidRPr="00942297">
              <w:rPr>
                <w:b w:val="0"/>
                <w:sz w:val="20"/>
              </w:rPr>
              <w:t>…..</w:t>
            </w:r>
            <w:r w:rsidRPr="00942297">
              <w:rPr>
                <w:b w:val="0"/>
                <w:sz w:val="20"/>
              </w:rPr>
              <w:t>…</w:t>
            </w:r>
            <w:r w:rsidR="004C4FA0" w:rsidRPr="00942297">
              <w:rPr>
                <w:b w:val="0"/>
                <w:sz w:val="20"/>
              </w:rPr>
              <w:t>……</w:t>
            </w:r>
            <w:r w:rsidRPr="00942297">
              <w:rPr>
                <w:b w:val="0"/>
                <w:sz w:val="20"/>
              </w:rPr>
              <w:t>…</w:t>
            </w:r>
            <w:r w:rsidR="004C4FA0" w:rsidRPr="00942297">
              <w:rPr>
                <w:b w:val="0"/>
                <w:sz w:val="20"/>
              </w:rPr>
              <w:t>…….</w:t>
            </w:r>
            <w:r w:rsidRPr="00942297">
              <w:rPr>
                <w:b w:val="0"/>
                <w:sz w:val="20"/>
              </w:rPr>
              <w:t>…………….., nr homologacji i data jej wydania ......................................</w:t>
            </w:r>
          </w:p>
          <w:p w:rsidR="007D6D37" w:rsidRPr="00AE7137" w:rsidRDefault="00730836" w:rsidP="00730836">
            <w:pPr>
              <w:spacing w:line="276" w:lineRule="auto"/>
              <w:jc w:val="both"/>
              <w:rPr>
                <w:b/>
                <w:sz w:val="20"/>
                <w:szCs w:val="20"/>
              </w:rPr>
            </w:pPr>
            <w:r w:rsidRPr="00942297">
              <w:rPr>
                <w:b/>
                <w:sz w:val="20"/>
                <w:szCs w:val="20"/>
              </w:rPr>
              <w:t>UWAGA: WPISAĆ MARKĘ I TYP OFEROWANYCH AUTOBUSÓW ORAZ NR HOMOLOGACJI I DATĘ JEJ WYDANIA.</w:t>
            </w:r>
          </w:p>
        </w:tc>
      </w:tr>
      <w:tr w:rsidR="007D6D37" w:rsidRPr="00601649" w:rsidTr="00FE0584">
        <w:trPr>
          <w:trHeight w:val="900"/>
        </w:trPr>
        <w:tc>
          <w:tcPr>
            <w:tcW w:w="10031" w:type="dxa"/>
            <w:gridSpan w:val="6"/>
            <w:shd w:val="clear" w:color="auto" w:fill="auto"/>
          </w:tcPr>
          <w:p w:rsidR="007D6D37" w:rsidRPr="00601649" w:rsidRDefault="007D6D37" w:rsidP="007D6D37">
            <w:pPr>
              <w:pStyle w:val="Bezodstpw"/>
              <w:numPr>
                <w:ilvl w:val="0"/>
                <w:numId w:val="28"/>
              </w:numPr>
              <w:rPr>
                <w:b/>
              </w:rPr>
            </w:pPr>
            <w:r>
              <w:rPr>
                <w:b/>
              </w:rPr>
              <w:t>OŚWIADCZENIE DOTYCZĄCE RAPORTU ZUŻYCIA ENERGII</w:t>
            </w:r>
          </w:p>
          <w:p w:rsidR="007D6D37" w:rsidRDefault="007D6D37" w:rsidP="00FE0584">
            <w:pPr>
              <w:spacing w:line="276" w:lineRule="auto"/>
              <w:jc w:val="both"/>
              <w:rPr>
                <w:sz w:val="20"/>
                <w:szCs w:val="20"/>
              </w:rPr>
            </w:pPr>
            <w:r w:rsidRPr="00601649">
              <w:t>Ja, (my) niżej</w:t>
            </w:r>
            <w:r w:rsidR="00AE7137">
              <w:t xml:space="preserve"> podpisany(i) oświadczam(y), że</w:t>
            </w:r>
            <w:r w:rsidRPr="00601649">
              <w:t>:</w:t>
            </w:r>
          </w:p>
        </w:tc>
      </w:tr>
      <w:tr w:rsidR="007D6D37" w:rsidRPr="00601649" w:rsidTr="00B12F76">
        <w:trPr>
          <w:trHeight w:val="745"/>
        </w:trPr>
        <w:tc>
          <w:tcPr>
            <w:tcW w:w="10031" w:type="dxa"/>
            <w:gridSpan w:val="6"/>
            <w:shd w:val="clear" w:color="auto" w:fill="auto"/>
          </w:tcPr>
          <w:p w:rsidR="00172E68" w:rsidRPr="00B12F76" w:rsidRDefault="007D6D37" w:rsidP="00172E68">
            <w:pPr>
              <w:pStyle w:val="Akapitzlist"/>
              <w:numPr>
                <w:ilvl w:val="0"/>
                <w:numId w:val="36"/>
              </w:numPr>
              <w:spacing w:after="0"/>
              <w:jc w:val="both"/>
            </w:pPr>
            <w:r w:rsidRPr="00867E3C">
              <w:t>złożony wraz z ofertą raport określający wyniki badań zużycia energii elektrycznej przez autobus w kWh/100 km przebiegu, dotyczy oferowanego autobusu.</w:t>
            </w:r>
          </w:p>
        </w:tc>
      </w:tr>
      <w:tr w:rsidR="007D6D37" w:rsidRPr="00601649" w:rsidTr="00FE0584">
        <w:trPr>
          <w:trHeight w:val="465"/>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TAJEMNICA PRZEDSIĘBIORSTWA</w:t>
            </w:r>
          </w:p>
          <w:p w:rsidR="007D6D37" w:rsidRPr="00601649" w:rsidRDefault="007D6D37" w:rsidP="008D772C">
            <w:pPr>
              <w:pStyle w:val="Bezodstpw"/>
              <w:ind w:left="171"/>
              <w:jc w:val="both"/>
              <w:rPr>
                <w:b/>
              </w:rPr>
            </w:pPr>
            <w:r w:rsidRPr="00601649">
              <w:t>Oświadczam, że następujące informacje stanowią tajemnice przedsiębiorstwa w rozumieniu ustawy</w:t>
            </w:r>
            <w:r w:rsidR="00AE7137">
              <w:br/>
            </w:r>
            <w:r w:rsidRPr="00601649">
              <w:t xml:space="preserve"> o zwalczaniu nieuczciwej konkurencji i nie mogą być udostępniane:</w:t>
            </w:r>
          </w:p>
        </w:tc>
      </w:tr>
      <w:tr w:rsidR="007D6D37" w:rsidRPr="00601649" w:rsidTr="00172E68">
        <w:trPr>
          <w:trHeight w:val="393"/>
        </w:trPr>
        <w:tc>
          <w:tcPr>
            <w:tcW w:w="562" w:type="dxa"/>
            <w:vMerge w:val="restart"/>
            <w:shd w:val="clear" w:color="auto" w:fill="auto"/>
          </w:tcPr>
          <w:p w:rsidR="007D6D37" w:rsidRPr="00601649" w:rsidRDefault="007D6D37" w:rsidP="00FE0584">
            <w:pPr>
              <w:pStyle w:val="Bezodstpw"/>
            </w:pPr>
            <w:r w:rsidRPr="00601649">
              <w:t>LP.</w:t>
            </w:r>
          </w:p>
        </w:tc>
        <w:tc>
          <w:tcPr>
            <w:tcW w:w="7457" w:type="dxa"/>
            <w:gridSpan w:val="3"/>
            <w:vMerge w:val="restart"/>
            <w:shd w:val="clear" w:color="auto" w:fill="auto"/>
          </w:tcPr>
          <w:p w:rsidR="007D6D37" w:rsidRPr="00601649" w:rsidRDefault="007D6D37" w:rsidP="00FE0584">
            <w:pPr>
              <w:pStyle w:val="Bezodstpw"/>
            </w:pPr>
            <w:r w:rsidRPr="00601649">
              <w:t>Oznaczenie rodzaju ( nazwy) informacji</w:t>
            </w:r>
          </w:p>
        </w:tc>
        <w:tc>
          <w:tcPr>
            <w:tcW w:w="2012" w:type="dxa"/>
            <w:gridSpan w:val="2"/>
            <w:shd w:val="clear" w:color="auto" w:fill="auto"/>
          </w:tcPr>
          <w:p w:rsidR="007D6D37" w:rsidRPr="00601649" w:rsidRDefault="007D6D37" w:rsidP="00FE0584">
            <w:pPr>
              <w:pStyle w:val="Bezodstpw"/>
            </w:pPr>
            <w:r w:rsidRPr="00601649">
              <w:t>Strony w ofercie (wyrażone cyfrą)</w:t>
            </w:r>
          </w:p>
        </w:tc>
      </w:tr>
      <w:tr w:rsidR="007D6D37" w:rsidRPr="00601649" w:rsidTr="00172E68">
        <w:trPr>
          <w:trHeight w:val="89"/>
        </w:trPr>
        <w:tc>
          <w:tcPr>
            <w:tcW w:w="562" w:type="dxa"/>
            <w:vMerge/>
            <w:shd w:val="clear" w:color="auto" w:fill="auto"/>
          </w:tcPr>
          <w:p w:rsidR="007D6D37" w:rsidRPr="00601649" w:rsidRDefault="007D6D37" w:rsidP="00FE0584">
            <w:pPr>
              <w:pStyle w:val="Bezodstpw"/>
            </w:pPr>
          </w:p>
        </w:tc>
        <w:tc>
          <w:tcPr>
            <w:tcW w:w="7457" w:type="dxa"/>
            <w:gridSpan w:val="3"/>
            <w:vMerge/>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r w:rsidRPr="00601649">
              <w:t>od</w:t>
            </w:r>
          </w:p>
        </w:tc>
        <w:tc>
          <w:tcPr>
            <w:tcW w:w="964" w:type="dxa"/>
            <w:shd w:val="clear" w:color="auto" w:fill="auto"/>
          </w:tcPr>
          <w:p w:rsidR="007D6D37" w:rsidRPr="00601649" w:rsidRDefault="007D6D37" w:rsidP="00FE0584">
            <w:pPr>
              <w:pStyle w:val="Bezodstpw"/>
            </w:pPr>
            <w:r w:rsidRPr="00601649">
              <w:t>do</w:t>
            </w:r>
          </w:p>
        </w:tc>
      </w:tr>
      <w:tr w:rsidR="007D6D37" w:rsidRPr="00601649" w:rsidTr="00172E68">
        <w:trPr>
          <w:trHeight w:val="353"/>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5"/>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1"/>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PODWYKONAWCY</w:t>
            </w:r>
          </w:p>
        </w:tc>
      </w:tr>
      <w:tr w:rsidR="007D6D37" w:rsidRPr="00601649" w:rsidTr="00FE0584">
        <w:trPr>
          <w:trHeight w:val="98"/>
        </w:trPr>
        <w:tc>
          <w:tcPr>
            <w:tcW w:w="10031" w:type="dxa"/>
            <w:gridSpan w:val="6"/>
            <w:shd w:val="clear" w:color="auto" w:fill="auto"/>
          </w:tcPr>
          <w:p w:rsidR="007D6D37" w:rsidRPr="00601649" w:rsidRDefault="007D6D37" w:rsidP="00FE0584">
            <w:pPr>
              <w:pStyle w:val="Bezodstpw"/>
            </w:pPr>
            <w:r w:rsidRPr="00601649">
              <w:t>Następujące części niniejszego zamówienia zamierz</w:t>
            </w:r>
            <w:r w:rsidR="00AE7137">
              <w:t>am(y) powierzyć podwykonawcom (</w:t>
            </w:r>
            <w:r w:rsidRPr="00601649">
              <w:t>jeżeli jest wiadome, należy podać również nazwy (firm) proponowanych podwykonawców)</w:t>
            </w:r>
          </w:p>
          <w:p w:rsidR="007D6D37" w:rsidRPr="00601649" w:rsidRDefault="007D6D37" w:rsidP="00FE0584">
            <w:pPr>
              <w:pStyle w:val="Bezodstpw"/>
            </w:pPr>
            <w:r w:rsidRPr="00601649">
              <w:t>1)………………………………………………………………………………………………………………………………………………………………………………………</w:t>
            </w:r>
          </w:p>
          <w:p w:rsidR="007D6D37" w:rsidRPr="00601649" w:rsidRDefault="007D6D37" w:rsidP="00FE0584">
            <w:pPr>
              <w:pStyle w:val="Bezodstpw"/>
            </w:pPr>
            <w:r w:rsidRPr="00601649">
              <w:lastRenderedPageBreak/>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75208D">
            <w:pPr>
              <w:pStyle w:val="Bezodstpw"/>
              <w:jc w:val="both"/>
            </w:pPr>
            <w:r w:rsidRPr="00601649">
              <w:lastRenderedPageBreak/>
              <w:t>Następujące części  niniejszego zamówienia zamierza</w:t>
            </w:r>
            <w:r w:rsidR="00AE7137">
              <w:t>m(y) powierzyć podwykonawcom  (</w:t>
            </w:r>
            <w:r w:rsidRPr="00601649">
              <w:t>podać nazwy (firm) podwykonawców)  na których zasoby  powołujemy się na  zasadach określonych w art. 22a ust. 1 ustawy PZP.</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896083">
            <w:pPr>
              <w:pStyle w:val="Bezodstpw"/>
              <w:spacing w:after="240"/>
            </w:pPr>
            <w:r w:rsidRPr="00601649">
              <w:t>5)……………………………………………………………………………………………………</w:t>
            </w:r>
            <w:r w:rsidR="00774AD2">
              <w:t>…………………………………………………………………………………</w:t>
            </w:r>
          </w:p>
        </w:tc>
      </w:tr>
      <w:tr w:rsidR="007D6D37" w:rsidRPr="00601649" w:rsidTr="00FE0584">
        <w:trPr>
          <w:trHeight w:val="174"/>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OBOWIĄZEK PODATKOWY ( ART. 91 UST 3A USTAWY PZP)</w:t>
            </w:r>
          </w:p>
        </w:tc>
      </w:tr>
      <w:tr w:rsidR="007D6D37" w:rsidRPr="00601649" w:rsidTr="00FE0584">
        <w:trPr>
          <w:trHeight w:val="2263"/>
        </w:trPr>
        <w:tc>
          <w:tcPr>
            <w:tcW w:w="10031" w:type="dxa"/>
            <w:gridSpan w:val="6"/>
            <w:shd w:val="clear" w:color="auto" w:fill="auto"/>
          </w:tcPr>
          <w:p w:rsidR="007D6D37" w:rsidRPr="00601649" w:rsidRDefault="007D6D37" w:rsidP="00FE0584">
            <w:pPr>
              <w:pStyle w:val="Bezodstpw"/>
              <w:rPr>
                <w:rFonts w:eastAsia="Lucida Sans Unicode"/>
                <w:color w:val="000000"/>
                <w:kern w:val="1"/>
                <w:lang w:eastAsia="hi-IN" w:bidi="hi-IN"/>
              </w:rPr>
            </w:pPr>
            <w:r w:rsidRPr="00601649">
              <w:t>1.</w:t>
            </w:r>
            <w:r w:rsidRPr="00601649">
              <w:rPr>
                <w:rFonts w:eastAsia="Lucida Sans Unicode"/>
                <w:color w:val="000000"/>
                <w:kern w:val="1"/>
                <w:lang w:eastAsia="hi-IN" w:bidi="hi-IN"/>
              </w:rPr>
              <w:t>Zgodnie art. 91 ust. 3a ustawy z dnia 29 stycznia 2004 r. Prawo Zamówień Publicznych informuję(</w:t>
            </w:r>
            <w:proofErr w:type="spellStart"/>
            <w:r w:rsidRPr="00601649">
              <w:rPr>
                <w:rFonts w:eastAsia="Lucida Sans Unicode"/>
                <w:color w:val="000000"/>
                <w:kern w:val="1"/>
                <w:lang w:eastAsia="hi-IN" w:bidi="hi-IN"/>
              </w:rPr>
              <w:t>emy</w:t>
            </w:r>
            <w:proofErr w:type="spellEnd"/>
            <w:r w:rsidRPr="00601649">
              <w:rPr>
                <w:rFonts w:eastAsia="Lucida Sans Unicode"/>
                <w:color w:val="000000"/>
                <w:kern w:val="1"/>
                <w:lang w:eastAsia="hi-IN" w:bidi="hi-IN"/>
              </w:rPr>
              <w:t xml:space="preserve">)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7D6D37" w:rsidRPr="00601649" w:rsidRDefault="007D6D37" w:rsidP="00FE0584">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7D6D37" w:rsidRPr="00774AD2" w:rsidRDefault="007D6D37" w:rsidP="005D7B5C">
            <w:pPr>
              <w:pStyle w:val="Bezodstpw"/>
              <w:jc w:val="both"/>
              <w:rPr>
                <w:rFonts w:eastAsia="Lucida Sans Unicode"/>
                <w:color w:val="000000"/>
                <w:kern w:val="1"/>
                <w:lang w:eastAsia="hi-IN" w:bidi="hi-IN"/>
              </w:rPr>
            </w:pPr>
            <w:r w:rsidRPr="00601649">
              <w:rPr>
                <w:rFonts w:eastAsia="Lucida Sans Unicode"/>
                <w:color w:val="000000"/>
                <w:kern w:val="1"/>
                <w:lang w:eastAsia="hi-IN" w:bidi="hi-IN"/>
              </w:rPr>
              <w:t xml:space="preserve">2.Oświadczam, że nie wypełnienie oferty w zakresie </w:t>
            </w:r>
            <w:r w:rsidRPr="00172E68">
              <w:rPr>
                <w:rFonts w:eastAsia="Lucida Sans Unicode"/>
                <w:kern w:val="1"/>
                <w:lang w:eastAsia="hi-IN" w:bidi="hi-IN"/>
              </w:rPr>
              <w:t>pkt X</w:t>
            </w:r>
            <w:r w:rsidR="005D7B5C" w:rsidRPr="00172E68">
              <w:rPr>
                <w:rFonts w:eastAsia="Lucida Sans Unicode"/>
                <w:kern w:val="1"/>
                <w:lang w:eastAsia="hi-IN" w:bidi="hi-IN"/>
              </w:rPr>
              <w:t>III</w:t>
            </w:r>
            <w:r w:rsidRPr="00172E68">
              <w:rPr>
                <w:rFonts w:eastAsia="Lucida Sans Unicode"/>
                <w:kern w:val="1"/>
                <w:lang w:eastAsia="hi-IN" w:bidi="hi-IN"/>
              </w:rPr>
              <w:t xml:space="preserve"> </w:t>
            </w:r>
            <w:r w:rsidRPr="00601649">
              <w:rPr>
                <w:rFonts w:eastAsia="Lucida Sans Unicode"/>
                <w:color w:val="000000"/>
                <w:kern w:val="1"/>
                <w:lang w:eastAsia="hi-IN" w:bidi="hi-IN"/>
              </w:rPr>
              <w:t>oznacza, że jej złożenie nie prowadzi do powstania obowiązku podatk</w:t>
            </w:r>
            <w:r w:rsidR="00774AD2">
              <w:rPr>
                <w:rFonts w:eastAsia="Lucida Sans Unicode"/>
                <w:color w:val="000000"/>
                <w:kern w:val="1"/>
                <w:lang w:eastAsia="hi-IN" w:bidi="hi-IN"/>
              </w:rPr>
              <w:t xml:space="preserve">owego po stronie </w:t>
            </w:r>
            <w:r w:rsidR="006809DD">
              <w:rPr>
                <w:rFonts w:eastAsia="Lucida Sans Unicode"/>
                <w:color w:val="000000"/>
                <w:kern w:val="1"/>
                <w:lang w:eastAsia="hi-IN" w:bidi="hi-IN"/>
              </w:rPr>
              <w:t>Z</w:t>
            </w:r>
            <w:r w:rsidR="00774AD2">
              <w:rPr>
                <w:rFonts w:eastAsia="Lucida Sans Unicode"/>
                <w:color w:val="000000"/>
                <w:kern w:val="1"/>
                <w:lang w:eastAsia="hi-IN" w:bidi="hi-IN"/>
              </w:rPr>
              <w:t>amawiającego.</w:t>
            </w:r>
          </w:p>
          <w:p w:rsidR="007D6D37" w:rsidRPr="00601649" w:rsidRDefault="007D6D37" w:rsidP="00896083">
            <w:pPr>
              <w:pStyle w:val="Bezodstpw"/>
              <w:spacing w:after="240"/>
            </w:pPr>
            <w:r w:rsidRPr="00601649">
              <w:t>*</w:t>
            </w:r>
            <w:r w:rsidRPr="00601649">
              <w:rPr>
                <w:b/>
                <w:i/>
              </w:rPr>
              <w:t>niewłaściwe skreślić</w:t>
            </w:r>
          </w:p>
        </w:tc>
      </w:tr>
      <w:tr w:rsidR="007D6D37" w:rsidRPr="00601649" w:rsidTr="00FE0584">
        <w:trPr>
          <w:trHeight w:val="172"/>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STATUS PRZEDSIĘBIORCY</w:t>
            </w:r>
          </w:p>
        </w:tc>
      </w:tr>
      <w:tr w:rsidR="007D6D37" w:rsidRPr="00601649" w:rsidTr="00FE0584">
        <w:trPr>
          <w:trHeight w:val="1493"/>
        </w:trPr>
        <w:tc>
          <w:tcPr>
            <w:tcW w:w="10031" w:type="dxa"/>
            <w:gridSpan w:val="6"/>
            <w:shd w:val="clear" w:color="auto" w:fill="auto"/>
          </w:tcPr>
          <w:p w:rsidR="007D6D37" w:rsidRPr="00601649" w:rsidRDefault="007D6D37" w:rsidP="00FE0584">
            <w:pPr>
              <w:pStyle w:val="Bezodstpw"/>
              <w:rPr>
                <w:i/>
              </w:rPr>
            </w:pPr>
            <w:r w:rsidRPr="00601649">
              <w:rPr>
                <w:i/>
              </w:rPr>
              <w:t>Oświadczam, że Firma w imieniu której składam ofertę posiada status:</w:t>
            </w:r>
          </w:p>
          <w:p w:rsidR="007D6D37" w:rsidRPr="00601649" w:rsidRDefault="007D6D37" w:rsidP="00FE0584">
            <w:pPr>
              <w:pStyle w:val="Bezodstpw"/>
              <w:rPr>
                <w:i/>
              </w:rPr>
            </w:pPr>
            <w:r w:rsidRPr="00601649">
              <w:rPr>
                <w:i/>
              </w:rPr>
              <w:t>Mikro przedsiębiorcy</w:t>
            </w:r>
            <w:r w:rsidRPr="00601649">
              <w:t>]*</w:t>
            </w:r>
            <w:r w:rsidRPr="00601649">
              <w:rPr>
                <w:i/>
              </w:rPr>
              <w:t>,   ( zatrudnienie do 10 osób obrót do 2mln euro)</w:t>
            </w:r>
          </w:p>
          <w:p w:rsidR="007D6D37" w:rsidRPr="00601649" w:rsidRDefault="007D6D37" w:rsidP="00FE0584">
            <w:pPr>
              <w:pStyle w:val="Bezodstpw"/>
              <w:rPr>
                <w:i/>
              </w:rPr>
            </w:pPr>
            <w:r w:rsidRPr="00601649">
              <w:rPr>
                <w:i/>
              </w:rPr>
              <w:t>Małego przedsiębiorcy</w:t>
            </w:r>
            <w:r w:rsidRPr="00601649">
              <w:t>]*</w:t>
            </w:r>
            <w:r w:rsidRPr="00601649">
              <w:rPr>
                <w:i/>
              </w:rPr>
              <w:t>, ( zatrudnienie do 50 osób obrót do 10 mln euro)</w:t>
            </w:r>
          </w:p>
          <w:p w:rsidR="007D6D37" w:rsidRPr="00601649" w:rsidRDefault="007D6D37" w:rsidP="00FE0584">
            <w:pPr>
              <w:pStyle w:val="Bezodstpw"/>
              <w:rPr>
                <w:i/>
              </w:rPr>
            </w:pPr>
            <w:r w:rsidRPr="00601649">
              <w:rPr>
                <w:i/>
              </w:rPr>
              <w:t>Średniego przedsiębiorcy</w:t>
            </w:r>
            <w:r w:rsidRPr="00601649">
              <w:t>]* (</w:t>
            </w:r>
            <w:r w:rsidRPr="00601649">
              <w:rPr>
                <w:i/>
              </w:rPr>
              <w:t>zatrudnienie do 250 osób obrót do 50mln euro)</w:t>
            </w:r>
          </w:p>
          <w:p w:rsidR="00B12F76" w:rsidRPr="00601649" w:rsidRDefault="007D6D37" w:rsidP="00896083">
            <w:pPr>
              <w:pStyle w:val="Bezodstpw"/>
              <w:spacing w:after="240"/>
              <w:rPr>
                <w:b/>
                <w:i/>
              </w:rPr>
            </w:pPr>
            <w:r w:rsidRPr="00601649">
              <w:rPr>
                <w:b/>
                <w:i/>
              </w:rPr>
              <w:t>*niepotrzebne skreślić</w:t>
            </w:r>
          </w:p>
        </w:tc>
      </w:tr>
      <w:tr w:rsidR="007D6D37" w:rsidRPr="00601649" w:rsidTr="00671A10">
        <w:trPr>
          <w:trHeight w:val="1598"/>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ZAŁĄCZNIKI</w:t>
            </w:r>
          </w:p>
          <w:p w:rsidR="007D6D37" w:rsidRPr="00601649" w:rsidRDefault="007D6D37" w:rsidP="00FE0584">
            <w:pPr>
              <w:pStyle w:val="Bezodstpw"/>
              <w:rPr>
                <w:i/>
              </w:rPr>
            </w:pPr>
            <w:r w:rsidRPr="00601649">
              <w:rPr>
                <w:i/>
              </w:rPr>
              <w:t>Integralną cześć oferty stanowią następujące oświadczenia i dokumenty:</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lastRenderedPageBreak/>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B12F76" w:rsidRPr="00601649" w:rsidRDefault="007D6D37" w:rsidP="00896083">
            <w:pPr>
              <w:pStyle w:val="Bezodstpw"/>
              <w:spacing w:after="240"/>
            </w:pPr>
            <w:r w:rsidRPr="00601649">
              <w:t>7)……………………………………………………………………………………………………</w:t>
            </w:r>
            <w:r w:rsidR="00774AD2">
              <w:t>…………………………………………………………………………………</w:t>
            </w:r>
          </w:p>
        </w:tc>
      </w:tr>
      <w:tr w:rsidR="007D6D37" w:rsidRPr="00601649" w:rsidTr="00FE0584">
        <w:trPr>
          <w:trHeight w:val="521"/>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lastRenderedPageBreak/>
              <w:t xml:space="preserve">PODPISY </w:t>
            </w:r>
          </w:p>
        </w:tc>
      </w:tr>
      <w:tr w:rsidR="007D6D37" w:rsidRPr="00601649" w:rsidTr="00E0750A">
        <w:trPr>
          <w:trHeight w:val="998"/>
        </w:trPr>
        <w:tc>
          <w:tcPr>
            <w:tcW w:w="3368" w:type="dxa"/>
            <w:gridSpan w:val="2"/>
            <w:shd w:val="clear" w:color="auto" w:fill="auto"/>
          </w:tcPr>
          <w:p w:rsidR="007D6D37" w:rsidRPr="00601649" w:rsidRDefault="007D6D37" w:rsidP="00DF4B56">
            <w:pPr>
              <w:pStyle w:val="Bezodstpw"/>
              <w:numPr>
                <w:ilvl w:val="0"/>
                <w:numId w:val="29"/>
              </w:numPr>
              <w:rPr>
                <w:i/>
              </w:rPr>
            </w:pPr>
            <w:r w:rsidRPr="00601649">
              <w:rPr>
                <w:i/>
              </w:rPr>
              <w:t xml:space="preserve">Pieczęć </w:t>
            </w:r>
            <w:r w:rsidR="00DF4B56">
              <w:rPr>
                <w:i/>
              </w:rPr>
              <w:t>W</w:t>
            </w:r>
            <w:r w:rsidRPr="00601649">
              <w:rPr>
                <w:i/>
              </w:rPr>
              <w:t>ykonawcy</w:t>
            </w:r>
          </w:p>
        </w:tc>
        <w:tc>
          <w:tcPr>
            <w:tcW w:w="6663" w:type="dxa"/>
            <w:gridSpan w:val="4"/>
            <w:shd w:val="clear" w:color="auto" w:fill="auto"/>
          </w:tcPr>
          <w:p w:rsidR="007D6D37" w:rsidRPr="00601649" w:rsidRDefault="007D6D37" w:rsidP="007D6D37">
            <w:pPr>
              <w:pStyle w:val="Bezodstpw"/>
              <w:numPr>
                <w:ilvl w:val="0"/>
                <w:numId w:val="29"/>
              </w:numPr>
            </w:pPr>
            <w:r w:rsidRPr="00601649">
              <w:t>Podpisy(y) osoby(osób) upoważnionej(</w:t>
            </w:r>
            <w:proofErr w:type="spellStart"/>
            <w:r w:rsidRPr="00601649">
              <w:t>ych</w:t>
            </w:r>
            <w:proofErr w:type="spellEnd"/>
            <w:r w:rsidRPr="00601649">
              <w:t>) do  składania oświadczeń woli w imieniu Wykonawcy(ów)</w:t>
            </w:r>
          </w:p>
          <w:p w:rsidR="007D6D37" w:rsidRPr="00601649" w:rsidRDefault="007D6D37" w:rsidP="00FE0584">
            <w:pPr>
              <w:pStyle w:val="Bezodstpw"/>
            </w:pPr>
          </w:p>
          <w:p w:rsidR="007D6D37" w:rsidRPr="00601649" w:rsidRDefault="007D6D37" w:rsidP="00FE0584">
            <w:pPr>
              <w:pStyle w:val="Bezodstpw"/>
            </w:pPr>
            <w:r w:rsidRPr="00601649">
              <w:t>…………………………………………………………………………………………………………………</w:t>
            </w:r>
          </w:p>
          <w:p w:rsidR="007D6D37" w:rsidRPr="00601649" w:rsidRDefault="007D6D37" w:rsidP="00FE0584">
            <w:pPr>
              <w:pStyle w:val="Bezodstpw"/>
              <w:rPr>
                <w:i/>
              </w:rPr>
            </w:pPr>
          </w:p>
        </w:tc>
      </w:tr>
      <w:tr w:rsidR="007D6D37" w:rsidRPr="00601649" w:rsidTr="00FE0584">
        <w:trPr>
          <w:trHeight w:val="495"/>
        </w:trPr>
        <w:tc>
          <w:tcPr>
            <w:tcW w:w="10031" w:type="dxa"/>
            <w:gridSpan w:val="6"/>
            <w:shd w:val="clear" w:color="auto" w:fill="auto"/>
          </w:tcPr>
          <w:p w:rsidR="007D6D37" w:rsidRPr="00601649" w:rsidRDefault="007D6D37" w:rsidP="007D6D37">
            <w:pPr>
              <w:pStyle w:val="Bezodstpw"/>
              <w:numPr>
                <w:ilvl w:val="0"/>
                <w:numId w:val="29"/>
              </w:numPr>
            </w:pPr>
            <w:r w:rsidRPr="00601649">
              <w:rPr>
                <w:i/>
              </w:rPr>
              <w:t>Oferta złożona na ………………………………..………………………………… ponumerowanych stronach.</w:t>
            </w:r>
          </w:p>
        </w:tc>
      </w:tr>
      <w:tr w:rsidR="007D6D37" w:rsidRPr="00601649" w:rsidTr="00FE0584">
        <w:trPr>
          <w:trHeight w:val="495"/>
        </w:trPr>
        <w:tc>
          <w:tcPr>
            <w:tcW w:w="10031" w:type="dxa"/>
            <w:gridSpan w:val="6"/>
            <w:shd w:val="clear" w:color="auto" w:fill="auto"/>
          </w:tcPr>
          <w:p w:rsidR="007D6D37" w:rsidRPr="00601649" w:rsidRDefault="007D6D37" w:rsidP="007D6D37">
            <w:pPr>
              <w:pStyle w:val="Bezodstpw"/>
              <w:numPr>
                <w:ilvl w:val="0"/>
                <w:numId w:val="29"/>
              </w:numPr>
              <w:rPr>
                <w:i/>
              </w:rPr>
            </w:pPr>
            <w:r w:rsidRPr="00601649">
              <w:rPr>
                <w:i/>
              </w:rPr>
              <w:t>Miejscowość………………………………………………………………………….…….. data…………………………………………………………..</w:t>
            </w:r>
          </w:p>
        </w:tc>
      </w:tr>
    </w:tbl>
    <w:p w:rsidR="00942297" w:rsidRDefault="00942297"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E0750A" w:rsidRDefault="00E0750A"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FC48C9" w:rsidRPr="001440AC" w:rsidRDefault="00FC48C9" w:rsidP="007D6D37">
      <w:pPr>
        <w:pStyle w:val="Tekstpodstawowy"/>
        <w:rPr>
          <w:rFonts w:asciiTheme="minorHAnsi" w:hAnsiTheme="minorHAnsi" w:cstheme="minorHAnsi"/>
          <w:sz w:val="20"/>
        </w:rPr>
      </w:pPr>
      <w:r w:rsidRPr="001440AC">
        <w:rPr>
          <w:rFonts w:asciiTheme="minorHAnsi" w:hAnsiTheme="minorHAnsi" w:cstheme="minorHAnsi"/>
          <w:sz w:val="20"/>
        </w:rPr>
        <w:lastRenderedPageBreak/>
        <w:t>Załącznik 1a</w:t>
      </w:r>
      <w:r w:rsidR="007D6D37" w:rsidRPr="001440AC">
        <w:rPr>
          <w:rFonts w:asciiTheme="minorHAnsi" w:hAnsiTheme="minorHAnsi" w:cstheme="minorHAnsi"/>
          <w:sz w:val="20"/>
        </w:rPr>
        <w:t xml:space="preserve"> </w:t>
      </w:r>
      <w:r w:rsidR="001440AC" w:rsidRPr="001440AC">
        <w:rPr>
          <w:rFonts w:asciiTheme="minorHAnsi" w:hAnsiTheme="minorHAnsi" w:cstheme="minorHAnsi"/>
          <w:sz w:val="20"/>
        </w:rPr>
        <w:t>-</w:t>
      </w:r>
      <w:r w:rsidRPr="001440AC">
        <w:rPr>
          <w:rFonts w:asciiTheme="minorHAnsi" w:hAnsiTheme="minorHAnsi" w:cstheme="minorHAnsi"/>
          <w:sz w:val="20"/>
        </w:rPr>
        <w:t>Dane stanowiące podstawę oceny w przyjętych kryteriach oceny ofert</w:t>
      </w:r>
      <w:r w:rsidR="001440AC" w:rsidRPr="001440AC">
        <w:rPr>
          <w:rFonts w:asciiTheme="minorHAnsi" w:hAnsiTheme="minorHAnsi" w:cstheme="minorHAnsi"/>
          <w:sz w:val="20"/>
        </w:rPr>
        <w:t>- parametry techniczne(PT)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0"/>
        <w:gridCol w:w="3260"/>
        <w:gridCol w:w="2263"/>
      </w:tblGrid>
      <w:tr w:rsidR="001440AC" w:rsidRPr="007D6D37" w:rsidTr="00154681">
        <w:trPr>
          <w:trHeight w:val="561"/>
        </w:trPr>
        <w:tc>
          <w:tcPr>
            <w:tcW w:w="0" w:type="auto"/>
            <w:vAlign w:val="center"/>
          </w:tcPr>
          <w:p w:rsidR="001440AC" w:rsidRPr="007D6D37" w:rsidRDefault="001440AC" w:rsidP="00D33425">
            <w:pPr>
              <w:ind w:right="-63"/>
              <w:jc w:val="center"/>
              <w:rPr>
                <w:rFonts w:cstheme="minorHAnsi"/>
                <w:b/>
                <w:sz w:val="20"/>
                <w:szCs w:val="20"/>
              </w:rPr>
            </w:pPr>
            <w:r w:rsidRPr="007D6D37">
              <w:rPr>
                <w:rFonts w:cstheme="minorHAnsi"/>
                <w:b/>
                <w:sz w:val="20"/>
                <w:szCs w:val="20"/>
              </w:rPr>
              <w:t>Lp.</w:t>
            </w:r>
          </w:p>
        </w:tc>
        <w:tc>
          <w:tcPr>
            <w:tcW w:w="6290" w:type="dxa"/>
            <w:gridSpan w:val="2"/>
            <w:vAlign w:val="center"/>
          </w:tcPr>
          <w:p w:rsidR="001440AC" w:rsidRPr="007D6D37" w:rsidRDefault="001440AC" w:rsidP="00154681">
            <w:pPr>
              <w:rPr>
                <w:rFonts w:cstheme="minorHAnsi"/>
                <w:b/>
                <w:sz w:val="20"/>
                <w:szCs w:val="20"/>
              </w:rPr>
            </w:pPr>
            <w:r>
              <w:rPr>
                <w:rFonts w:cstheme="minorHAnsi"/>
                <w:b/>
                <w:sz w:val="20"/>
                <w:szCs w:val="20"/>
              </w:rPr>
              <w:t xml:space="preserve">  </w:t>
            </w:r>
            <w:r w:rsidRPr="007D6D37">
              <w:rPr>
                <w:rFonts w:cstheme="minorHAnsi"/>
                <w:b/>
                <w:sz w:val="20"/>
                <w:szCs w:val="20"/>
              </w:rPr>
              <w:t>NAZWA KRYTERIUM</w:t>
            </w:r>
          </w:p>
        </w:tc>
        <w:tc>
          <w:tcPr>
            <w:tcW w:w="2263" w:type="dxa"/>
            <w:vAlign w:val="center"/>
          </w:tcPr>
          <w:p w:rsidR="001440AC" w:rsidRPr="007D6D37" w:rsidRDefault="00154681" w:rsidP="00D33425">
            <w:pPr>
              <w:jc w:val="center"/>
              <w:rPr>
                <w:rFonts w:cstheme="minorHAnsi"/>
                <w:b/>
                <w:sz w:val="20"/>
                <w:szCs w:val="20"/>
              </w:rPr>
            </w:pPr>
            <w:r>
              <w:rPr>
                <w:rFonts w:cstheme="minorHAnsi"/>
                <w:b/>
                <w:sz w:val="20"/>
                <w:szCs w:val="20"/>
              </w:rPr>
              <w:t>PT OFEROWANE PRZEZ WYKONAWCĘ</w:t>
            </w:r>
          </w:p>
        </w:tc>
      </w:tr>
      <w:tr w:rsidR="001440AC" w:rsidRPr="007D6D37" w:rsidTr="00154681">
        <w:trPr>
          <w:trHeight w:val="301"/>
        </w:trPr>
        <w:tc>
          <w:tcPr>
            <w:tcW w:w="0" w:type="auto"/>
            <w:vAlign w:val="center"/>
          </w:tcPr>
          <w:p w:rsidR="001440AC" w:rsidRPr="007D6D37" w:rsidRDefault="001440AC" w:rsidP="00D33425">
            <w:pPr>
              <w:ind w:right="-63"/>
              <w:jc w:val="center"/>
              <w:rPr>
                <w:rFonts w:cstheme="minorHAnsi"/>
                <w:b/>
                <w:sz w:val="20"/>
                <w:szCs w:val="20"/>
              </w:rPr>
            </w:pPr>
            <w:r>
              <w:rPr>
                <w:rFonts w:cstheme="minorHAnsi"/>
                <w:b/>
                <w:sz w:val="20"/>
                <w:szCs w:val="20"/>
              </w:rPr>
              <w:t>1.</w:t>
            </w:r>
          </w:p>
        </w:tc>
        <w:tc>
          <w:tcPr>
            <w:tcW w:w="6290" w:type="dxa"/>
            <w:gridSpan w:val="2"/>
            <w:vAlign w:val="center"/>
          </w:tcPr>
          <w:p w:rsidR="001440AC" w:rsidRDefault="001440AC" w:rsidP="001440AC">
            <w:pPr>
              <w:jc w:val="center"/>
              <w:rPr>
                <w:rFonts w:cstheme="minorHAnsi"/>
                <w:b/>
                <w:sz w:val="20"/>
                <w:szCs w:val="20"/>
              </w:rPr>
            </w:pPr>
            <w:r>
              <w:rPr>
                <w:rFonts w:cstheme="minorHAnsi"/>
                <w:b/>
                <w:sz w:val="20"/>
                <w:szCs w:val="20"/>
              </w:rPr>
              <w:t>2.</w:t>
            </w:r>
          </w:p>
        </w:tc>
        <w:tc>
          <w:tcPr>
            <w:tcW w:w="2263" w:type="dxa"/>
            <w:vAlign w:val="center"/>
          </w:tcPr>
          <w:p w:rsidR="001440AC" w:rsidRPr="007D6D37" w:rsidRDefault="001440AC" w:rsidP="00D33425">
            <w:pPr>
              <w:jc w:val="center"/>
              <w:rPr>
                <w:rFonts w:cstheme="minorHAnsi"/>
                <w:b/>
                <w:sz w:val="20"/>
                <w:szCs w:val="20"/>
              </w:rPr>
            </w:pPr>
            <w:r>
              <w:rPr>
                <w:rFonts w:cstheme="minorHAnsi"/>
                <w:b/>
                <w:sz w:val="20"/>
                <w:szCs w:val="20"/>
              </w:rPr>
              <w:t>3.</w:t>
            </w:r>
          </w:p>
        </w:tc>
      </w:tr>
      <w:tr w:rsidR="00FC48C9" w:rsidRPr="007D6D37" w:rsidTr="001440AC">
        <w:trPr>
          <w:trHeight w:val="170"/>
        </w:trPr>
        <w:tc>
          <w:tcPr>
            <w:tcW w:w="0" w:type="auto"/>
            <w:vMerge w:val="restart"/>
          </w:tcPr>
          <w:p w:rsidR="00FC48C9" w:rsidRPr="007D6D37" w:rsidRDefault="00FC48C9" w:rsidP="00D33425">
            <w:pPr>
              <w:ind w:left="-53"/>
              <w:rPr>
                <w:rFonts w:cstheme="minorHAnsi"/>
                <w:b/>
                <w:sz w:val="20"/>
                <w:szCs w:val="20"/>
              </w:rPr>
            </w:pPr>
          </w:p>
          <w:p w:rsidR="00FC48C9" w:rsidRPr="007D6D37" w:rsidRDefault="00FC48C9" w:rsidP="00D33425">
            <w:pPr>
              <w:ind w:left="-53"/>
              <w:rPr>
                <w:rFonts w:cstheme="minorHAnsi"/>
                <w:b/>
                <w:sz w:val="20"/>
                <w:szCs w:val="20"/>
              </w:rPr>
            </w:pPr>
            <w:r w:rsidRPr="007D6D37">
              <w:rPr>
                <w:rFonts w:cstheme="minorHAnsi"/>
                <w:b/>
                <w:sz w:val="20"/>
                <w:szCs w:val="20"/>
              </w:rPr>
              <w:t xml:space="preserve"> A</w:t>
            </w:r>
          </w:p>
          <w:p w:rsidR="00FC48C9" w:rsidRPr="007D6D37" w:rsidRDefault="00FC48C9" w:rsidP="00D33425">
            <w:pPr>
              <w:ind w:left="1027"/>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p>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Rodzaj napędu </w:t>
            </w:r>
          </w:p>
        </w:tc>
        <w:tc>
          <w:tcPr>
            <w:tcW w:w="3260" w:type="dxa"/>
            <w:vAlign w:val="center"/>
          </w:tcPr>
          <w:p w:rsidR="00FC48C9" w:rsidRPr="007D6D37" w:rsidRDefault="00774AD2" w:rsidP="00D33425">
            <w:pPr>
              <w:ind w:right="-71"/>
              <w:jc w:val="center"/>
              <w:rPr>
                <w:rFonts w:cstheme="minorHAnsi"/>
                <w:sz w:val="20"/>
                <w:szCs w:val="20"/>
              </w:rPr>
            </w:pPr>
            <w:r w:rsidRPr="007D6D37">
              <w:rPr>
                <w:rFonts w:cstheme="minorHAnsi"/>
                <w:sz w:val="20"/>
                <w:szCs w:val="20"/>
              </w:rPr>
              <w:t>Silnik centralny 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83"/>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1440AC">
            <w:pPr>
              <w:ind w:right="-71"/>
              <w:rPr>
                <w:rFonts w:cstheme="minorHAnsi"/>
                <w:sz w:val="20"/>
                <w:szCs w:val="20"/>
              </w:rPr>
            </w:pPr>
            <w:r>
              <w:rPr>
                <w:rFonts w:cstheme="minorHAnsi"/>
                <w:sz w:val="20"/>
                <w:szCs w:val="20"/>
              </w:rPr>
              <w:t xml:space="preserve">Silnik centralny inny niż  </w:t>
            </w:r>
            <w:r w:rsidR="00FC48C9" w:rsidRPr="007D6D37">
              <w:rPr>
                <w:rFonts w:cstheme="minorHAnsi"/>
                <w:sz w:val="20"/>
                <w:szCs w:val="20"/>
              </w:rPr>
              <w:t>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58"/>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D33425">
            <w:pPr>
              <w:jc w:val="center"/>
              <w:rPr>
                <w:rFonts w:cstheme="minorHAnsi"/>
                <w:sz w:val="20"/>
                <w:szCs w:val="20"/>
              </w:rPr>
            </w:pPr>
            <w:r w:rsidRPr="007D6D37">
              <w:rPr>
                <w:rFonts w:cstheme="minorHAnsi"/>
                <w:sz w:val="20"/>
                <w:szCs w:val="20"/>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B</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Zużycie energii ele</w:t>
            </w:r>
            <w:r w:rsidR="001440AC">
              <w:rPr>
                <w:rFonts w:asciiTheme="minorHAnsi" w:hAnsiTheme="minorHAnsi" w:cstheme="minorHAnsi"/>
              </w:rPr>
              <w:t>ktrycznej ZE wg procedury SORT2</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poniżej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4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równe lub większe od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988"/>
        </w:trPr>
        <w:tc>
          <w:tcPr>
            <w:tcW w:w="0" w:type="auto"/>
            <w:vMerge w:val="restart"/>
          </w:tcPr>
          <w:p w:rsidR="00FC48C9" w:rsidRPr="00942297" w:rsidRDefault="00FC48C9" w:rsidP="00D33425">
            <w:pPr>
              <w:rPr>
                <w:rFonts w:cstheme="minorHAnsi"/>
                <w:b/>
                <w:sz w:val="20"/>
                <w:szCs w:val="20"/>
              </w:rPr>
            </w:pPr>
          </w:p>
          <w:p w:rsidR="00FC48C9" w:rsidRPr="00942297" w:rsidRDefault="00FC48C9" w:rsidP="00D33425">
            <w:pPr>
              <w:rPr>
                <w:rFonts w:cstheme="minorHAnsi"/>
                <w:b/>
                <w:sz w:val="20"/>
                <w:szCs w:val="20"/>
              </w:rPr>
            </w:pPr>
            <w:r w:rsidRPr="00942297">
              <w:rPr>
                <w:rFonts w:cstheme="minorHAnsi"/>
                <w:b/>
                <w:sz w:val="20"/>
                <w:szCs w:val="20"/>
              </w:rPr>
              <w:t>C</w:t>
            </w:r>
          </w:p>
        </w:tc>
        <w:tc>
          <w:tcPr>
            <w:tcW w:w="3030" w:type="dxa"/>
            <w:vMerge w:val="restart"/>
          </w:tcPr>
          <w:p w:rsidR="00FC48C9" w:rsidRPr="00942297" w:rsidRDefault="00FC48C9" w:rsidP="001440AC">
            <w:pPr>
              <w:jc w:val="both"/>
              <w:rPr>
                <w:rFonts w:cstheme="minorHAnsi"/>
                <w:sz w:val="20"/>
                <w:szCs w:val="20"/>
              </w:rPr>
            </w:pPr>
          </w:p>
          <w:p w:rsidR="00FC48C9" w:rsidRPr="00942297" w:rsidRDefault="00774AD2" w:rsidP="001440AC">
            <w:pPr>
              <w:pStyle w:val="Akapitzlist"/>
              <w:ind w:left="0"/>
              <w:jc w:val="both"/>
              <w:rPr>
                <w:rFonts w:asciiTheme="minorHAnsi" w:hAnsiTheme="minorHAnsi" w:cstheme="minorHAnsi"/>
              </w:rPr>
            </w:pPr>
            <w:r w:rsidRPr="00942297">
              <w:rPr>
                <w:rFonts w:asciiTheme="minorHAnsi" w:hAnsiTheme="minorHAnsi" w:cstheme="minorHAnsi"/>
              </w:rPr>
              <w:t>Przedni zderzak</w:t>
            </w:r>
          </w:p>
          <w:p w:rsidR="00FC48C9" w:rsidRPr="00942297" w:rsidRDefault="00FC48C9" w:rsidP="001440AC">
            <w:pPr>
              <w:jc w:val="both"/>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Przedni zderzak dzielony na trzy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52"/>
        </w:trPr>
        <w:tc>
          <w:tcPr>
            <w:tcW w:w="0" w:type="auto"/>
            <w:vMerge/>
          </w:tcPr>
          <w:p w:rsidR="00FC48C9" w:rsidRPr="00942297" w:rsidRDefault="00FC48C9" w:rsidP="00D33425">
            <w:pPr>
              <w:rPr>
                <w:rFonts w:cstheme="minorHAnsi"/>
                <w:b/>
                <w:sz w:val="20"/>
                <w:szCs w:val="20"/>
              </w:rPr>
            </w:pPr>
          </w:p>
        </w:tc>
        <w:tc>
          <w:tcPr>
            <w:tcW w:w="3030" w:type="dxa"/>
            <w:vMerge/>
          </w:tcPr>
          <w:p w:rsidR="00FC48C9" w:rsidRPr="00942297" w:rsidRDefault="00FC48C9" w:rsidP="00D33425">
            <w:pPr>
              <w:jc w:val="center"/>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78"/>
        </w:trPr>
        <w:tc>
          <w:tcPr>
            <w:tcW w:w="0" w:type="auto"/>
            <w:vMerge w:val="restart"/>
          </w:tcPr>
          <w:p w:rsidR="00FC48C9" w:rsidRPr="007D6D37" w:rsidRDefault="00FC48C9" w:rsidP="00D33425">
            <w:pPr>
              <w:rPr>
                <w:rFonts w:cstheme="minorHAnsi"/>
                <w:b/>
                <w:sz w:val="20"/>
                <w:szCs w:val="20"/>
              </w:rPr>
            </w:pPr>
          </w:p>
          <w:p w:rsidR="00FC48C9" w:rsidRPr="007D6D37" w:rsidRDefault="00E0750A" w:rsidP="00D33425">
            <w:pPr>
              <w:rPr>
                <w:rFonts w:cstheme="minorHAnsi"/>
                <w:b/>
                <w:sz w:val="20"/>
                <w:szCs w:val="20"/>
              </w:rPr>
            </w:pPr>
            <w:r>
              <w:rPr>
                <w:rFonts w:cstheme="minorHAnsi"/>
                <w:b/>
                <w:sz w:val="20"/>
                <w:szCs w:val="20"/>
              </w:rPr>
              <w:t>D</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Gwarancja na baterie trakcyjne przy spadku pojemności do</w:t>
            </w:r>
            <w:r w:rsidR="00364DBC">
              <w:rPr>
                <w:rFonts w:asciiTheme="minorHAnsi" w:hAnsiTheme="minorHAnsi" w:cstheme="minorHAnsi"/>
              </w:rPr>
              <w:t xml:space="preserve"> nie</w:t>
            </w:r>
            <w:r w:rsidRPr="007D6D37">
              <w:rPr>
                <w:rFonts w:asciiTheme="minorHAnsi" w:hAnsiTheme="minorHAnsi" w:cstheme="minorHAnsi"/>
              </w:rPr>
              <w:t xml:space="preserve"> mniej niż 80% </w:t>
            </w: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od 60 miesięcy do 72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60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powyżej 72 miesięcy do 84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9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 xml:space="preserve"> powyżej 84 miesięcy</w:t>
            </w:r>
          </w:p>
        </w:tc>
        <w:tc>
          <w:tcPr>
            <w:tcW w:w="2263" w:type="dxa"/>
            <w:vAlign w:val="center"/>
          </w:tcPr>
          <w:p w:rsidR="00FC48C9" w:rsidRPr="007D6D37" w:rsidRDefault="00FC48C9" w:rsidP="00D33425">
            <w:pPr>
              <w:jc w:val="center"/>
              <w:rPr>
                <w:rFonts w:cstheme="minorHAnsi"/>
                <w:sz w:val="20"/>
                <w:szCs w:val="20"/>
              </w:rPr>
            </w:pPr>
          </w:p>
        </w:tc>
      </w:tr>
    </w:tbl>
    <w:p w:rsidR="001440AC" w:rsidRDefault="001440AC" w:rsidP="00FC48C9">
      <w:pPr>
        <w:spacing w:before="60" w:line="276" w:lineRule="auto"/>
        <w:jc w:val="both"/>
        <w:rPr>
          <w:rFonts w:cstheme="minorHAnsi"/>
          <w:sz w:val="20"/>
          <w:szCs w:val="20"/>
        </w:rPr>
      </w:pPr>
    </w:p>
    <w:p w:rsidR="001440AC" w:rsidRPr="00154681" w:rsidRDefault="001440AC" w:rsidP="00FC48C9">
      <w:pPr>
        <w:spacing w:before="60" w:line="276" w:lineRule="auto"/>
        <w:jc w:val="both"/>
        <w:rPr>
          <w:rFonts w:cstheme="minorHAnsi"/>
          <w:b/>
          <w:sz w:val="20"/>
          <w:szCs w:val="20"/>
        </w:rPr>
      </w:pPr>
      <w:r w:rsidRPr="00154681">
        <w:rPr>
          <w:rFonts w:cstheme="minorHAnsi"/>
          <w:b/>
          <w:sz w:val="20"/>
          <w:szCs w:val="20"/>
        </w:rPr>
        <w:t>UWAGA:</w:t>
      </w:r>
    </w:p>
    <w:p w:rsidR="00FC48C9" w:rsidRPr="00F74B27" w:rsidRDefault="001440AC" w:rsidP="00505226">
      <w:pPr>
        <w:pStyle w:val="Akapitzlist"/>
        <w:numPr>
          <w:ilvl w:val="0"/>
          <w:numId w:val="37"/>
        </w:numPr>
        <w:spacing w:before="60"/>
        <w:ind w:left="284" w:hanging="284"/>
        <w:jc w:val="both"/>
        <w:rPr>
          <w:rFonts w:cstheme="minorHAnsi"/>
        </w:rPr>
      </w:pPr>
      <w:r w:rsidRPr="00F74B27">
        <w:rPr>
          <w:rFonts w:cstheme="minorHAnsi"/>
        </w:rPr>
        <w:t>W</w:t>
      </w:r>
      <w:r w:rsidR="00FC48C9" w:rsidRPr="00F74B27">
        <w:rPr>
          <w:rFonts w:cstheme="minorHAnsi"/>
        </w:rPr>
        <w:t xml:space="preserve"> kolum</w:t>
      </w:r>
      <w:r w:rsidRPr="00F74B27">
        <w:rPr>
          <w:rFonts w:cstheme="minorHAnsi"/>
        </w:rPr>
        <w:t>nie nr 3</w:t>
      </w:r>
      <w:r w:rsidR="00E0750A" w:rsidRPr="00F74B27">
        <w:rPr>
          <w:rFonts w:cstheme="minorHAnsi"/>
        </w:rPr>
        <w:t xml:space="preserve"> w punktach  A, B, C</w:t>
      </w:r>
      <w:r w:rsidR="00FC48C9" w:rsidRPr="00F74B27">
        <w:rPr>
          <w:rFonts w:cstheme="minorHAnsi"/>
        </w:rPr>
        <w:t xml:space="preserve"> </w:t>
      </w:r>
      <w:r w:rsidRPr="00F74B27">
        <w:rPr>
          <w:rFonts w:cstheme="minorHAnsi"/>
        </w:rPr>
        <w:t xml:space="preserve">w odpowiednim wierszu należy wpisać </w:t>
      </w:r>
      <w:r w:rsidR="00FC48C9" w:rsidRPr="00F74B27">
        <w:rPr>
          <w:rFonts w:cstheme="minorHAnsi"/>
        </w:rPr>
        <w:t>TAK , pozostałe pola odznaczyć kreską (---).</w:t>
      </w:r>
    </w:p>
    <w:p w:rsidR="001440AC" w:rsidRPr="00F74B27" w:rsidRDefault="00154681" w:rsidP="00422644">
      <w:pPr>
        <w:spacing w:before="60" w:line="276" w:lineRule="auto"/>
        <w:ind w:left="142" w:hanging="142"/>
        <w:jc w:val="both"/>
        <w:rPr>
          <w:rFonts w:cstheme="minorHAnsi"/>
          <w:sz w:val="20"/>
          <w:szCs w:val="20"/>
        </w:rPr>
      </w:pPr>
      <w:r w:rsidRPr="00F74B27">
        <w:rPr>
          <w:rFonts w:cstheme="minorHAnsi"/>
          <w:sz w:val="20"/>
          <w:szCs w:val="20"/>
        </w:rPr>
        <w:t xml:space="preserve">2. </w:t>
      </w:r>
      <w:r w:rsidR="001440AC" w:rsidRPr="00F74B27">
        <w:rPr>
          <w:rFonts w:cstheme="minorHAnsi"/>
          <w:sz w:val="20"/>
          <w:szCs w:val="20"/>
        </w:rPr>
        <w:t xml:space="preserve">W kolumnie nr 3 w punkcie </w:t>
      </w:r>
      <w:r w:rsidR="00E0750A" w:rsidRPr="00F74B27">
        <w:rPr>
          <w:rFonts w:cstheme="minorHAnsi"/>
          <w:sz w:val="20"/>
          <w:szCs w:val="20"/>
        </w:rPr>
        <w:t>D</w:t>
      </w:r>
      <w:r w:rsidR="001440AC" w:rsidRPr="00F74B27">
        <w:rPr>
          <w:rFonts w:cstheme="minorHAnsi"/>
          <w:sz w:val="20"/>
          <w:szCs w:val="20"/>
        </w:rPr>
        <w:t xml:space="preserve"> w odpowiednim wierszu należy wpisać oferowaną, wyrażoną w miesiącach długość gwarancji, pozostałe pola odznaczyć kresą (---).</w:t>
      </w:r>
    </w:p>
    <w:p w:rsidR="00F74B27" w:rsidRDefault="00F74B27" w:rsidP="00154681">
      <w:pPr>
        <w:pStyle w:val="Bezodstpw"/>
        <w:tabs>
          <w:tab w:val="left" w:pos="5954"/>
        </w:tabs>
        <w:spacing w:before="0" w:line="360" w:lineRule="auto"/>
      </w:pPr>
    </w:p>
    <w:p w:rsidR="00F74B27" w:rsidRDefault="00F74B27"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Pr="00154681" w:rsidRDefault="00FC48C9" w:rsidP="00FC48C9">
      <w:pPr>
        <w:rPr>
          <w:b/>
          <w:color w:val="00B050"/>
          <w:sz w:val="20"/>
          <w:szCs w:val="20"/>
        </w:rPr>
      </w:pPr>
      <w:r>
        <w:rPr>
          <w:b/>
          <w:i/>
        </w:rPr>
        <w:br w:type="page"/>
      </w:r>
      <w:r w:rsidRPr="00154681">
        <w:rPr>
          <w:rFonts w:cstheme="minorHAnsi"/>
          <w:b/>
          <w:sz w:val="20"/>
          <w:szCs w:val="20"/>
        </w:rPr>
        <w:lastRenderedPageBreak/>
        <w:t>Załącznik nr 1b</w:t>
      </w:r>
      <w:r w:rsidR="00154681">
        <w:rPr>
          <w:rFonts w:cstheme="minorHAnsi"/>
          <w:b/>
          <w:sz w:val="20"/>
          <w:szCs w:val="20"/>
        </w:rPr>
        <w:t>-</w:t>
      </w:r>
      <w:r w:rsidR="00154681" w:rsidRPr="00154681">
        <w:rPr>
          <w:b/>
          <w:sz w:val="20"/>
          <w:szCs w:val="20"/>
        </w:rPr>
        <w:t xml:space="preserve"> </w:t>
      </w:r>
      <w:r w:rsidRPr="00154681">
        <w:rPr>
          <w:sz w:val="20"/>
          <w:szCs w:val="20"/>
        </w:rPr>
        <w:t>Szczegółowy opis techniczny z parametrami techniczno-eksploatacyjnymi oferowanych autobusów.</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59"/>
        <w:gridCol w:w="94"/>
        <w:gridCol w:w="4282"/>
        <w:gridCol w:w="1754"/>
        <w:gridCol w:w="1662"/>
      </w:tblGrid>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Podzespół,  element</w:t>
            </w:r>
          </w:p>
        </w:tc>
        <w:tc>
          <w:tcPr>
            <w:tcW w:w="437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Opis parametrów</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Wypełnia Wykonawca.</w:t>
            </w:r>
          </w:p>
          <w:p w:rsidR="00FC48C9" w:rsidRDefault="00FC48C9" w:rsidP="00D33425">
            <w:pPr>
              <w:jc w:val="center"/>
              <w:rPr>
                <w:b/>
                <w:sz w:val="18"/>
                <w:szCs w:val="18"/>
              </w:rPr>
            </w:pPr>
            <w:r>
              <w:rPr>
                <w:b/>
                <w:sz w:val="18"/>
                <w:szCs w:val="18"/>
              </w:rPr>
              <w:t xml:space="preserve">Opis parametrów </w:t>
            </w:r>
            <w:r>
              <w:rPr>
                <w:b/>
                <w:sz w:val="18"/>
                <w:szCs w:val="18"/>
              </w:rPr>
              <w:br/>
              <w:t xml:space="preserve">oraz typów zespołów i rozwiązań zaoferowanych przez Wykonawcę </w:t>
            </w:r>
          </w:p>
          <w:p w:rsidR="00FC48C9" w:rsidRDefault="00FC48C9" w:rsidP="00D33425">
            <w:pPr>
              <w:jc w:val="center"/>
              <w:rPr>
                <w:b/>
                <w:sz w:val="18"/>
                <w:szCs w:val="18"/>
              </w:rPr>
            </w:pPr>
            <w:r>
              <w:rPr>
                <w:b/>
                <w:sz w:val="18"/>
                <w:szCs w:val="18"/>
              </w:rPr>
              <w:t>(tożsamych lub równoważnych)*</w:t>
            </w:r>
          </w:p>
        </w:tc>
      </w:tr>
      <w:tr w:rsidR="00F92DC7" w:rsidRPr="00F92DC7" w:rsidTr="00F92DC7">
        <w:trPr>
          <w:trHeight w:val="498"/>
          <w:jc w:val="center"/>
        </w:trPr>
        <w:tc>
          <w:tcPr>
            <w:tcW w:w="6254" w:type="dxa"/>
            <w:gridSpan w:val="4"/>
            <w:tcBorders>
              <w:left w:val="single" w:sz="4" w:space="0" w:color="auto"/>
              <w:bottom w:val="single" w:sz="4" w:space="0" w:color="auto"/>
              <w:right w:val="single" w:sz="4" w:space="0" w:color="auto"/>
            </w:tcBorders>
            <w:vAlign w:val="center"/>
          </w:tcPr>
          <w:p w:rsidR="00FC48C9" w:rsidRPr="00F92DC7" w:rsidRDefault="00FC48C9" w:rsidP="00F92DC7">
            <w:pPr>
              <w:spacing w:after="0"/>
              <w:jc w:val="center"/>
              <w:rPr>
                <w:b/>
                <w:sz w:val="18"/>
                <w:szCs w:val="18"/>
              </w:rPr>
            </w:pPr>
            <w:r w:rsidRPr="00F92DC7">
              <w:rPr>
                <w:b/>
                <w:sz w:val="18"/>
                <w:szCs w:val="18"/>
              </w:rPr>
              <w:t>1.1 Wymiary</w:t>
            </w:r>
            <w:r w:rsidR="00F92DC7" w:rsidRPr="00F92DC7">
              <w:rPr>
                <w:b/>
                <w:sz w:val="18"/>
                <w:szCs w:val="18"/>
              </w:rPr>
              <w:t xml:space="preserve"> </w:t>
            </w:r>
            <w:r w:rsidRPr="00F92DC7">
              <w:rPr>
                <w:b/>
                <w:sz w:val="18"/>
                <w:szCs w:val="18"/>
              </w:rPr>
              <w:t>zewnętrzne</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Tożsame*</w:t>
            </w: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Równoważne*</w:t>
            </w:r>
          </w:p>
        </w:tc>
      </w:tr>
      <w:tr w:rsidR="00FC48C9" w:rsidRPr="00C735ED" w:rsidTr="00F92DC7">
        <w:trPr>
          <w:trHeight w:val="150"/>
          <w:jc w:val="center"/>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Długość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E0750A" w:rsidP="00D33425">
            <w:pPr>
              <w:ind w:right="-70"/>
              <w:rPr>
                <w:sz w:val="18"/>
                <w:szCs w:val="18"/>
              </w:rPr>
            </w:pPr>
            <w:r w:rsidRPr="00A271BE">
              <w:rPr>
                <w:sz w:val="18"/>
                <w:szCs w:val="18"/>
              </w:rPr>
              <w:t>9,5</w:t>
            </w:r>
            <w:r w:rsidR="00FC48C9" w:rsidRPr="00A271BE">
              <w:rPr>
                <w:sz w:val="18"/>
                <w:szCs w:val="18"/>
              </w:rPr>
              <w:t xml:space="preserve"> m – 10.5 m</w:t>
            </w:r>
            <w:r w:rsidR="00FC48C9" w:rsidRPr="004A317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color w:val="0000FF"/>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Szerokość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 xml:space="preserve">Zgodnie z </w:t>
            </w:r>
            <w:r w:rsidR="00F92DC7" w:rsidRPr="00942297">
              <w:rPr>
                <w:sz w:val="18"/>
                <w:szCs w:val="18"/>
              </w:rPr>
              <w:t xml:space="preserve">Rozporządzeniem Ministra Infrastruktury z dnia 31 grudnia 2002 r. w sprawie warunków technicznych pojazdów oraz zakresu ich niezbędnego wyposażenia </w:t>
            </w:r>
            <w:r w:rsidRPr="00942297">
              <w:rPr>
                <w:sz w:val="18"/>
                <w:szCs w:val="18"/>
              </w:rPr>
              <w:t>lecz nie mniej niż 2,50 m i nie więcej jak 2,55 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Wysokość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Nie wyższy niż 3,40 m z urządzeniem klimatyzacyjnym miejsca kierowcy i bateriami.</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92DC7" w:rsidP="00F92DC7">
            <w:pPr>
              <w:spacing w:after="0"/>
              <w:jc w:val="center"/>
              <w:rPr>
                <w:sz w:val="18"/>
                <w:szCs w:val="18"/>
              </w:rPr>
            </w:pPr>
            <w:r>
              <w:rPr>
                <w:b/>
                <w:sz w:val="18"/>
                <w:szCs w:val="18"/>
              </w:rPr>
              <w:t xml:space="preserve">1.2 Liczba miejsc </w:t>
            </w:r>
            <w:r w:rsidR="00FC48C9">
              <w:rPr>
                <w:b/>
                <w:sz w:val="18"/>
                <w:szCs w:val="18"/>
              </w:rPr>
              <w:t xml:space="preserve"> i drzwi</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Całkowita liczba miejsc</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E0750A" w:rsidP="00D33425">
            <w:pPr>
              <w:rPr>
                <w:sz w:val="18"/>
                <w:szCs w:val="18"/>
              </w:rPr>
            </w:pPr>
            <w:r w:rsidRPr="008714D3">
              <w:rPr>
                <w:sz w:val="18"/>
                <w:szCs w:val="18"/>
              </w:rPr>
              <w:t>Nie mniej niż 6</w:t>
            </w:r>
            <w:r w:rsidR="00FC48C9" w:rsidRPr="008714D3">
              <w:rPr>
                <w:sz w:val="18"/>
                <w:szCs w:val="18"/>
              </w:rPr>
              <w:t>0.</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Ilość miejsc siedzących</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Wysokość podłogi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 xml:space="preserve">Wysokość wejścia (od podłoża) </w:t>
            </w:r>
            <w:r w:rsidR="00313E91" w:rsidRPr="00774AD2">
              <w:rPr>
                <w:sz w:val="18"/>
                <w:szCs w:val="18"/>
              </w:rPr>
              <w:t>w</w:t>
            </w:r>
            <w:r w:rsidRPr="00774AD2">
              <w:rPr>
                <w:sz w:val="18"/>
                <w:szCs w:val="18"/>
              </w:rPr>
              <w:t xml:space="preserve"> drzwiach I </w:t>
            </w:r>
            <w:proofErr w:type="spellStart"/>
            <w:r w:rsidRPr="00774AD2">
              <w:rPr>
                <w:sz w:val="18"/>
                <w:szCs w:val="18"/>
              </w:rPr>
              <w:t>i</w:t>
            </w:r>
            <w:proofErr w:type="spellEnd"/>
            <w:r w:rsidRPr="00774AD2">
              <w:rPr>
                <w:sz w:val="18"/>
                <w:szCs w:val="18"/>
              </w:rPr>
              <w:t xml:space="preserve"> II jednakowa nie więcej niż 330 mm (mierzona bez obciążenia) płaska podłoga na całej długości.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313E91">
            <w:pPr>
              <w:spacing w:after="0"/>
              <w:ind w:right="-78"/>
              <w:rPr>
                <w:sz w:val="18"/>
                <w:szCs w:val="18"/>
              </w:rPr>
            </w:pPr>
            <w:r>
              <w:rPr>
                <w:sz w:val="18"/>
                <w:szCs w:val="18"/>
              </w:rPr>
              <w:t xml:space="preserve">Liczba miejsc </w:t>
            </w:r>
          </w:p>
          <w:p w:rsidR="00FC48C9" w:rsidRDefault="00FC48C9" w:rsidP="00D33425">
            <w:pPr>
              <w:ind w:right="-78"/>
              <w:rPr>
                <w:sz w:val="18"/>
                <w:szCs w:val="18"/>
              </w:rPr>
            </w:pPr>
            <w:r>
              <w:rPr>
                <w:sz w:val="18"/>
                <w:szCs w:val="18"/>
              </w:rPr>
              <w:t>na wózek inwalidzki i wózek dziecięcy</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365"/>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176"/>
              <w:jc w:val="both"/>
              <w:rPr>
                <w:sz w:val="18"/>
                <w:szCs w:val="18"/>
              </w:rPr>
            </w:pPr>
            <w:r>
              <w:rPr>
                <w:sz w:val="18"/>
                <w:szCs w:val="18"/>
              </w:rPr>
              <w:t xml:space="preserve">Układ drzwi 1-2-0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r>
      <w:tr w:rsidR="00FC48C9" w:rsidRPr="00C735ED" w:rsidTr="00F92DC7">
        <w:trPr>
          <w:trHeight w:val="483"/>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spacing w:after="40"/>
              <w:rPr>
                <w:sz w:val="18"/>
                <w:szCs w:val="18"/>
              </w:rPr>
            </w:pPr>
            <w:r>
              <w:rPr>
                <w:sz w:val="18"/>
                <w:szCs w:val="18"/>
                <w:lang w:eastAsia="pl-PL"/>
              </w:rPr>
              <w:t>Szerokość czynna w świetle drzwi</w:t>
            </w:r>
          </w:p>
        </w:tc>
        <w:tc>
          <w:tcPr>
            <w:tcW w:w="4376"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15"/>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A06B11" w:rsidP="00D33425">
            <w:pPr>
              <w:ind w:right="-56"/>
              <w:jc w:val="both"/>
              <w:rPr>
                <w:sz w:val="18"/>
                <w:szCs w:val="18"/>
              </w:rPr>
            </w:pPr>
            <w:r w:rsidRPr="00A271BE">
              <w:rPr>
                <w:sz w:val="18"/>
                <w:szCs w:val="18"/>
              </w:rPr>
              <w:t>Min.70</w:t>
            </w:r>
            <w:r w:rsidR="00FC48C9" w:rsidRPr="00A271BE">
              <w:rPr>
                <w:sz w:val="18"/>
                <w:szCs w:val="18"/>
              </w:rPr>
              <w:t>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30"/>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1200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48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lastRenderedPageBreak/>
              <w:t>2. Silnik</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2.1 Silnik elektryczny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Usytuowany z tyłu pojazdu, napędzający koła tylne, Silnik elektryczny o mocy ciągłej  </w:t>
            </w:r>
            <w:r w:rsidR="00E0750A" w:rsidRPr="008714D3">
              <w:rPr>
                <w:sz w:val="18"/>
                <w:szCs w:val="18"/>
              </w:rPr>
              <w:t>nie mniej niż. 120</w:t>
            </w:r>
            <w:r w:rsidRPr="008714D3">
              <w:rPr>
                <w:sz w:val="18"/>
                <w:szCs w:val="18"/>
              </w:rPr>
              <w:t xml:space="preserve"> kW</w:t>
            </w:r>
            <w:r w:rsidRPr="00C46BFF">
              <w:rPr>
                <w:sz w:val="18"/>
                <w:szCs w:val="18"/>
              </w:rPr>
              <w:t>,</w:t>
            </w:r>
            <w:r>
              <w:rPr>
                <w:sz w:val="18"/>
                <w:szCs w:val="18"/>
              </w:rPr>
              <w:t xml:space="preserve"> chłodzony cieczą lub powietrzem, o wysokiej sprawności.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Układ odzyskiwania energii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Wyposażony w odzyskiwanie energii w trakcie hamowania pojazdu, uruchomianie  dźwignią pod kierownicą lub pedałem hamulca.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Baterie trakcyjne</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Pojemność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sidRPr="00A271BE">
              <w:rPr>
                <w:sz w:val="18"/>
                <w:szCs w:val="18"/>
              </w:rPr>
              <w:t xml:space="preserve">Nie mniej niż </w:t>
            </w:r>
            <w:r w:rsidR="00E0750A" w:rsidRPr="00A271BE">
              <w:rPr>
                <w:sz w:val="18"/>
                <w:szCs w:val="18"/>
              </w:rPr>
              <w:t>17</w:t>
            </w:r>
            <w:r w:rsidRPr="00A271BE">
              <w:rPr>
                <w:sz w:val="18"/>
                <w:szCs w:val="18"/>
              </w:rPr>
              <w:t>0 kWh.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Żywotność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z w:val="18"/>
                <w:szCs w:val="18"/>
              </w:rPr>
            </w:pPr>
            <w:r w:rsidRPr="00C46BFF">
              <w:rPr>
                <w:sz w:val="18"/>
                <w:szCs w:val="18"/>
              </w:rPr>
              <w:t>Nie mniej niż 5 lat, przy spadku pojemności baterii nie więcej niż 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Ładowanie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Typu Plug In z standardowej sieci elektrycznej 3x400V o natężeniu 32-63 A. Gniazdo ładowania baterii dostępne po otwarciu klapy.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Ładowarka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trike/>
                <w:sz w:val="18"/>
                <w:szCs w:val="18"/>
              </w:rPr>
            </w:pPr>
            <w:r w:rsidRPr="00C46BFF">
              <w:rPr>
                <w:sz w:val="18"/>
                <w:szCs w:val="18"/>
              </w:rPr>
              <w:t xml:space="preserve">Zabudowana w pojeździe o mocy min 30 </w:t>
            </w:r>
            <w:proofErr w:type="spellStart"/>
            <w:r w:rsidRPr="00C46BFF">
              <w:rPr>
                <w:sz w:val="18"/>
                <w:szCs w:val="18"/>
              </w:rPr>
              <w:t>kW</w:t>
            </w:r>
            <w:r>
              <w:rPr>
                <w:sz w:val="18"/>
                <w:szCs w:val="18"/>
              </w:rPr>
              <w:t>.</w:t>
            </w:r>
            <w:proofErr w:type="spellEnd"/>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6254" w:type="dxa"/>
            <w:gridSpan w:val="4"/>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sz w:val="18"/>
                <w:szCs w:val="18"/>
              </w:rPr>
              <w:t>Pozostałe wymagania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Wspomaganie układu kierowniczego</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Elektryczne lub hydrauliczne.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Kompresor</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Elektryczny dostosowany do pracy pojazdu w ruchu miejskim zabezpieczony przed nadmiernym wzrostem ciśnienia poprzez zawór zabezpieczający.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0"/>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D59E4">
            <w:pPr>
              <w:spacing w:after="0"/>
              <w:jc w:val="center"/>
              <w:rPr>
                <w:sz w:val="18"/>
                <w:szCs w:val="18"/>
              </w:rPr>
            </w:pPr>
            <w:r>
              <w:rPr>
                <w:b/>
                <w:sz w:val="18"/>
                <w:szCs w:val="18"/>
              </w:rPr>
              <w:t>3. Podzespoły jezdne i zawieszenie</w:t>
            </w: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3.1 Zawieszenie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FC48C9" w:rsidRDefault="00FC48C9" w:rsidP="00D33425">
            <w:pPr>
              <w:tabs>
                <w:tab w:val="left" w:pos="567"/>
                <w:tab w:val="num" w:pos="709"/>
              </w:tabs>
              <w:jc w:val="both"/>
              <w:rPr>
                <w:sz w:val="18"/>
                <w:szCs w:val="18"/>
              </w:rPr>
            </w:pPr>
            <w:r>
              <w:rPr>
                <w:sz w:val="18"/>
                <w:szCs w:val="18"/>
              </w:rPr>
              <w:t>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w:t>
            </w:r>
            <w:r w:rsidR="00B22F2C">
              <w:rPr>
                <w:sz w:val="18"/>
                <w:szCs w:val="18"/>
              </w:rPr>
              <w:t>)</w:t>
            </w:r>
            <w:r>
              <w:rPr>
                <w:sz w:val="18"/>
                <w:szCs w:val="18"/>
              </w:rPr>
              <w:t xml:space="preserve">. </w:t>
            </w:r>
          </w:p>
          <w:p w:rsidR="00FC48C9" w:rsidRDefault="00FC48C9" w:rsidP="00D33425">
            <w:pPr>
              <w:tabs>
                <w:tab w:val="left" w:pos="567"/>
                <w:tab w:val="num" w:pos="709"/>
              </w:tabs>
              <w:jc w:val="both"/>
              <w:rPr>
                <w:sz w:val="18"/>
                <w:szCs w:val="18"/>
              </w:rPr>
            </w:pPr>
            <w:r>
              <w:rPr>
                <w:sz w:val="18"/>
                <w:szCs w:val="18"/>
              </w:rPr>
              <w:t xml:space="preserve">Amortyzatory hydrauliczne, teleskopowe o podwójnym działaniu. </w:t>
            </w:r>
          </w:p>
          <w:p w:rsidR="00FC48C9" w:rsidRDefault="00FC48C9" w:rsidP="00102129">
            <w:pPr>
              <w:tabs>
                <w:tab w:val="left" w:pos="567"/>
                <w:tab w:val="num" w:pos="709"/>
              </w:tabs>
              <w:jc w:val="both"/>
              <w:rPr>
                <w:sz w:val="18"/>
                <w:szCs w:val="18"/>
              </w:rPr>
            </w:pPr>
            <w:r>
              <w:rPr>
                <w:sz w:val="18"/>
                <w:szCs w:val="18"/>
              </w:rPr>
              <w:t xml:space="preserve">Sterowanie zawieszeniem oparte na elementach systemu WABCO (rozwiązanie preferowane) ze względu na posiadane wyposażenie warsztatowe u </w:t>
            </w:r>
            <w:r>
              <w:rPr>
                <w:sz w:val="18"/>
                <w:szCs w:val="18"/>
              </w:rPr>
              <w:lastRenderedPageBreak/>
              <w:t xml:space="preserve">Zamawiającego lub pełny zestaw urządzeń do sterowania zawieszeniem w przypadku innego rozwiązania.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344679" w:rsidP="00D33425">
            <w:pPr>
              <w:rPr>
                <w:b/>
                <w:sz w:val="18"/>
                <w:szCs w:val="18"/>
              </w:rPr>
            </w:pPr>
            <w:r>
              <w:rPr>
                <w:b/>
                <w:sz w:val="18"/>
                <w:szCs w:val="18"/>
              </w:rPr>
              <w:t>3.2 Koła</w:t>
            </w:r>
            <w:r w:rsidR="00FC48C9">
              <w:rPr>
                <w:b/>
                <w:sz w:val="18"/>
                <w:szCs w:val="18"/>
              </w:rPr>
              <w:t xml:space="preserve">  i ogumienie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102129">
            <w:pPr>
              <w:tabs>
                <w:tab w:val="left" w:pos="567"/>
                <w:tab w:val="num" w:pos="1146"/>
              </w:tabs>
              <w:jc w:val="both"/>
              <w:rPr>
                <w:sz w:val="18"/>
                <w:szCs w:val="18"/>
              </w:rPr>
            </w:pPr>
            <w:r>
              <w:rPr>
                <w:sz w:val="18"/>
                <w:szCs w:val="18"/>
              </w:rPr>
              <w:t xml:space="preserve">Opony bezdętkowe, typu miejskiego, tzw. „City” ze wzmocnionym pasem bocznym i wskaźnikami zużycia bocznego. Opony fabrycznie nowe, homologowane wg </w:t>
            </w:r>
            <w:r w:rsidRPr="00A271BE">
              <w:rPr>
                <w:sz w:val="18"/>
                <w:szCs w:val="18"/>
              </w:rPr>
              <w:t xml:space="preserve">Regulaminu nr 54 EKG ONZ, tarcze montowane </w:t>
            </w:r>
            <w:r w:rsidRPr="00A271BE">
              <w:rPr>
                <w:sz w:val="18"/>
                <w:szCs w:val="18"/>
              </w:rPr>
              <w:br/>
              <w:t xml:space="preserve">na śrubach, otwory bez frezu, stalowe. Rozmiar obręczy: </w:t>
            </w:r>
            <w:r w:rsidR="00C5717C" w:rsidRPr="00A271BE">
              <w:rPr>
                <w:sz w:val="18"/>
                <w:szCs w:val="18"/>
              </w:rPr>
              <w:t xml:space="preserve">7,50 – 19,5” lub </w:t>
            </w:r>
            <w:r w:rsidRPr="00A271BE">
              <w:rPr>
                <w:sz w:val="18"/>
                <w:szCs w:val="18"/>
              </w:rPr>
              <w:t xml:space="preserve">7,50 – 22,5”. Rozmiar opon: </w:t>
            </w:r>
            <w:r w:rsidR="00C5717C" w:rsidRPr="00A271BE">
              <w:rPr>
                <w:sz w:val="18"/>
                <w:szCs w:val="18"/>
              </w:rPr>
              <w:t>285/70</w:t>
            </w:r>
            <w:r w:rsidR="00F70438" w:rsidRPr="00A271BE">
              <w:rPr>
                <w:sz w:val="18"/>
                <w:szCs w:val="18"/>
              </w:rPr>
              <w:t xml:space="preserve"> R19,5</w:t>
            </w:r>
            <w:r w:rsidR="00785D07" w:rsidRPr="00A271BE">
              <w:rPr>
                <w:sz w:val="18"/>
                <w:szCs w:val="18"/>
              </w:rPr>
              <w:t>”</w:t>
            </w:r>
            <w:r w:rsidR="00F70438" w:rsidRPr="00A271BE">
              <w:rPr>
                <w:sz w:val="18"/>
                <w:szCs w:val="18"/>
              </w:rPr>
              <w:t xml:space="preserve"> lub</w:t>
            </w:r>
            <w:r w:rsidR="00F70438" w:rsidRPr="00A271BE">
              <w:rPr>
                <w:color w:val="FF0000"/>
                <w:sz w:val="18"/>
                <w:szCs w:val="18"/>
              </w:rPr>
              <w:t xml:space="preserve"> </w:t>
            </w:r>
            <w:r w:rsidRPr="00A271BE">
              <w:rPr>
                <w:sz w:val="18"/>
                <w:szCs w:val="18"/>
              </w:rPr>
              <w:t>275/70 R22,5”, opony na dzień dostawy autobusu nie starsze</w:t>
            </w:r>
            <w:r>
              <w:rPr>
                <w:sz w:val="18"/>
                <w:szCs w:val="18"/>
              </w:rPr>
              <w:t xml:space="preserve"> niż 36 tygodni. Na kołach wewnętrznych przedłużane wentyle. Wszystkie koła wyważone. Koło zapasowe.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3.3 Oś przednia</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Hamulce tarczowe z automatyczną regulacją i sygnalizacją zużycia klocków hamulcowych. Zawieszenie niezależne. Dopuszcza się zawieszenie zależne.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3.4 Oś tylna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Hamulec tarczowy z automatyczną regulacją i sygnalizacją zużycia okładzin. Most sztywny.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3.5 Hamulce</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Układ hamulcowy </w:t>
            </w:r>
            <w:r w:rsidRPr="00942297">
              <w:rPr>
                <w:sz w:val="18"/>
                <w:szCs w:val="18"/>
              </w:rPr>
              <w:t xml:space="preserve">zgodny z </w:t>
            </w:r>
            <w:r w:rsidR="00344679"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p w:rsidR="00FC48C9" w:rsidRDefault="00FC48C9" w:rsidP="00D33425">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FC48C9" w:rsidRDefault="00FC48C9" w:rsidP="00D33425">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w:t>
            </w:r>
            <w:proofErr w:type="spellStart"/>
            <w:r>
              <w:rPr>
                <w:sz w:val="18"/>
                <w:szCs w:val="18"/>
              </w:rPr>
              <w:t>rozblokowania</w:t>
            </w:r>
            <w:proofErr w:type="spellEnd"/>
            <w:r>
              <w:rPr>
                <w:sz w:val="18"/>
                <w:szCs w:val="18"/>
              </w:rPr>
              <w:t xml:space="preserve">. </w:t>
            </w:r>
          </w:p>
          <w:p w:rsidR="00FC48C9" w:rsidRDefault="00FC48C9" w:rsidP="00D33425">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FC48C9" w:rsidRDefault="00FC48C9" w:rsidP="00D33425">
            <w:pPr>
              <w:jc w:val="both"/>
              <w:rPr>
                <w:sz w:val="18"/>
                <w:szCs w:val="18"/>
              </w:rPr>
            </w:pPr>
            <w:r>
              <w:rPr>
                <w:sz w:val="18"/>
                <w:szCs w:val="18"/>
              </w:rPr>
              <w:t>Hamulec zasadniczy – okładziny cierne bezazbestowe</w:t>
            </w:r>
            <w:r w:rsidR="00333E39">
              <w:rPr>
                <w:sz w:val="18"/>
                <w:szCs w:val="18"/>
              </w:rPr>
              <w:t>.</w:t>
            </w:r>
          </w:p>
          <w:p w:rsidR="00FC48C9" w:rsidRDefault="00FC48C9" w:rsidP="00D33425">
            <w:pPr>
              <w:jc w:val="both"/>
              <w:rPr>
                <w:sz w:val="18"/>
                <w:szCs w:val="18"/>
              </w:rPr>
            </w:pPr>
            <w:r>
              <w:rPr>
                <w:sz w:val="18"/>
                <w:szCs w:val="18"/>
              </w:rPr>
              <w:t>Mechanizmy hamulcowe tarczowe, z automatyczną regulacją luzów i wskaźnikiem zużycia  na desce rozdzielczej.</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4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4401D5">
            <w:pPr>
              <w:spacing w:after="0"/>
              <w:jc w:val="center"/>
              <w:rPr>
                <w:b/>
                <w:sz w:val="18"/>
                <w:szCs w:val="18"/>
                <w:lang w:eastAsia="pl-PL"/>
              </w:rPr>
            </w:pPr>
            <w:r>
              <w:rPr>
                <w:b/>
                <w:sz w:val="18"/>
                <w:szCs w:val="18"/>
                <w:lang w:eastAsia="pl-PL"/>
              </w:rPr>
              <w:t>4. Nadwozie i elementy zabudowy</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4.1 Nadwozie</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autoSpaceDE w:val="0"/>
              <w:jc w:val="both"/>
              <w:rPr>
                <w:color w:val="FF0000"/>
                <w:sz w:val="18"/>
                <w:szCs w:val="18"/>
              </w:rPr>
            </w:pPr>
            <w:r>
              <w:rPr>
                <w:sz w:val="18"/>
                <w:szCs w:val="18"/>
              </w:rPr>
              <w:lastRenderedPageBreak/>
              <w:t xml:space="preserve">Nadwozie pozwalające na eksploatację przy uwzględnieniu krajowych standardów utrzymania dróg w okresie zimowym bez konieczności stosowania </w:t>
            </w:r>
            <w:r>
              <w:rPr>
                <w:sz w:val="18"/>
                <w:szCs w:val="18"/>
              </w:rPr>
              <w:lastRenderedPageBreak/>
              <w:t xml:space="preserve">dodatkowych czynności obsługowo-konserwująco-zabezpieczających oraz uwzględniające krajowe standardy w zakresie jakości dróg i ich nawierzchni. </w:t>
            </w:r>
          </w:p>
          <w:p w:rsidR="00FC48C9" w:rsidRDefault="00FC48C9" w:rsidP="00D33425">
            <w:pPr>
              <w:autoSpaceDE w:val="0"/>
              <w:jc w:val="both"/>
              <w:rPr>
                <w:sz w:val="18"/>
                <w:szCs w:val="18"/>
              </w:rPr>
            </w:pPr>
            <w:r>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w:t>
            </w:r>
            <w:r w:rsidR="001F0302">
              <w:rPr>
                <w:sz w:val="18"/>
                <w:szCs w:val="18"/>
              </w:rPr>
              <w:t xml:space="preserve">ploatację przez </w:t>
            </w:r>
            <w:r w:rsidR="001F0302" w:rsidRPr="00A271BE">
              <w:rPr>
                <w:sz w:val="18"/>
                <w:szCs w:val="18"/>
              </w:rPr>
              <w:t>okres minimum 10</w:t>
            </w:r>
            <w:r w:rsidRPr="00A271BE">
              <w:rPr>
                <w:sz w:val="18"/>
                <w:szCs w:val="18"/>
              </w:rPr>
              <w:t xml:space="preserve"> lat</w:t>
            </w:r>
            <w:r w:rsidRPr="00C9407F">
              <w:rPr>
                <w:sz w:val="18"/>
                <w:szCs w:val="18"/>
              </w:rPr>
              <w:t xml:space="preserve"> </w:t>
            </w:r>
            <w:r>
              <w:rPr>
                <w:sz w:val="18"/>
                <w:szCs w:val="18"/>
              </w:rPr>
              <w:t>bez wykonywania napraw głównych czy okresowych zabiegów konserwacyjnych (za wyjątkiem uzupełnienia ubytków mechanicznych).</w:t>
            </w:r>
          </w:p>
          <w:p w:rsidR="00FC48C9" w:rsidRDefault="00FC48C9" w:rsidP="00D33425">
            <w:pPr>
              <w:autoSpaceDE w:val="0"/>
              <w:jc w:val="both"/>
              <w:rPr>
                <w:ins w:id="1"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FC48C9" w:rsidRPr="00774AD2" w:rsidRDefault="00FC48C9" w:rsidP="00774AD2">
            <w:pPr>
              <w:autoSpaceDE w:val="0"/>
              <w:jc w:val="both"/>
              <w:rPr>
                <w:sz w:val="18"/>
                <w:szCs w:val="18"/>
              </w:rPr>
            </w:pPr>
            <w:r>
              <w:rPr>
                <w:sz w:val="18"/>
                <w:szCs w:val="18"/>
              </w:rPr>
              <w:t xml:space="preserve">Dach, ściana przednia i tylna wykonane z tworzyw poliestrowych o grubości min 2mm zbrojonych włóknem szklanym (dopuszcza się inne zbrojenie) lub stali nierdzewnej, klejone do szkieletu pozwalające </w:t>
            </w:r>
            <w:r>
              <w:rPr>
                <w:sz w:val="18"/>
                <w:szCs w:val="18"/>
              </w:rPr>
              <w:br/>
              <w:t xml:space="preserve">na użytkowanie bez </w:t>
            </w:r>
            <w:r w:rsidRPr="00A271BE">
              <w:rPr>
                <w:sz w:val="18"/>
                <w:szCs w:val="18"/>
              </w:rPr>
              <w:t>napraw przez okres min 1</w:t>
            </w:r>
            <w:r w:rsidR="00974600" w:rsidRPr="00A271BE">
              <w:rPr>
                <w:sz w:val="18"/>
                <w:szCs w:val="18"/>
              </w:rPr>
              <w:t>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strukturalnie min. 20 %. </w:t>
            </w:r>
            <w:r w:rsidR="00774AD2" w:rsidRPr="00A271BE">
              <w:rPr>
                <w:sz w:val="18"/>
                <w:szCs w:val="18"/>
              </w:rPr>
              <w:t xml:space="preserve">Szyby klejone do nadwozia: -  szyba przednia </w:t>
            </w:r>
            <w:r w:rsidR="00F70438" w:rsidRPr="00A271BE">
              <w:rPr>
                <w:sz w:val="18"/>
                <w:szCs w:val="18"/>
              </w:rPr>
              <w:t xml:space="preserve">jednoczęściowa lub dwuczęściowa, </w:t>
            </w:r>
            <w:r w:rsidR="00774AD2" w:rsidRPr="00A271BE">
              <w:rPr>
                <w:sz w:val="18"/>
                <w:szCs w:val="18"/>
              </w:rPr>
              <w:t xml:space="preserve">ze szkła bezpiecznego, wklejana do wnęki ściany przedniej. </w:t>
            </w:r>
            <w:r w:rsidRPr="00A271BE">
              <w:rPr>
                <w:sz w:val="18"/>
                <w:szCs w:val="18"/>
              </w:rPr>
              <w:t>Szyba czołowa  na wysokości przedniej tablicy kierunkowej</w:t>
            </w:r>
            <w:r w:rsidRPr="00942297">
              <w:rPr>
                <w:sz w:val="18"/>
                <w:szCs w:val="18"/>
              </w:rPr>
              <w:t xml:space="preserve"> lub szyba przedniej </w:t>
            </w:r>
            <w:r>
              <w:rPr>
                <w:sz w:val="18"/>
                <w:szCs w:val="18"/>
              </w:rPr>
              <w:t xml:space="preserve">tablicy kierunkowej ogrzewana lub zabezpieczona w inny sposób przeciwko parowaniu. </w:t>
            </w:r>
            <w:r w:rsidRPr="00D05538">
              <w:rPr>
                <w:sz w:val="18"/>
                <w:szCs w:val="18"/>
              </w:rPr>
              <w:t>Okno</w:t>
            </w:r>
            <w:r>
              <w:rPr>
                <w:sz w:val="18"/>
                <w:szCs w:val="18"/>
              </w:rPr>
              <w:t xml:space="preserve">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FC48C9" w:rsidRDefault="00FC48C9" w:rsidP="00D33425">
            <w:pPr>
              <w:autoSpaceDE w:val="0"/>
              <w:jc w:val="both"/>
              <w:rPr>
                <w:sz w:val="18"/>
                <w:szCs w:val="18"/>
              </w:rPr>
            </w:pPr>
            <w:r>
              <w:rPr>
                <w:sz w:val="18"/>
                <w:szCs w:val="18"/>
              </w:rPr>
              <w:lastRenderedPageBreak/>
              <w:t>Poszycie wewnętrzne (ściany boczne, tylne, sufit) wykonane z wodo-odpornych płyt jednostronnie powlekanych, laminatów lub tworzyw sztucznych łatwych do utrzymania w czystości, trudnopalnych.</w:t>
            </w:r>
          </w:p>
          <w:p w:rsidR="00FC48C9" w:rsidRDefault="00FC48C9" w:rsidP="00D33425">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FC48C9" w:rsidRDefault="00FC48C9" w:rsidP="00D33425">
            <w:pPr>
              <w:tabs>
                <w:tab w:val="left" w:pos="567"/>
                <w:tab w:val="num" w:pos="709"/>
              </w:tabs>
              <w:jc w:val="both"/>
              <w:rPr>
                <w:sz w:val="18"/>
                <w:szCs w:val="18"/>
              </w:rPr>
            </w:pPr>
            <w:r>
              <w:rPr>
                <w:sz w:val="18"/>
                <w:szCs w:val="18"/>
              </w:rPr>
              <w:t>Zderzaki z tworzywa sztucznego</w:t>
            </w:r>
            <w:r w:rsidR="0085543B">
              <w:rPr>
                <w:sz w:val="18"/>
                <w:szCs w:val="18"/>
              </w:rPr>
              <w:t xml:space="preserve"> wzmacnianego włóknem </w:t>
            </w:r>
            <w:r w:rsidR="0085543B" w:rsidRPr="00A271BE">
              <w:rPr>
                <w:sz w:val="18"/>
                <w:szCs w:val="18"/>
              </w:rPr>
              <w:t>szklanym. Preferowany zderzak przedni trzyczęściowy.</w:t>
            </w:r>
            <w:r w:rsidR="0085543B" w:rsidRPr="00D05538">
              <w:rPr>
                <w:sz w:val="18"/>
                <w:szCs w:val="18"/>
              </w:rPr>
              <w:t xml:space="preserve"> </w:t>
            </w:r>
          </w:p>
          <w:p w:rsidR="00FC48C9" w:rsidRDefault="00FC48C9" w:rsidP="00D33425">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lastRenderedPageBreak/>
              <w:t xml:space="preserve">4.2 Drzwi </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Drzwi w układzie 1-2-0, </w:t>
            </w:r>
            <w:r w:rsidRPr="00942297">
              <w:rPr>
                <w:sz w:val="18"/>
                <w:szCs w:val="18"/>
              </w:rPr>
              <w:t>otwieran</w:t>
            </w:r>
            <w:r w:rsidR="00813B64" w:rsidRPr="00942297">
              <w:rPr>
                <w:sz w:val="18"/>
                <w:szCs w:val="18"/>
              </w:rPr>
              <w:t>e</w:t>
            </w:r>
            <w:r w:rsidRPr="00942297">
              <w:rPr>
                <w:sz w:val="18"/>
                <w:szCs w:val="18"/>
              </w:rPr>
              <w:t xml:space="preserve"> </w:t>
            </w:r>
            <w:r>
              <w:rPr>
                <w:sz w:val="18"/>
                <w:szCs w:val="18"/>
              </w:rPr>
              <w:t xml:space="preserve">pneumatycznie do </w:t>
            </w:r>
            <w:r w:rsidRPr="00A271BE">
              <w:rPr>
                <w:sz w:val="18"/>
                <w:szCs w:val="18"/>
              </w:rPr>
              <w:t>wewnątrz</w:t>
            </w:r>
            <w:r w:rsidR="00F70438" w:rsidRPr="00A271BE">
              <w:rPr>
                <w:sz w:val="18"/>
                <w:szCs w:val="18"/>
              </w:rPr>
              <w:t xml:space="preserve"> lub zewnątrz</w:t>
            </w:r>
            <w:r w:rsidRPr="00A271BE">
              <w:rPr>
                <w:sz w:val="18"/>
                <w:szCs w:val="18"/>
              </w:rPr>
              <w:t>. Sterowane automatycznie z pulpitu kierowcy. Po jednym zaworze</w:t>
            </w:r>
            <w:r>
              <w:rPr>
                <w:sz w:val="18"/>
                <w:szCs w:val="18"/>
              </w:rPr>
              <w:t xml:space="preserve"> bezpieczeństwa nad każdymi drzwiami (zabezpieczone przed niepowołanym użyciem), automatyczna blokada otwarcia drzwi podczas jazdy</w:t>
            </w:r>
            <w:r w:rsidR="00047E2E">
              <w:rPr>
                <w:sz w:val="18"/>
                <w:szCs w:val="18"/>
              </w:rPr>
              <w:t>.</w:t>
            </w:r>
            <w:r>
              <w:rPr>
                <w:sz w:val="18"/>
                <w:szCs w:val="18"/>
              </w:rPr>
              <w:t xml:space="preserve"> System otwierania z zabezpieczeniem awaryjnego otwarcia drzwi przy prędkości powyżej 3-5 km/h. </w:t>
            </w:r>
          </w:p>
          <w:p w:rsidR="00FC48C9" w:rsidRDefault="00FC48C9" w:rsidP="00D33425">
            <w:pPr>
              <w:tabs>
                <w:tab w:val="num" w:pos="1430"/>
              </w:tabs>
              <w:jc w:val="both"/>
              <w:rPr>
                <w:sz w:val="18"/>
                <w:szCs w:val="18"/>
              </w:rPr>
            </w:pPr>
            <w:r>
              <w:rPr>
                <w:sz w:val="18"/>
                <w:szCs w:val="18"/>
              </w:rPr>
              <w:t>Drzwi z uchwytami dla wsiadających jednocześnie zabezpieczającymi szyby drzwi przed wypchnięciem, wyposażone w mechanizm automatycznego powrotnego otwierania (zamontowany w pionowej uszczelce drzwi) chroniący pasażera przed przyciśnięciem (</w:t>
            </w:r>
            <w:proofErr w:type="spellStart"/>
            <w:r>
              <w:rPr>
                <w:sz w:val="18"/>
                <w:szCs w:val="18"/>
              </w:rPr>
              <w:t>rewersowanie</w:t>
            </w:r>
            <w:proofErr w:type="spellEnd"/>
            <w:r>
              <w:rPr>
                <w:sz w:val="18"/>
                <w:szCs w:val="18"/>
              </w:rPr>
              <w:t xml:space="preserve"> drzwi przy zamykaniu). </w:t>
            </w:r>
          </w:p>
          <w:p w:rsidR="00FC48C9" w:rsidRDefault="00FC48C9" w:rsidP="00D33425">
            <w:pPr>
              <w:tabs>
                <w:tab w:val="num" w:pos="1430"/>
              </w:tabs>
              <w:jc w:val="both"/>
              <w:rPr>
                <w:sz w:val="18"/>
                <w:szCs w:val="18"/>
              </w:rPr>
            </w:pPr>
            <w:r>
              <w:rPr>
                <w:sz w:val="18"/>
                <w:szCs w:val="18"/>
              </w:rPr>
              <w:t>Automatyczna sygnalizacja dźwiękowa przed zamknięciem drzwi, we wszystkich drzwiach.</w:t>
            </w:r>
          </w:p>
          <w:p w:rsidR="00FC48C9" w:rsidRDefault="00FC48C9" w:rsidP="00D33425">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FC48C9" w:rsidRDefault="00FC48C9" w:rsidP="00D33425">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FC48C9" w:rsidRDefault="00FC48C9" w:rsidP="00D33425">
            <w:pPr>
              <w:tabs>
                <w:tab w:val="num" w:pos="1430"/>
              </w:tabs>
              <w:jc w:val="both"/>
              <w:rPr>
                <w:sz w:val="18"/>
                <w:szCs w:val="18"/>
              </w:rPr>
            </w:pPr>
            <w:r>
              <w:rPr>
                <w:sz w:val="18"/>
                <w:szCs w:val="18"/>
              </w:rPr>
              <w:t xml:space="preserve">Układ otwierania drzwi przez pasażerów aktywowany przyciskiem przez kierowcę i z możliwością zamykania przez kierowcę wybranych drzwi bez konieczności </w:t>
            </w:r>
            <w:r>
              <w:rPr>
                <w:sz w:val="18"/>
                <w:szCs w:val="18"/>
              </w:rPr>
              <w:lastRenderedPageBreak/>
              <w:t>dezaktywowania całego systemu. Dezaktywacja systemu przyciskiem przez kierowcę musi powodować automatyczne zamknięcie wszystkich drzwi.</w:t>
            </w:r>
          </w:p>
          <w:p w:rsidR="00FC48C9" w:rsidRPr="00DB231A" w:rsidRDefault="00FC48C9" w:rsidP="00D33425">
            <w:pPr>
              <w:tabs>
                <w:tab w:val="num" w:pos="1430"/>
              </w:tabs>
              <w:jc w:val="both"/>
              <w:rPr>
                <w:strike/>
                <w:color w:val="FF0000"/>
                <w:sz w:val="18"/>
                <w:szCs w:val="18"/>
              </w:rPr>
            </w:pPr>
            <w:r>
              <w:rPr>
                <w:sz w:val="18"/>
                <w:szCs w:val="18"/>
              </w:rPr>
              <w:t>Szerokość czynna drzwi: pierwszych drzwi min. 700 mm, drugich 1200mm  dla swobodnego dwustronnego ruchu pasażerów</w:t>
            </w:r>
            <w:r w:rsidR="007C677E">
              <w:rPr>
                <w:sz w:val="18"/>
                <w:szCs w:val="18"/>
              </w:rPr>
              <w:t>.</w:t>
            </w:r>
          </w:p>
          <w:p w:rsidR="00FC48C9" w:rsidRDefault="00FC48C9" w:rsidP="00D33425">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FC48C9" w:rsidRDefault="00FC48C9" w:rsidP="00D33425">
            <w:pPr>
              <w:tabs>
                <w:tab w:val="num" w:pos="1430"/>
              </w:tabs>
              <w:jc w:val="both"/>
              <w:rPr>
                <w:sz w:val="18"/>
                <w:szCs w:val="18"/>
              </w:rPr>
            </w:pPr>
            <w:r>
              <w:rPr>
                <w:sz w:val="18"/>
                <w:szCs w:val="18"/>
              </w:rPr>
              <w:t xml:space="preserve">Szyby drzwi pojedyncze. I drzwi zabezpieczone przed parowaniem poprzez skierowanie nadmuchu powietrza z nagrzewnic umieszczonych z przodu pojazdu lub w inny sposób (dopuszcza się podwójną szybę ). </w:t>
            </w:r>
          </w:p>
          <w:p w:rsidR="00FC48C9" w:rsidRPr="00A271BE" w:rsidRDefault="00FC48C9" w:rsidP="00D33425">
            <w:pPr>
              <w:tabs>
                <w:tab w:val="num" w:pos="1430"/>
              </w:tabs>
              <w:jc w:val="both"/>
              <w:rPr>
                <w:color w:val="FF0000"/>
                <w:sz w:val="18"/>
                <w:szCs w:val="18"/>
              </w:rPr>
            </w:pPr>
            <w:r>
              <w:rPr>
                <w:sz w:val="18"/>
                <w:szCs w:val="18"/>
              </w:rPr>
              <w:t xml:space="preserve">Śmietniczka przy każdych drzwiach przymocowana w sposób solidny do słupków pionowych umożliwiający jednocześnie jej opróżnianie (wysuwana lub odczepiana z </w:t>
            </w:r>
            <w:r w:rsidRPr="00A271BE">
              <w:rPr>
                <w:sz w:val="18"/>
                <w:szCs w:val="18"/>
              </w:rPr>
              <w:t>zatrzasków).</w:t>
            </w:r>
            <w:r w:rsidRPr="00A271BE">
              <w:rPr>
                <w:color w:val="FF0000"/>
                <w:sz w:val="18"/>
                <w:szCs w:val="18"/>
              </w:rPr>
              <w:t xml:space="preserve"> </w:t>
            </w:r>
          </w:p>
          <w:p w:rsidR="00143AB8" w:rsidRDefault="00143AB8" w:rsidP="00975B58">
            <w:pPr>
              <w:tabs>
                <w:tab w:val="num" w:pos="1430"/>
              </w:tabs>
              <w:jc w:val="both"/>
              <w:rPr>
                <w:sz w:val="18"/>
                <w:szCs w:val="18"/>
              </w:rPr>
            </w:pPr>
            <w:r w:rsidRPr="00A271BE">
              <w:rPr>
                <w:sz w:val="18"/>
                <w:szCs w:val="18"/>
              </w:rPr>
              <w:t>Miejsce na ulotki reklamowe</w:t>
            </w:r>
            <w:r w:rsidR="006F60E4" w:rsidRPr="00A271BE">
              <w:rPr>
                <w:sz w:val="18"/>
                <w:szCs w:val="18"/>
              </w:rPr>
              <w:t xml:space="preserve">. Na ścianie naprzeciwko II drzwi, w miejscu najbardziej optymalnym – ramka ekspozycyjna, metalowa, o wymiarach </w:t>
            </w:r>
            <w:r w:rsidR="00975B58" w:rsidRPr="00A271BE">
              <w:rPr>
                <w:sz w:val="18"/>
                <w:szCs w:val="18"/>
              </w:rPr>
              <w:t>umożliwiających ekspozycję ulotek reklamowych, z możliwością łatwej wymiany materiałów.</w:t>
            </w:r>
            <w:r w:rsidR="00975B58" w:rsidRPr="00D0553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FC48C9" w:rsidRDefault="00FC48C9" w:rsidP="00D33425">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FC48C9" w:rsidRDefault="00FC48C9" w:rsidP="00D33425">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B01D5E">
            <w:pPr>
              <w:spacing w:after="0"/>
              <w:rPr>
                <w:b/>
                <w:sz w:val="18"/>
                <w:szCs w:val="18"/>
              </w:rPr>
            </w:pPr>
            <w:r>
              <w:rPr>
                <w:b/>
                <w:sz w:val="18"/>
                <w:szCs w:val="18"/>
              </w:rPr>
              <w:t xml:space="preserve">4.4 Ogrzewanie </w:t>
            </w:r>
            <w:r>
              <w:rPr>
                <w:b/>
                <w:sz w:val="18"/>
                <w:szCs w:val="18"/>
              </w:rPr>
              <w:br/>
              <w:t xml:space="preserve">       i wentylacja </w:t>
            </w:r>
          </w:p>
          <w:p w:rsidR="00FC48C9" w:rsidRDefault="00FC48C9" w:rsidP="00B01D5E">
            <w:pPr>
              <w:spacing w:after="0"/>
              <w:rPr>
                <w:b/>
                <w:sz w:val="18"/>
                <w:szCs w:val="18"/>
              </w:rPr>
            </w:pPr>
            <w:r>
              <w:rPr>
                <w:b/>
                <w:sz w:val="18"/>
                <w:szCs w:val="18"/>
              </w:rPr>
              <w:t xml:space="preserve">       przestrzeni  </w:t>
            </w:r>
          </w:p>
          <w:p w:rsidR="00FC48C9" w:rsidRDefault="00FC48C9" w:rsidP="00B01D5E">
            <w:pPr>
              <w:spacing w:after="0"/>
              <w:rPr>
                <w:b/>
                <w:sz w:val="18"/>
                <w:szCs w:val="18"/>
              </w:rPr>
            </w:pPr>
            <w:r>
              <w:rPr>
                <w:b/>
                <w:sz w:val="18"/>
                <w:szCs w:val="18"/>
              </w:rPr>
              <w:t xml:space="preserve">       pasażerskiej</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w:t>
            </w:r>
            <w:proofErr w:type="spellStart"/>
            <w:r>
              <w:rPr>
                <w:sz w:val="18"/>
                <w:szCs w:val="18"/>
              </w:rPr>
              <w:t>I</w:t>
            </w:r>
            <w:proofErr w:type="spellEnd"/>
            <w:r>
              <w:rPr>
                <w:sz w:val="18"/>
                <w:szCs w:val="18"/>
              </w:rPr>
              <w:t xml:space="preserve"> drzwi). Dopuszcza się systemy  </w:t>
            </w:r>
            <w:r>
              <w:rPr>
                <w:sz w:val="18"/>
                <w:szCs w:val="18"/>
              </w:rPr>
              <w:lastRenderedPageBreak/>
              <w:t xml:space="preserve">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w:t>
            </w:r>
            <w:proofErr w:type="spellStart"/>
            <w:r>
              <w:rPr>
                <w:sz w:val="18"/>
                <w:szCs w:val="18"/>
              </w:rPr>
              <w:t>frontbox</w:t>
            </w:r>
            <w:proofErr w:type="spellEnd"/>
            <w:r>
              <w:rPr>
                <w:sz w:val="18"/>
                <w:szCs w:val="18"/>
              </w:rPr>
              <w:t>) z min. trzystopniową regulacją sterowaną elektrycznie. Nagrzewnice w przestrzeni pasażerskiej dwu lub trzy</w:t>
            </w:r>
            <w:r w:rsidR="00965834">
              <w:rPr>
                <w:sz w:val="18"/>
                <w:szCs w:val="18"/>
              </w:rPr>
              <w:t>stopniowe sterowane termostatem</w:t>
            </w:r>
            <w:r>
              <w:rPr>
                <w:sz w:val="18"/>
                <w:szCs w:val="18"/>
              </w:rPr>
              <w:t xml:space="preserve">. Moc nagrzewnic pozwalająca na utrzymanie temperatury ok. +15º C przy temperaturze zewnętrznej -15º C. </w:t>
            </w:r>
          </w:p>
          <w:p w:rsidR="00FC48C9" w:rsidRDefault="00FC48C9" w:rsidP="00D33425">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FC48C9" w:rsidRDefault="00FC48C9" w:rsidP="00D33425">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FC48C9" w:rsidRDefault="00FC48C9" w:rsidP="00C96E9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w:t>
            </w:r>
            <w:r w:rsidR="009672C4">
              <w:rPr>
                <w:sz w:val="18"/>
                <w:szCs w:val="18"/>
              </w:rPr>
              <w:t>dodatkowego zbiornika paliwa. (min. 35 l</w:t>
            </w:r>
            <w:r>
              <w:rPr>
                <w:sz w:val="18"/>
                <w:szCs w:val="18"/>
              </w:rPr>
              <w:t xml:space="preserve">). Rury grzewcze z metali kolorowych lub stali nierdzewnej wszystkie izolowane przed stratami ciepła.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4.5 Lakierowanie</w:t>
            </w:r>
          </w:p>
          <w:p w:rsidR="00FC48C9" w:rsidRDefault="00FC48C9" w:rsidP="00D33425">
            <w:pPr>
              <w:rPr>
                <w:b/>
                <w:sz w:val="18"/>
                <w:szCs w:val="18"/>
              </w:rPr>
            </w:pP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bCs/>
                <w:sz w:val="18"/>
                <w:szCs w:val="18"/>
              </w:rPr>
              <w:t xml:space="preserve">Kolorystyka i opisy graficzne ( np. logo </w:t>
            </w:r>
            <w:proofErr w:type="spellStart"/>
            <w:r>
              <w:rPr>
                <w:bCs/>
                <w:sz w:val="18"/>
                <w:szCs w:val="18"/>
              </w:rPr>
              <w:t>Mzk</w:t>
            </w:r>
            <w:proofErr w:type="spellEnd"/>
            <w:r>
              <w:rPr>
                <w:bCs/>
                <w:sz w:val="18"/>
                <w:szCs w:val="18"/>
              </w:rPr>
              <w:t xml:space="preserve">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13A6D">
            <w:pPr>
              <w:spacing w:after="0"/>
              <w:jc w:val="center"/>
              <w:rPr>
                <w:bCs/>
                <w:sz w:val="18"/>
                <w:szCs w:val="18"/>
                <w:lang w:eastAsia="pl-PL"/>
              </w:rPr>
            </w:pPr>
            <w:r>
              <w:rPr>
                <w:b/>
                <w:sz w:val="18"/>
                <w:szCs w:val="18"/>
                <w:lang w:eastAsia="pl-PL"/>
              </w:rPr>
              <w:t>5. Wyposażenie</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013A6D">
            <w:pPr>
              <w:tabs>
                <w:tab w:val="left" w:pos="567"/>
                <w:tab w:val="num" w:pos="1146"/>
              </w:tabs>
              <w:spacing w:after="0"/>
              <w:ind w:right="-126"/>
              <w:rPr>
                <w:b/>
                <w:sz w:val="18"/>
                <w:szCs w:val="18"/>
              </w:rPr>
            </w:pPr>
            <w:r>
              <w:rPr>
                <w:b/>
                <w:sz w:val="18"/>
                <w:szCs w:val="18"/>
              </w:rPr>
              <w:t xml:space="preserve">5.1 Wyposażenie </w:t>
            </w:r>
          </w:p>
          <w:p w:rsidR="00FC48C9" w:rsidRDefault="00FC48C9" w:rsidP="00D33425">
            <w:pPr>
              <w:tabs>
                <w:tab w:val="left" w:pos="567"/>
                <w:tab w:val="num" w:pos="1146"/>
              </w:tabs>
              <w:ind w:right="-126"/>
              <w:rPr>
                <w:b/>
                <w:sz w:val="18"/>
                <w:szCs w:val="18"/>
              </w:rPr>
            </w:pPr>
            <w:r>
              <w:rPr>
                <w:b/>
                <w:sz w:val="18"/>
                <w:szCs w:val="18"/>
              </w:rPr>
              <w:t xml:space="preserve">     kabiny kierowcy</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widowControl w:val="0"/>
              <w:tabs>
                <w:tab w:val="num" w:pos="3060"/>
                <w:tab w:val="left" w:pos="5245"/>
              </w:tabs>
              <w:autoSpaceDE w:val="0"/>
              <w:autoSpaceDN w:val="0"/>
              <w:adjustRightInd w:val="0"/>
              <w:ind w:right="18"/>
              <w:jc w:val="both"/>
              <w:rPr>
                <w:sz w:val="18"/>
                <w:szCs w:val="18"/>
                <w:lang w:eastAsia="pl-PL"/>
              </w:rPr>
            </w:pPr>
            <w:r>
              <w:rPr>
                <w:sz w:val="18"/>
                <w:szCs w:val="18"/>
              </w:rPr>
              <w:lastRenderedPageBreak/>
              <w:t xml:space="preserve">Wydzielona kabina kierowcy </w:t>
            </w:r>
            <w:r w:rsidRPr="00A271BE">
              <w:rPr>
                <w:sz w:val="18"/>
                <w:szCs w:val="18"/>
              </w:rPr>
              <w:t xml:space="preserve">typu </w:t>
            </w:r>
            <w:r w:rsidR="005F6DDC" w:rsidRPr="00A271BE">
              <w:rPr>
                <w:sz w:val="18"/>
                <w:szCs w:val="18"/>
              </w:rPr>
              <w:t>zamkniętego lub</w:t>
            </w:r>
            <w:r w:rsidR="005F6DDC" w:rsidRPr="00D05538">
              <w:rPr>
                <w:sz w:val="18"/>
                <w:szCs w:val="18"/>
              </w:rPr>
              <w:t xml:space="preserve"> </w:t>
            </w:r>
            <w:r>
              <w:rPr>
                <w:sz w:val="18"/>
                <w:szCs w:val="18"/>
              </w:rPr>
              <w:t xml:space="preserve">półotwartego z okienkiem do sprzedaży biletów, z </w:t>
            </w:r>
            <w:r>
              <w:rPr>
                <w:sz w:val="18"/>
                <w:szCs w:val="18"/>
              </w:rPr>
              <w:lastRenderedPageBreak/>
              <w:t xml:space="preserve">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Kabina  wyposażona w klimatyzację miejsca kierowcy</w:t>
            </w:r>
            <w:r w:rsidR="004B2013">
              <w:rPr>
                <w:sz w:val="18"/>
                <w:szCs w:val="18"/>
              </w:rPr>
              <w:t xml:space="preserve">. </w:t>
            </w:r>
            <w:r>
              <w:rPr>
                <w:sz w:val="18"/>
                <w:szCs w:val="18"/>
              </w:rPr>
              <w:t xml:space="preserve">Siedzenie (fotel) kierowcy amortyzowany pneumatycznie, regulowany w płaszczyźnie pionowej i poziomej, z zagłówkiem i podłokietnikami. </w:t>
            </w:r>
          </w:p>
          <w:p w:rsidR="00FC48C9" w:rsidRDefault="00FC48C9" w:rsidP="00D33425">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FC48C9" w:rsidRDefault="00FC48C9" w:rsidP="00D33425">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FC48C9" w:rsidRDefault="00FC48C9" w:rsidP="00D33425">
            <w:pPr>
              <w:tabs>
                <w:tab w:val="num" w:pos="862"/>
              </w:tabs>
              <w:jc w:val="both"/>
              <w:rPr>
                <w:sz w:val="18"/>
                <w:szCs w:val="18"/>
              </w:rPr>
            </w:pPr>
            <w:r>
              <w:rPr>
                <w:sz w:val="18"/>
                <w:szCs w:val="18"/>
              </w:rPr>
              <w:t>Przy</w:t>
            </w:r>
            <w:r w:rsidR="004B2013">
              <w:rPr>
                <w:sz w:val="18"/>
                <w:szCs w:val="18"/>
              </w:rPr>
              <w:t>gotowane pulpity do zamocowania</w:t>
            </w:r>
            <w:r>
              <w:rPr>
                <w:sz w:val="18"/>
                <w:szCs w:val="18"/>
              </w:rPr>
              <w:t xml:space="preserve"> </w:t>
            </w:r>
            <w:proofErr w:type="spellStart"/>
            <w:r>
              <w:rPr>
                <w:sz w:val="18"/>
                <w:szCs w:val="18"/>
              </w:rPr>
              <w:t>autokomputera</w:t>
            </w:r>
            <w:proofErr w:type="spellEnd"/>
            <w:r>
              <w:rPr>
                <w:sz w:val="18"/>
                <w:szCs w:val="18"/>
              </w:rPr>
              <w:t xml:space="preserve"> sterującego tablicami informacyjnymi według systemów stosowanych u Zamawiającego (szczegółowe usytuowanie do uzgodnienia po podpisaniu umowy). </w:t>
            </w:r>
          </w:p>
          <w:p w:rsidR="00FC48C9" w:rsidRDefault="00FC48C9" w:rsidP="00D33425">
            <w:pPr>
              <w:tabs>
                <w:tab w:val="num" w:pos="862"/>
              </w:tabs>
              <w:jc w:val="both"/>
              <w:rPr>
                <w:sz w:val="18"/>
                <w:szCs w:val="18"/>
              </w:rPr>
            </w:pPr>
            <w:r>
              <w:rPr>
                <w:sz w:val="18"/>
                <w:szCs w:val="18"/>
              </w:rPr>
              <w:t xml:space="preserve">Wyposażenie dodatkowe kabiny kierowcy: </w:t>
            </w:r>
          </w:p>
          <w:p w:rsidR="00FC48C9" w:rsidRDefault="00FC48C9" w:rsidP="00D33425">
            <w:pPr>
              <w:tabs>
                <w:tab w:val="num" w:pos="862"/>
              </w:tabs>
              <w:jc w:val="both"/>
              <w:rPr>
                <w:sz w:val="18"/>
                <w:szCs w:val="18"/>
              </w:rPr>
            </w:pPr>
            <w:r>
              <w:rPr>
                <w:sz w:val="18"/>
                <w:szCs w:val="18"/>
              </w:rPr>
              <w:t>- roleta przeciwsłoneczna (zwijana ręcznie) na szybie przedniej i bocznej;</w:t>
            </w:r>
          </w:p>
          <w:p w:rsidR="00FC48C9" w:rsidRDefault="00FC48C9" w:rsidP="00D33425">
            <w:pPr>
              <w:jc w:val="both"/>
              <w:rPr>
                <w:sz w:val="18"/>
                <w:szCs w:val="18"/>
              </w:rPr>
            </w:pPr>
            <w:r>
              <w:rPr>
                <w:sz w:val="18"/>
                <w:szCs w:val="18"/>
              </w:rPr>
              <w:t>- śmietniczka;</w:t>
            </w:r>
          </w:p>
          <w:p w:rsidR="00FC48C9" w:rsidRDefault="00FC48C9" w:rsidP="00D33425">
            <w:pPr>
              <w:jc w:val="both"/>
              <w:rPr>
                <w:sz w:val="18"/>
                <w:szCs w:val="18"/>
              </w:rPr>
            </w:pPr>
            <w:r>
              <w:rPr>
                <w:sz w:val="18"/>
                <w:szCs w:val="18"/>
              </w:rPr>
              <w:t>- lampka oświetlająca pulpit;</w:t>
            </w:r>
          </w:p>
          <w:p w:rsidR="00FC48C9" w:rsidRDefault="00FC48C9" w:rsidP="00D33425">
            <w:pPr>
              <w:jc w:val="both"/>
              <w:rPr>
                <w:sz w:val="18"/>
                <w:szCs w:val="18"/>
              </w:rPr>
            </w:pPr>
            <w:r>
              <w:rPr>
                <w:sz w:val="18"/>
                <w:szCs w:val="18"/>
              </w:rPr>
              <w:t>- pulpit na rozkład jazdy – format A5;</w:t>
            </w:r>
          </w:p>
          <w:p w:rsidR="00FC48C9" w:rsidRDefault="00FC48C9" w:rsidP="00D33425">
            <w:pPr>
              <w:jc w:val="both"/>
              <w:rPr>
                <w:sz w:val="18"/>
                <w:szCs w:val="18"/>
              </w:rPr>
            </w:pPr>
            <w:r>
              <w:rPr>
                <w:sz w:val="18"/>
                <w:szCs w:val="18"/>
              </w:rPr>
              <w:t>- gniazdo elektryczne 12V – wejście zapalniczki;</w:t>
            </w:r>
          </w:p>
          <w:p w:rsidR="00FC48C9" w:rsidRPr="008F76B0" w:rsidRDefault="00FC48C9" w:rsidP="00D33425">
            <w:pPr>
              <w:jc w:val="both"/>
              <w:rPr>
                <w:sz w:val="18"/>
                <w:szCs w:val="18"/>
              </w:rPr>
            </w:pPr>
            <w:r w:rsidRPr="008F76B0">
              <w:rPr>
                <w:sz w:val="18"/>
                <w:szCs w:val="18"/>
              </w:rPr>
              <w:t>- gniazdo USB do ładowania telefonu komórkowego</w:t>
            </w:r>
            <w:r w:rsidR="000476DC">
              <w:rPr>
                <w:sz w:val="18"/>
                <w:szCs w:val="18"/>
              </w:rPr>
              <w:t>;</w:t>
            </w:r>
          </w:p>
          <w:p w:rsidR="00FC48C9" w:rsidRDefault="00FC48C9" w:rsidP="00D33425">
            <w:pPr>
              <w:jc w:val="both"/>
              <w:rPr>
                <w:sz w:val="18"/>
                <w:szCs w:val="18"/>
              </w:rPr>
            </w:pPr>
            <w:r>
              <w:rPr>
                <w:sz w:val="18"/>
                <w:szCs w:val="18"/>
              </w:rPr>
              <w:t>- mikrofon do ogłaszania przez kierowcę doraźnych komunikatów  dla pasażerów;</w:t>
            </w:r>
          </w:p>
          <w:p w:rsidR="00FC48C9" w:rsidRDefault="00FC48C9" w:rsidP="00D33425">
            <w:pPr>
              <w:jc w:val="both"/>
              <w:rPr>
                <w:b/>
                <w:sz w:val="18"/>
                <w:szCs w:val="18"/>
              </w:rPr>
            </w:pPr>
            <w:r>
              <w:rPr>
                <w:sz w:val="18"/>
                <w:szCs w:val="18"/>
              </w:rPr>
              <w:t>- radioodtwarzacz samochodowy z głośnikiem w kabinie kierowcy.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5.2 Podłoga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Podłoga autobusu </w:t>
            </w:r>
            <w:r w:rsidRPr="008F76B0">
              <w:rPr>
                <w:sz w:val="18"/>
                <w:szCs w:val="18"/>
              </w:rPr>
              <w:t xml:space="preserve">płaska na całej długości ( autobus w 100 % </w:t>
            </w:r>
            <w:r w:rsidRPr="007C677E">
              <w:rPr>
                <w:sz w:val="18"/>
                <w:szCs w:val="18"/>
              </w:rPr>
              <w:t xml:space="preserve">niskopodłogowy)  bez stopni wejściowych w drzwiach I </w:t>
            </w:r>
            <w:proofErr w:type="spellStart"/>
            <w:r w:rsidRPr="007C677E">
              <w:rPr>
                <w:sz w:val="18"/>
                <w:szCs w:val="18"/>
              </w:rPr>
              <w:t>i</w:t>
            </w:r>
            <w:proofErr w:type="spellEnd"/>
            <w:r w:rsidRPr="007C677E">
              <w:rPr>
                <w:sz w:val="18"/>
                <w:szCs w:val="18"/>
              </w:rPr>
              <w:t xml:space="preserve"> II,  max wysokość wejścia od podłoża 330 mm (</w:t>
            </w:r>
            <w:r>
              <w:rPr>
                <w:sz w:val="18"/>
                <w:szCs w:val="18"/>
              </w:rPr>
              <w:t xml:space="preserve">wszystkie wejścia na jednakowej wysokości od podłoża). Wykładzina podłogowa szara, antypoślizgowa, preferowane  rozwiązanie z wykładziną wywijaną na powierzchnie ścian </w:t>
            </w:r>
            <w:r>
              <w:rPr>
                <w:sz w:val="18"/>
                <w:szCs w:val="18"/>
              </w:rPr>
              <w:lastRenderedPageBreak/>
              <w:t xml:space="preserve">bocznych i podestów (łączenia z wykładzinami powierzchni bocznych nie w krawędziach przy podłodze a nad powierzchnią podłogi na wysokości min. 3 cm), wszystkie złącza zgrzewane; listwy </w:t>
            </w:r>
            <w:proofErr w:type="spellStart"/>
            <w:r>
              <w:rPr>
                <w:sz w:val="18"/>
                <w:szCs w:val="18"/>
              </w:rPr>
              <w:t>przyprogowe</w:t>
            </w:r>
            <w:proofErr w:type="spellEnd"/>
            <w:r>
              <w:rPr>
                <w:sz w:val="18"/>
                <w:szCs w:val="18"/>
              </w:rPr>
              <w:t xml:space="preserve"> w drzwiach, progach i podestach odporne na ścieranie i korozję. </w:t>
            </w:r>
            <w:r>
              <w:rPr>
                <w:sz w:val="18"/>
                <w:szCs w:val="18"/>
              </w:rPr>
              <w:br/>
              <w:t xml:space="preserve">W strefie drzwi pas o szerokości min. 10 cm oraz krawędzie rampy i podestów w kolorze żółtym ostrzegawczym. </w:t>
            </w:r>
          </w:p>
          <w:p w:rsidR="00FC48C9" w:rsidRDefault="00FC48C9" w:rsidP="00D33425">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Przy drugich drzwiach rampa dla wózka inwalidzkiego odchylana ręcznie na zewnątrz; wewnątrz miejsce przystosowane do przewozu wózków dziecinnych lub inwalidzkich, (spełniające wymagania Regulaminu Nr 107 EKG ONZ</w:t>
            </w:r>
            <w:r w:rsidR="00530EC1">
              <w:rPr>
                <w:sz w:val="18"/>
                <w:szCs w:val="18"/>
                <w:lang w:eastAsia="pl-PL"/>
              </w:rPr>
              <w:t>)</w:t>
            </w:r>
            <w:r>
              <w:rPr>
                <w:sz w:val="18"/>
                <w:szCs w:val="18"/>
                <w:lang w:eastAsia="pl-PL"/>
              </w:rPr>
              <w:t xml:space="preserve">. </w:t>
            </w:r>
            <w:r>
              <w:rPr>
                <w:sz w:val="18"/>
                <w:szCs w:val="18"/>
              </w:rPr>
              <w:t xml:space="preserve">Klapy (pokrywy) podłogowe wewnątrz przedziału pasażerskiego wykonane w sposób zapewniający izolację akustyczną i termiczną.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w:t>
            </w:r>
            <w:r>
              <w:rPr>
                <w:sz w:val="18"/>
                <w:szCs w:val="18"/>
              </w:rPr>
              <w:b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FC48C9" w:rsidRDefault="00FC48C9" w:rsidP="00D33425">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FC48C9" w:rsidRDefault="00FC48C9" w:rsidP="00D33425">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FC48C9" w:rsidRDefault="00FC48C9" w:rsidP="00D33425">
            <w:pPr>
              <w:jc w:val="both"/>
              <w:rPr>
                <w:sz w:val="18"/>
                <w:szCs w:val="18"/>
              </w:rPr>
            </w:pPr>
            <w:r>
              <w:rPr>
                <w:sz w:val="18"/>
                <w:szCs w:val="18"/>
              </w:rPr>
              <w:lastRenderedPageBreak/>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FC48C9" w:rsidRDefault="00FC48C9" w:rsidP="00D33425">
            <w:pPr>
              <w:jc w:val="both"/>
              <w:rPr>
                <w:sz w:val="18"/>
                <w:szCs w:val="18"/>
              </w:rPr>
            </w:pPr>
            <w:r>
              <w:rPr>
                <w:sz w:val="18"/>
                <w:szCs w:val="18"/>
              </w:rPr>
              <w:t>Kolorystyka wnętrza (ścian bocznych) w odcieniach szarości jasnej (szczegółowo do uzgodnienia z Zamawiającym po podpisaniu umowy).</w:t>
            </w:r>
          </w:p>
          <w:p w:rsidR="00FC48C9" w:rsidRDefault="00FC48C9" w:rsidP="00D33425">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FC48C9" w:rsidRDefault="00FC48C9" w:rsidP="00530EC1">
            <w:pPr>
              <w:jc w:val="both"/>
              <w:rPr>
                <w:sz w:val="18"/>
                <w:szCs w:val="18"/>
              </w:rPr>
            </w:pPr>
            <w:r>
              <w:rPr>
                <w:sz w:val="18"/>
                <w:szCs w:val="18"/>
              </w:rPr>
              <w:t xml:space="preserve">W wyposażeniu wnętrza wszystkie niezbędne napisy i tabliczki zgodnie </w:t>
            </w:r>
            <w:r w:rsidRPr="00942297">
              <w:rPr>
                <w:sz w:val="18"/>
                <w:szCs w:val="18"/>
              </w:rPr>
              <w:t xml:space="preserve">z </w:t>
            </w:r>
            <w:r w:rsidR="00530EC1"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1918"/>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tcPr>
          <w:p w:rsidR="00FC48C9" w:rsidRDefault="00FC48C9" w:rsidP="00575660">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w:t>
            </w:r>
            <w:r w:rsidR="00575660">
              <w:rPr>
                <w:sz w:val="18"/>
                <w:szCs w:val="18"/>
              </w:rPr>
              <w:t>R</w:t>
            </w:r>
            <w:r>
              <w:rPr>
                <w:sz w:val="18"/>
                <w:szCs w:val="18"/>
              </w:rPr>
              <w:t xml:space="preserve">egulaminu nr 107 EKG ONZ.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6. Układy zaopatrzenia w płyny</w:t>
            </w:r>
          </w:p>
        </w:tc>
      </w:tr>
      <w:tr w:rsidR="00FC48C9" w:rsidRPr="00C735ED" w:rsidTr="00C53472">
        <w:trPr>
          <w:trHeight w:val="1965"/>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E507D4">
            <w:pPr>
              <w:spacing w:after="0"/>
              <w:ind w:right="-126"/>
              <w:rPr>
                <w:b/>
                <w:sz w:val="18"/>
                <w:szCs w:val="18"/>
              </w:rPr>
            </w:pPr>
            <w:r>
              <w:rPr>
                <w:b/>
                <w:sz w:val="18"/>
                <w:szCs w:val="18"/>
              </w:rPr>
              <w:t xml:space="preserve">6.1 Zbiornik   </w:t>
            </w:r>
          </w:p>
          <w:p w:rsidR="00FC48C9" w:rsidRDefault="00FC48C9" w:rsidP="00D33425">
            <w:pPr>
              <w:ind w:right="-126"/>
              <w:rPr>
                <w:b/>
                <w:sz w:val="18"/>
                <w:szCs w:val="18"/>
              </w:rPr>
            </w:pPr>
            <w:r>
              <w:rPr>
                <w:b/>
                <w:sz w:val="18"/>
                <w:szCs w:val="18"/>
              </w:rPr>
              <w:t xml:space="preserve">      ogrzewania </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851"/>
                <w:tab w:val="num" w:pos="1146"/>
              </w:tabs>
              <w:rPr>
                <w:b/>
                <w:sz w:val="18"/>
                <w:szCs w:val="18"/>
              </w:rPr>
            </w:pPr>
            <w:r>
              <w:rPr>
                <w:sz w:val="18"/>
                <w:szCs w:val="18"/>
              </w:rPr>
              <w:t>Zbiorniki paliwa:</w:t>
            </w:r>
          </w:p>
          <w:p w:rsidR="00FC48C9" w:rsidRPr="00C53472" w:rsidRDefault="00FC48C9" w:rsidP="00C53472">
            <w:pPr>
              <w:tabs>
                <w:tab w:val="num" w:pos="567"/>
              </w:tabs>
              <w:autoSpaceDE w:val="0"/>
              <w:autoSpaceDN w:val="0"/>
              <w:adjustRightInd w:val="0"/>
              <w:spacing w:after="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trHeight w:val="48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7. Układ pneumatyczny</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lastRenderedPageBreak/>
              <w:t>Przewody układu  wykonane z tworzywa odpornego na pękanie, uderzenia, przegrzanie, czynniki atmosferyczne i środki chemiczne.</w:t>
            </w:r>
          </w:p>
          <w:p w:rsidR="00FC48C9" w:rsidRDefault="00FC48C9" w:rsidP="00D33425">
            <w:pPr>
              <w:jc w:val="both"/>
              <w:rPr>
                <w:sz w:val="18"/>
                <w:szCs w:val="18"/>
              </w:rPr>
            </w:pPr>
            <w:r>
              <w:rPr>
                <w:sz w:val="18"/>
                <w:szCs w:val="18"/>
              </w:rPr>
              <w:lastRenderedPageBreak/>
              <w:t>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w:t>
            </w:r>
            <w:r w:rsidR="00704CC5">
              <w:rPr>
                <w:sz w:val="18"/>
                <w:szCs w:val="18"/>
              </w:rPr>
              <w:t>.</w:t>
            </w:r>
            <w:r>
              <w:rPr>
                <w:sz w:val="18"/>
                <w:szCs w:val="18"/>
              </w:rPr>
              <w:t xml:space="preserve"> Wszystkie zbiorniki powietrza wyposażone w zawory odwadniające. </w:t>
            </w:r>
          </w:p>
          <w:p w:rsidR="00FC48C9" w:rsidRDefault="00FC48C9" w:rsidP="00D33425">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r>
      <w:tr w:rsidR="00FC48C9" w:rsidRPr="00C735ED" w:rsidTr="00F92DC7">
        <w:trPr>
          <w:trHeight w:val="5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8. Instalacja elektryczna</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FC48C9" w:rsidRDefault="00FC48C9" w:rsidP="00D33425">
            <w:pPr>
              <w:tabs>
                <w:tab w:val="left" w:pos="567"/>
                <w:tab w:val="num" w:pos="1146"/>
              </w:tabs>
              <w:jc w:val="both"/>
              <w:rPr>
                <w:sz w:val="18"/>
                <w:szCs w:val="18"/>
              </w:rPr>
            </w:pPr>
            <w:r>
              <w:rPr>
                <w:sz w:val="18"/>
                <w:szCs w:val="18"/>
              </w:rPr>
              <w:t xml:space="preserve">Instalacja elektryczna powinna spełniać następujące wymagania: </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FC48C9" w:rsidRDefault="002672C4"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FC48C9">
              <w:rPr>
                <w:rFonts w:eastAsia="Lucida Sans Unicode"/>
                <w:sz w:val="18"/>
                <w:szCs w:val="18"/>
              </w:rPr>
              <w:t xml:space="preserve"> 2 szt.  o pojemności min.  </w:t>
            </w:r>
            <w:r w:rsidR="00FC48C9" w:rsidRPr="008F76B0">
              <w:rPr>
                <w:rFonts w:eastAsia="Lucida Sans Unicode"/>
                <w:sz w:val="18"/>
                <w:szCs w:val="18"/>
              </w:rPr>
              <w:t xml:space="preserve">200Ah </w:t>
            </w:r>
            <w:r w:rsidR="00FC48C9">
              <w:rPr>
                <w:rFonts w:eastAsia="Lucida Sans Unicode"/>
                <w:sz w:val="18"/>
                <w:szCs w:val="18"/>
              </w:rPr>
              <w:t>zamontowane na wysuwnej platformie;</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FC48C9" w:rsidRDefault="00FC48C9" w:rsidP="00D33425">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FC48C9" w:rsidRDefault="00FC48C9" w:rsidP="00D33425">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FC48C9" w:rsidRDefault="00FC48C9" w:rsidP="00D33425">
            <w:pPr>
              <w:tabs>
                <w:tab w:val="left" w:pos="567"/>
                <w:tab w:val="num" w:pos="1146"/>
              </w:tabs>
              <w:jc w:val="both"/>
              <w:rPr>
                <w:sz w:val="18"/>
                <w:szCs w:val="18"/>
              </w:rPr>
            </w:pPr>
            <w:r>
              <w:rPr>
                <w:sz w:val="18"/>
                <w:szCs w:val="18"/>
              </w:rPr>
              <w:t xml:space="preserve">Sterowanie drzwi elektropneumatyczne poprzez przyciski z czerwonymi  kontrolkami, dla każdych drzwi osobne (możliwość otwarcia wszystkich drzwi jednym przyciskiem, </w:t>
            </w:r>
            <w:r>
              <w:rPr>
                <w:sz w:val="18"/>
                <w:szCs w:val="18"/>
              </w:rPr>
              <w:lastRenderedPageBreak/>
              <w:t>zamykanie pojedyncze). Sygnał akustyczny zamykania drzwi. Główna tablica elektryczna łatwo dostępna w przedniej części pojazdu. Przyłącza diagnostyczne do kontroli podzespołów pojazdu umieszczone pod klapami.</w:t>
            </w:r>
          </w:p>
          <w:p w:rsidR="00FC48C9" w:rsidRDefault="00FC48C9" w:rsidP="00D33425">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FC48C9" w:rsidRPr="001F2A49" w:rsidRDefault="00FC48C9" w:rsidP="00D33425">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sidR="00261603">
              <w:rPr>
                <w:bCs/>
                <w:sz w:val="18"/>
                <w:szCs w:val="18"/>
                <w:lang w:eastAsia="pl-PL"/>
              </w:rPr>
              <w:t xml:space="preserve"> diagnostyczne.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8.2 Oświetlenie </w:t>
            </w:r>
            <w:r>
              <w:rPr>
                <w:b/>
                <w:sz w:val="18"/>
                <w:szCs w:val="18"/>
              </w:rPr>
              <w:br/>
              <w:t xml:space="preserve">       zewnętrzne</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Powinno </w:t>
            </w:r>
            <w:r w:rsidRPr="00E22E3C">
              <w:rPr>
                <w:sz w:val="18"/>
                <w:szCs w:val="18"/>
              </w:rPr>
              <w:t xml:space="preserve">spełniać warunki określone w </w:t>
            </w:r>
            <w:r w:rsidR="001F2A49" w:rsidRPr="00E22E3C">
              <w:rPr>
                <w:sz w:val="18"/>
                <w:szCs w:val="18"/>
              </w:rPr>
              <w:t xml:space="preserve">Rozporządzeniu Ministra Infrastruktury z dnia 31 grudnia 2002 r. w sprawie warunków technicznych pojazdów oraz zakresu ich niezbędnego wyposażenia. </w:t>
            </w:r>
          </w:p>
          <w:p w:rsidR="00FC48C9" w:rsidRDefault="00FC48C9" w:rsidP="00D33425">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w:t>
            </w:r>
            <w:r w:rsidR="001F2A49">
              <w:rPr>
                <w:sz w:val="18"/>
                <w:szCs w:val="18"/>
              </w:rPr>
              <w:t>. Zalecane światła drogowe LED.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57DB5">
            <w:pPr>
              <w:spacing w:after="0"/>
              <w:rPr>
                <w:b/>
                <w:sz w:val="18"/>
                <w:szCs w:val="18"/>
              </w:rPr>
            </w:pPr>
            <w:r>
              <w:rPr>
                <w:b/>
                <w:sz w:val="18"/>
                <w:szCs w:val="18"/>
              </w:rPr>
              <w:t xml:space="preserve">8.3 Oświetlenie </w:t>
            </w:r>
          </w:p>
          <w:p w:rsidR="00FC48C9" w:rsidRDefault="00FC48C9" w:rsidP="00D33425">
            <w:pPr>
              <w:rPr>
                <w:b/>
                <w:sz w:val="18"/>
                <w:szCs w:val="18"/>
              </w:rPr>
            </w:pPr>
            <w:r>
              <w:rPr>
                <w:b/>
                <w:sz w:val="18"/>
                <w:szCs w:val="18"/>
              </w:rP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Oświetlenie pulpitu kierowcy światłem punktowym i kabiny kierowcy włączane przyciskiem z pulpitu kierowcy. </w:t>
            </w:r>
          </w:p>
          <w:p w:rsidR="00FC48C9" w:rsidRDefault="00FC48C9" w:rsidP="00D33425">
            <w:pPr>
              <w:tabs>
                <w:tab w:val="left" w:pos="567"/>
                <w:tab w:val="num" w:pos="1146"/>
              </w:tabs>
              <w:jc w:val="both"/>
              <w:rPr>
                <w:sz w:val="18"/>
                <w:szCs w:val="18"/>
              </w:rPr>
            </w:pPr>
            <w:r>
              <w:rPr>
                <w:sz w:val="18"/>
                <w:szCs w:val="18"/>
              </w:rPr>
              <w:t>Oświetlenie strefy każdych drzwi poprzez lampy diodowe lub inne</w:t>
            </w:r>
            <w:r>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FC48C9" w:rsidRDefault="00FC48C9" w:rsidP="00D33425">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2161"/>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Default="00FC48C9" w:rsidP="00D57DB5">
            <w:pPr>
              <w:spacing w:after="0"/>
              <w:ind w:right="-126"/>
              <w:rPr>
                <w:b/>
                <w:sz w:val="18"/>
                <w:szCs w:val="18"/>
              </w:rPr>
            </w:pPr>
            <w:r>
              <w:rPr>
                <w:b/>
                <w:sz w:val="18"/>
                <w:szCs w:val="18"/>
              </w:rPr>
              <w:t>8.4 System przeciw-</w:t>
            </w:r>
          </w:p>
          <w:p w:rsidR="00FC48C9" w:rsidRDefault="00FC48C9" w:rsidP="00D33425">
            <w:pPr>
              <w:ind w:right="-126"/>
              <w:rPr>
                <w:b/>
                <w:sz w:val="18"/>
                <w:szCs w:val="18"/>
              </w:rPr>
            </w:pPr>
            <w:r>
              <w:rPr>
                <w:b/>
                <w:sz w:val="18"/>
                <w:szCs w:val="18"/>
              </w:rPr>
              <w:t xml:space="preserve">      pożarowy</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Komora urządzenia grzewczego w</w:t>
            </w:r>
            <w:r w:rsidR="00250AD1">
              <w:rPr>
                <w:sz w:val="18"/>
                <w:szCs w:val="18"/>
              </w:rPr>
              <w:t>yposażona</w:t>
            </w:r>
            <w:r>
              <w:rPr>
                <w:sz w:val="18"/>
                <w:szCs w:val="18"/>
              </w:rPr>
              <w:t xml:space="preserve"> w automatyczne urządzenia detekcji i gaszenia pożaru.</w:t>
            </w:r>
          </w:p>
          <w:p w:rsidR="00FC48C9" w:rsidRDefault="00FC48C9" w:rsidP="00D33425">
            <w:pPr>
              <w:tabs>
                <w:tab w:val="left" w:pos="567"/>
                <w:tab w:val="num" w:pos="1146"/>
              </w:tabs>
              <w:jc w:val="both"/>
              <w:rPr>
                <w:sz w:val="18"/>
                <w:szCs w:val="18"/>
              </w:rPr>
            </w:pPr>
            <w:r>
              <w:rPr>
                <w:sz w:val="18"/>
                <w:szCs w:val="18"/>
              </w:rPr>
              <w:t>System funkcjonujący niezależnie od zasilania prądem. Środek gaśniczy w postaci ciekłej rozpylany w postaci mgły wodnej</w:t>
            </w:r>
            <w:r w:rsidR="00250AD1">
              <w:rPr>
                <w:sz w:val="18"/>
                <w:szCs w:val="18"/>
              </w:rPr>
              <w:t xml:space="preserve"> </w:t>
            </w:r>
            <w:r w:rsidR="00250AD1" w:rsidRPr="00250AD1">
              <w:rPr>
                <w:b/>
                <w:i/>
                <w:sz w:val="18"/>
                <w:szCs w:val="18"/>
              </w:rPr>
              <w:t>lub proszku</w:t>
            </w:r>
            <w:r>
              <w:rPr>
                <w:sz w:val="18"/>
                <w:szCs w:val="18"/>
              </w:rPr>
              <w:t xml:space="preserve"> dyszami, sterowany hydrauliczno-pneumatycznie. Informacja o pożarze wyświetlana na pulpicie kierowcy w postaci lampki czerwonej. </w:t>
            </w:r>
          </w:p>
          <w:p w:rsidR="00FC48C9" w:rsidRDefault="00FC48C9" w:rsidP="00D33425">
            <w:pPr>
              <w:tabs>
                <w:tab w:val="left" w:pos="567"/>
                <w:tab w:val="num" w:pos="1146"/>
              </w:tabs>
              <w:jc w:val="both"/>
              <w:rPr>
                <w:sz w:val="18"/>
                <w:szCs w:val="18"/>
              </w:rPr>
            </w:pPr>
            <w:r>
              <w:rPr>
                <w:sz w:val="18"/>
                <w:szCs w:val="18"/>
              </w:rPr>
              <w:t>Środek gaśniczy nieszkodliwy dla środowiska, niewrażliwy na działanie niskich temperatur w okresie zimowym.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Pr="00C735ED" w:rsidRDefault="00FC48C9" w:rsidP="00D57DB5">
            <w:pPr>
              <w:shd w:val="clear" w:color="auto" w:fill="FFFFFF"/>
              <w:spacing w:after="0"/>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FC48C9" w:rsidRPr="00C735ED" w:rsidTr="00F92DC7">
        <w:trPr>
          <w:trHeight w:val="46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lastRenderedPageBreak/>
              <w:t xml:space="preserve">9.1 </w:t>
            </w:r>
            <w:r w:rsidRPr="001F4B2A">
              <w:rPr>
                <w:b/>
                <w:sz w:val="18"/>
                <w:szCs w:val="18"/>
              </w:rPr>
              <w:t>Tablice zewnętrzne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shd w:val="clear" w:color="auto" w:fill="FFFFFF"/>
              <w:jc w:val="both"/>
              <w:rPr>
                <w:sz w:val="18"/>
                <w:szCs w:val="18"/>
              </w:rPr>
            </w:pPr>
            <w:r w:rsidRPr="004D76A2">
              <w:rPr>
                <w:sz w:val="18"/>
                <w:szCs w:val="18"/>
              </w:rPr>
              <w:t>Wymagane są elektroniczne tablice zewnętrzne wykonane w technologii LED wykonane w oparci</w:t>
            </w:r>
            <w:r w:rsidR="00D57DB5">
              <w:rPr>
                <w:sz w:val="18"/>
                <w:szCs w:val="18"/>
              </w:rPr>
              <w:t>u o diody wysokiej jaskrawości:</w:t>
            </w:r>
          </w:p>
          <w:p w:rsidR="00FC48C9" w:rsidRPr="004D76A2" w:rsidRDefault="00FC48C9" w:rsidP="00D33425">
            <w:pPr>
              <w:shd w:val="clear" w:color="auto" w:fill="FFFFFF"/>
              <w:jc w:val="both"/>
              <w:rPr>
                <w:sz w:val="18"/>
                <w:szCs w:val="18"/>
              </w:rPr>
            </w:pPr>
            <w:r w:rsidRPr="004D76A2">
              <w:rPr>
                <w:sz w:val="18"/>
                <w:szCs w:val="18"/>
              </w:rPr>
              <w:t xml:space="preserve">- wymagane są tablice z diodami o kolorze świecenia żółto-pomarańczowym (bursztynowe), </w:t>
            </w:r>
          </w:p>
          <w:p w:rsidR="00FC48C9" w:rsidRPr="004D76A2" w:rsidRDefault="00FC48C9" w:rsidP="00D33425">
            <w:pPr>
              <w:shd w:val="clear" w:color="auto" w:fill="FFFFFF"/>
              <w:jc w:val="both"/>
              <w:rPr>
                <w:sz w:val="18"/>
                <w:szCs w:val="18"/>
              </w:rPr>
            </w:pPr>
            <w:r w:rsidRPr="004D76A2">
              <w:rPr>
                <w:sz w:val="18"/>
                <w:szCs w:val="18"/>
              </w:rPr>
              <w:t xml:space="preserve">- zasilana napięciem 24V +/- 30%, </w:t>
            </w:r>
          </w:p>
          <w:p w:rsidR="00FC48C9" w:rsidRPr="004D76A2" w:rsidRDefault="00FC48C9" w:rsidP="00D33425">
            <w:pPr>
              <w:shd w:val="clear" w:color="auto" w:fill="FFFFFF"/>
              <w:jc w:val="both"/>
              <w:rPr>
                <w:sz w:val="18"/>
                <w:szCs w:val="18"/>
              </w:rPr>
            </w:pPr>
            <w:r w:rsidRPr="004D76A2">
              <w:rPr>
                <w:sz w:val="18"/>
                <w:szCs w:val="18"/>
              </w:rPr>
              <w:t>- luminancja minimum 5000 cd/m2,</w:t>
            </w:r>
          </w:p>
          <w:p w:rsidR="00FC48C9" w:rsidRDefault="00FC48C9" w:rsidP="00D33425">
            <w:pPr>
              <w:shd w:val="clear" w:color="auto" w:fill="FFFFFF"/>
              <w:jc w:val="both"/>
              <w:rPr>
                <w:sz w:val="18"/>
                <w:szCs w:val="18"/>
              </w:rPr>
            </w:pPr>
            <w:r w:rsidRPr="004D76A2">
              <w:rPr>
                <w:sz w:val="18"/>
                <w:szCs w:val="18"/>
              </w:rPr>
              <w:t xml:space="preserve">- z układami ciągłej regulacji natężenia świecenia w zależności od warunków oświetlenia zewnętrznego wraz z urządzeniem sterującym, </w:t>
            </w:r>
          </w:p>
          <w:p w:rsidR="00FC48C9" w:rsidRPr="004D76A2" w:rsidRDefault="00FC48C9" w:rsidP="00D33425">
            <w:pPr>
              <w:shd w:val="clear" w:color="auto" w:fill="FFFFFF"/>
              <w:jc w:val="both"/>
              <w:rPr>
                <w:sz w:val="18"/>
                <w:szCs w:val="18"/>
              </w:rPr>
            </w:pPr>
            <w:r w:rsidRPr="004D76A2">
              <w:rPr>
                <w:sz w:val="18"/>
                <w:szCs w:val="18"/>
              </w:rPr>
              <w:t>- zapewniające dobrą czytelność (w zakresie jasności i kontrastu) w każdych warunkach atmosferycznych,</w:t>
            </w:r>
          </w:p>
          <w:p w:rsidR="00FC48C9" w:rsidRPr="004D76A2" w:rsidRDefault="00FC48C9" w:rsidP="00D33425">
            <w:pPr>
              <w:shd w:val="clear" w:color="auto" w:fill="FFFFFF"/>
              <w:jc w:val="both"/>
              <w:rPr>
                <w:sz w:val="18"/>
                <w:szCs w:val="18"/>
              </w:rPr>
            </w:pPr>
            <w:r w:rsidRPr="004D76A2">
              <w:rPr>
                <w:sz w:val="18"/>
                <w:szCs w:val="18"/>
              </w:rPr>
              <w:t xml:space="preserve">- zastosowane powinny być czytelne polskie znaki i symbole, zbliżone do prostego druku, </w:t>
            </w:r>
          </w:p>
          <w:p w:rsidR="00FC48C9" w:rsidRPr="004D76A2" w:rsidRDefault="00FC48C9" w:rsidP="00D33425">
            <w:pPr>
              <w:shd w:val="clear" w:color="auto" w:fill="FFFFFF"/>
              <w:jc w:val="both"/>
              <w:rPr>
                <w:sz w:val="18"/>
                <w:szCs w:val="18"/>
              </w:rPr>
            </w:pPr>
            <w:r w:rsidRPr="004D76A2">
              <w:rPr>
                <w:sz w:val="18"/>
                <w:szCs w:val="18"/>
              </w:rPr>
              <w:t>- możliwość prezentowania wybranych elementów różną czcionką,</w:t>
            </w:r>
          </w:p>
          <w:p w:rsidR="00FC48C9" w:rsidRPr="004D76A2" w:rsidRDefault="00FC48C9" w:rsidP="00D33425">
            <w:pPr>
              <w:shd w:val="clear" w:color="auto" w:fill="FFFFFF"/>
              <w:jc w:val="both"/>
              <w:rPr>
                <w:sz w:val="18"/>
                <w:szCs w:val="18"/>
              </w:rPr>
            </w:pPr>
            <w:r w:rsidRPr="004D76A2">
              <w:rPr>
                <w:sz w:val="18"/>
                <w:szCs w:val="18"/>
              </w:rPr>
              <w:t>- tablica zewnętrzna przednia i tylna musi prezentować informacje również podczas postoju pojazdu, przy wyłączonym silniku (wyłączonej stacyjce),</w:t>
            </w:r>
          </w:p>
          <w:p w:rsidR="00FC48C9" w:rsidRPr="004D76A2" w:rsidRDefault="00FC48C9" w:rsidP="00D33425">
            <w:pPr>
              <w:shd w:val="clear" w:color="auto" w:fill="FFFFFF"/>
              <w:jc w:val="both"/>
              <w:rPr>
                <w:sz w:val="18"/>
                <w:szCs w:val="18"/>
              </w:rPr>
            </w:pPr>
            <w:r w:rsidRPr="004D76A2">
              <w:rPr>
                <w:sz w:val="18"/>
                <w:szCs w:val="18"/>
              </w:rPr>
              <w:t>- wymagany czas zasilania tablic kierunkowych podczas postoju autobusu 0-30 minut, uzgodniony z  Zamawiającym w trakcie realizacji kontraktu,</w:t>
            </w:r>
          </w:p>
          <w:p w:rsidR="00FC48C9" w:rsidRPr="004D76A2" w:rsidRDefault="00FC48C9" w:rsidP="00D33425">
            <w:pPr>
              <w:shd w:val="clear" w:color="auto" w:fill="FFFFFF"/>
              <w:jc w:val="both"/>
              <w:rPr>
                <w:sz w:val="18"/>
                <w:szCs w:val="18"/>
              </w:rPr>
            </w:pPr>
            <w:r w:rsidRPr="004D76A2">
              <w:rPr>
                <w:sz w:val="18"/>
                <w:szCs w:val="18"/>
              </w:rPr>
              <w:t>- sterowanie tablicami kierunkowymi ma być realizowane przez komputer pokładowy.</w:t>
            </w:r>
          </w:p>
          <w:p w:rsidR="00FC48C9" w:rsidRPr="004D76A2" w:rsidRDefault="00FC48C9" w:rsidP="00D33425">
            <w:pPr>
              <w:shd w:val="clear" w:color="auto" w:fill="FFFFFF"/>
              <w:jc w:val="both"/>
              <w:rPr>
                <w:sz w:val="18"/>
                <w:szCs w:val="18"/>
              </w:rPr>
            </w:pPr>
            <w:r w:rsidRPr="004D76A2">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FC48C9" w:rsidRPr="00C735ED" w:rsidRDefault="00FC48C9" w:rsidP="00D33425">
            <w:pPr>
              <w:shd w:val="clear" w:color="auto" w:fill="FFFFFF"/>
              <w:jc w:val="both"/>
              <w:rPr>
                <w:b/>
                <w:sz w:val="18"/>
                <w:szCs w:val="18"/>
              </w:rPr>
            </w:pPr>
            <w:r w:rsidRPr="004D76A2">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 xml:space="preserve">9.2 </w:t>
            </w:r>
            <w:r w:rsidRPr="004D76A2">
              <w:rPr>
                <w:b/>
                <w:sz w:val="18"/>
                <w:szCs w:val="18"/>
              </w:rPr>
              <w:t>Tablica zewnętrzna przednia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przednią szybą, </w:t>
            </w:r>
          </w:p>
          <w:p w:rsidR="00FC48C9" w:rsidRPr="004D76A2" w:rsidRDefault="00FC48C9" w:rsidP="00D33425">
            <w:pPr>
              <w:jc w:val="both"/>
              <w:rPr>
                <w:sz w:val="18"/>
                <w:szCs w:val="18"/>
              </w:rPr>
            </w:pPr>
            <w:r w:rsidRPr="004D76A2">
              <w:rPr>
                <w:sz w:val="18"/>
                <w:szCs w:val="18"/>
              </w:rPr>
              <w:t xml:space="preserve">- rozdzielczość minimum 24x200 punktów świetlnych w rozstawieniu 6-10 mm, </w:t>
            </w:r>
          </w:p>
          <w:p w:rsidR="00FC48C9" w:rsidRPr="004D76A2" w:rsidRDefault="00FC48C9" w:rsidP="00D33425">
            <w:pPr>
              <w:jc w:val="both"/>
              <w:rPr>
                <w:sz w:val="18"/>
                <w:szCs w:val="18"/>
              </w:rPr>
            </w:pPr>
            <w:r w:rsidRPr="004D76A2">
              <w:rPr>
                <w:sz w:val="18"/>
                <w:szCs w:val="18"/>
              </w:rPr>
              <w:t>- przystosowana do wyświetlania oz</w:t>
            </w:r>
            <w:r>
              <w:rPr>
                <w:sz w:val="18"/>
                <w:szCs w:val="18"/>
              </w:rPr>
              <w:t>naczenia linii i kierunku jazdy,</w:t>
            </w:r>
            <w:r w:rsidRPr="004D76A2">
              <w:rPr>
                <w:sz w:val="18"/>
                <w:szCs w:val="18"/>
              </w:rPr>
              <w:t xml:space="preserve"> </w:t>
            </w:r>
          </w:p>
          <w:p w:rsidR="00FC48C9" w:rsidRPr="004D76A2" w:rsidRDefault="00FC48C9" w:rsidP="00D33425">
            <w:pPr>
              <w:jc w:val="both"/>
              <w:rPr>
                <w:sz w:val="18"/>
                <w:szCs w:val="18"/>
              </w:rPr>
            </w:pPr>
            <w:r w:rsidRPr="004D76A2">
              <w:rPr>
                <w:sz w:val="18"/>
                <w:szCs w:val="18"/>
              </w:rPr>
              <w:t xml:space="preserve">- oznaczenie linii w postaci numerycznej lub alfanumerycznej, </w:t>
            </w:r>
          </w:p>
          <w:p w:rsidR="00FC48C9" w:rsidRPr="004D76A2" w:rsidRDefault="00FC48C9" w:rsidP="00D33425">
            <w:pPr>
              <w:jc w:val="both"/>
              <w:rPr>
                <w:sz w:val="18"/>
                <w:szCs w:val="18"/>
              </w:rPr>
            </w:pPr>
            <w:r w:rsidRPr="004D76A2">
              <w:rPr>
                <w:sz w:val="18"/>
                <w:szCs w:val="18"/>
              </w:rPr>
              <w:t>- musi prezentować czas pozostały do odjazdu  z przystanku początkowego</w:t>
            </w:r>
            <w:r>
              <w:rPr>
                <w:sz w:val="18"/>
                <w:szCs w:val="18"/>
              </w:rPr>
              <w:t>,</w:t>
            </w:r>
          </w:p>
          <w:p w:rsidR="00FC48C9" w:rsidRPr="004D76A2" w:rsidRDefault="00FC48C9" w:rsidP="00D33425">
            <w:pPr>
              <w:jc w:val="both"/>
              <w:rPr>
                <w:sz w:val="18"/>
                <w:szCs w:val="18"/>
              </w:rPr>
            </w:pPr>
            <w:r w:rsidRPr="004D76A2">
              <w:rPr>
                <w:sz w:val="18"/>
                <w:szCs w:val="18"/>
              </w:rPr>
              <w:t>- kierunek jazdy ma być prezentowany w jednym lub w dwóch wierszach lub w sekwencji płynącej,</w:t>
            </w:r>
          </w:p>
          <w:p w:rsidR="00FC48C9" w:rsidRPr="00D939D5" w:rsidRDefault="00FC48C9" w:rsidP="00D33425">
            <w:pPr>
              <w:jc w:val="both"/>
              <w:rPr>
                <w:sz w:val="18"/>
                <w:szCs w:val="18"/>
              </w:rPr>
            </w:pPr>
            <w:r w:rsidRPr="004D76A2">
              <w:rPr>
                <w:sz w:val="18"/>
                <w:szCs w:val="18"/>
              </w:rPr>
              <w:t>- musi umożliwiać  wyświetlenia zdefiniowanych napisów np.: „zjazd do zajezdni”, „przejazd techniczny”.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9.3 </w:t>
            </w:r>
            <w:r w:rsidRPr="004D76A2">
              <w:rPr>
                <w:b/>
                <w:sz w:val="18"/>
                <w:szCs w:val="18"/>
              </w:rPr>
              <w:t>Tablica zewnętrzna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jedna sztuka, umieszczona między pierwszymi a drugimi drzwiami, po prawej stronie pojazdu, w wydzielonej przestrzeni nad boczną szybą lub w górnej części bocznej szyby, </w:t>
            </w:r>
          </w:p>
          <w:p w:rsidR="00FC48C9" w:rsidRPr="004D76A2" w:rsidRDefault="00FC48C9" w:rsidP="00D33425">
            <w:pPr>
              <w:jc w:val="both"/>
              <w:rPr>
                <w:sz w:val="18"/>
                <w:szCs w:val="18"/>
              </w:rPr>
            </w:pPr>
            <w:r w:rsidRPr="004D76A2">
              <w:rPr>
                <w:sz w:val="18"/>
                <w:szCs w:val="18"/>
              </w:rPr>
              <w:t xml:space="preserve">- rozdzielczość minimum 24x140 punktów świetlnych w rozstawieniu 6-10 mm, </w:t>
            </w:r>
          </w:p>
          <w:p w:rsidR="00FC48C9" w:rsidRPr="004D76A2" w:rsidRDefault="00FC48C9" w:rsidP="00D33425">
            <w:pPr>
              <w:jc w:val="both"/>
              <w:rPr>
                <w:sz w:val="18"/>
                <w:szCs w:val="18"/>
              </w:rPr>
            </w:pPr>
            <w:r w:rsidRPr="004D76A2">
              <w:rPr>
                <w:sz w:val="18"/>
                <w:szCs w:val="18"/>
              </w:rPr>
              <w:t>- przystosowana do wyświetlania oznaczenia linii i kierunku jazdy,</w:t>
            </w:r>
          </w:p>
          <w:p w:rsidR="00FC48C9" w:rsidRPr="004D76A2" w:rsidRDefault="00FC48C9" w:rsidP="00D33425">
            <w:pPr>
              <w:jc w:val="both"/>
              <w:rPr>
                <w:sz w:val="18"/>
                <w:szCs w:val="18"/>
              </w:rPr>
            </w:pPr>
            <w:r w:rsidRPr="004D76A2">
              <w:rPr>
                <w:sz w:val="18"/>
                <w:szCs w:val="18"/>
              </w:rPr>
              <w:t xml:space="preserve">- kierunek jazdy ma być prezentowany w górnym wierszu obok oznaczenia linii, </w:t>
            </w:r>
          </w:p>
          <w:p w:rsidR="00FC48C9" w:rsidRPr="00D939D5" w:rsidRDefault="00FC48C9" w:rsidP="00D33425">
            <w:pPr>
              <w:jc w:val="both"/>
              <w:rPr>
                <w:sz w:val="18"/>
                <w:szCs w:val="18"/>
              </w:rPr>
            </w:pPr>
            <w:r w:rsidRPr="004D76A2">
              <w:rPr>
                <w:sz w:val="18"/>
                <w:szCs w:val="18"/>
              </w:rPr>
              <w:t>- trasa przejazdu prezentowana w dolnym wierszu, w sekwencji płynącej lub naprzemiennej.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9.4</w:t>
            </w:r>
            <w:r w:rsidRPr="001F4B2A">
              <w:rPr>
                <w:b/>
                <w:sz w:val="18"/>
                <w:szCs w:val="18"/>
              </w:rPr>
              <w:t xml:space="preserve"> </w:t>
            </w:r>
            <w:r w:rsidRPr="004D76A2">
              <w:rPr>
                <w:b/>
                <w:sz w:val="18"/>
                <w:szCs w:val="18"/>
              </w:rPr>
              <w:t>Tablica zewnętrzna numerowa tylna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tylną szybą lub w górnej części tylnej szyby, centralnie w osi pojazdu; </w:t>
            </w:r>
          </w:p>
          <w:p w:rsidR="00FC48C9" w:rsidRPr="004D76A2" w:rsidRDefault="00FC48C9" w:rsidP="00D33425">
            <w:pPr>
              <w:jc w:val="both"/>
              <w:rPr>
                <w:sz w:val="18"/>
                <w:szCs w:val="18"/>
              </w:rPr>
            </w:pPr>
            <w:r w:rsidRPr="004D76A2">
              <w:rPr>
                <w:sz w:val="18"/>
                <w:szCs w:val="18"/>
              </w:rPr>
              <w:t xml:space="preserve">- rozdzielczość minimum 24x40 punktów świetlnych w rozstawieniu 6-10 mm, </w:t>
            </w:r>
          </w:p>
          <w:p w:rsidR="00FC48C9" w:rsidRPr="004D76A2" w:rsidRDefault="00FC48C9" w:rsidP="00D33425">
            <w:pPr>
              <w:jc w:val="both"/>
              <w:rPr>
                <w:sz w:val="18"/>
                <w:szCs w:val="18"/>
              </w:rPr>
            </w:pPr>
            <w:r w:rsidRPr="004D76A2">
              <w:rPr>
                <w:sz w:val="18"/>
                <w:szCs w:val="18"/>
              </w:rPr>
              <w:t xml:space="preserve">- przystosowana do wyświetlania oznaczenia linii w postaci </w:t>
            </w:r>
            <w:r>
              <w:rPr>
                <w:sz w:val="18"/>
                <w:szCs w:val="18"/>
              </w:rPr>
              <w:t>numerycznej lub alfanumerycznej,</w:t>
            </w:r>
          </w:p>
          <w:p w:rsidR="00FC48C9" w:rsidRPr="00D939D5" w:rsidRDefault="00FC48C9" w:rsidP="00D33425">
            <w:pPr>
              <w:jc w:val="both"/>
              <w:rPr>
                <w:sz w:val="18"/>
                <w:szCs w:val="18"/>
              </w:rPr>
            </w:pPr>
            <w:r w:rsidRPr="004D76A2">
              <w:rPr>
                <w:sz w:val="18"/>
                <w:szCs w:val="18"/>
              </w:rPr>
              <w:t>- musi umożliwiać  wyświetlenia zdefiniowanych napisów np.: „zjazd”.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9.5</w:t>
            </w:r>
            <w:r w:rsidRPr="001F4B2A">
              <w:rPr>
                <w:b/>
                <w:sz w:val="18"/>
                <w:szCs w:val="18"/>
              </w:rPr>
              <w:t xml:space="preserve"> </w:t>
            </w:r>
            <w:r w:rsidRPr="004D76A2">
              <w:rPr>
                <w:b/>
                <w:sz w:val="18"/>
                <w:szCs w:val="18"/>
              </w:rPr>
              <w:t>Tablice wewnętrzne LCD podsufitowe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Wymagane są elektroniczne informacyjne tablice wewnętrzne LCD, </w:t>
            </w:r>
            <w:r>
              <w:rPr>
                <w:sz w:val="18"/>
                <w:szCs w:val="18"/>
              </w:rPr>
              <w:t>podświetlane w technologii LED:</w:t>
            </w:r>
          </w:p>
          <w:p w:rsidR="00FC48C9" w:rsidRPr="004D76A2" w:rsidRDefault="00FC48C9" w:rsidP="00D33425">
            <w:pPr>
              <w:jc w:val="both"/>
              <w:rPr>
                <w:sz w:val="18"/>
                <w:szCs w:val="18"/>
              </w:rPr>
            </w:pPr>
            <w:r w:rsidRPr="004D76A2">
              <w:rPr>
                <w:sz w:val="18"/>
                <w:szCs w:val="18"/>
              </w:rPr>
              <w:t>- wyświetlające informacje kursowe dla pasażerów wewnątrz pojazdu w ilości 2 sztuk,</w:t>
            </w:r>
          </w:p>
          <w:p w:rsidR="00FC48C9" w:rsidRPr="004D76A2" w:rsidRDefault="00FC48C9" w:rsidP="00D33425">
            <w:pPr>
              <w:jc w:val="both"/>
              <w:rPr>
                <w:sz w:val="18"/>
                <w:szCs w:val="18"/>
              </w:rPr>
            </w:pPr>
            <w:r w:rsidRPr="004D76A2">
              <w:rPr>
                <w:sz w:val="18"/>
                <w:szCs w:val="18"/>
              </w:rPr>
              <w:lastRenderedPageBreak/>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FC48C9" w:rsidRPr="004D76A2" w:rsidRDefault="00FC48C9" w:rsidP="00D33425">
            <w:pPr>
              <w:jc w:val="both"/>
              <w:rPr>
                <w:sz w:val="18"/>
                <w:szCs w:val="18"/>
              </w:rPr>
            </w:pPr>
            <w:r w:rsidRPr="004D76A2">
              <w:rPr>
                <w:sz w:val="18"/>
                <w:szCs w:val="18"/>
              </w:rPr>
              <w:t>- minimalna odległość od podłogi do dolnej krawędzi tablicy musi być minimum 200 cm, zaleca się zamontowanie tablic w jak najwyższym punkcie przestrzeni pasażerskiej,</w:t>
            </w:r>
          </w:p>
          <w:p w:rsidR="00FC48C9" w:rsidRPr="004D76A2" w:rsidRDefault="00FC48C9" w:rsidP="00D33425">
            <w:pPr>
              <w:jc w:val="both"/>
              <w:rPr>
                <w:sz w:val="18"/>
                <w:szCs w:val="18"/>
              </w:rPr>
            </w:pPr>
            <w:r w:rsidRPr="004D76A2">
              <w:rPr>
                <w:sz w:val="18"/>
                <w:szCs w:val="18"/>
              </w:rPr>
              <w:t>- druga tablica umieszczona pod sufitem w ciągu komunikacyjnym w okolicy środkowych drzwi pojazdu w sposób bezpieczny dla podróżujących i nie ograniczający widoczności kierowcy w lusterkach wewnętrznych,</w:t>
            </w:r>
          </w:p>
          <w:p w:rsidR="00FC48C9" w:rsidRPr="004D76A2" w:rsidRDefault="00FC48C9" w:rsidP="00D33425">
            <w:pPr>
              <w:jc w:val="both"/>
              <w:rPr>
                <w:sz w:val="18"/>
                <w:szCs w:val="18"/>
              </w:rPr>
            </w:pPr>
            <w:r w:rsidRPr="004D76A2">
              <w:rPr>
                <w:sz w:val="18"/>
                <w:szCs w:val="18"/>
              </w:rPr>
              <w:t>- tablice muszą prezentować informacje również podczas postoju pojazdu, przy wyłączonym silniku –analogicznie do elektronicznych tablic kierunkowych zewnętrznych,</w:t>
            </w:r>
          </w:p>
          <w:p w:rsidR="00FC48C9" w:rsidRPr="004D76A2" w:rsidRDefault="00FC48C9" w:rsidP="00D33425">
            <w:pPr>
              <w:jc w:val="both"/>
              <w:rPr>
                <w:sz w:val="18"/>
                <w:szCs w:val="18"/>
              </w:rPr>
            </w:pPr>
            <w:r w:rsidRPr="004D76A2">
              <w:rPr>
                <w:sz w:val="18"/>
                <w:szCs w:val="18"/>
              </w:rPr>
              <w:t xml:space="preserve">- tablica musi posiadać czujnik oświetlenia zewnętrznego wraz układem regulacji natężenia podświetlenia wyświetlacza, </w:t>
            </w:r>
          </w:p>
          <w:p w:rsidR="00FC48C9" w:rsidRDefault="00FC48C9" w:rsidP="00D33425">
            <w:pPr>
              <w:jc w:val="both"/>
              <w:rPr>
                <w:sz w:val="18"/>
                <w:szCs w:val="18"/>
              </w:rPr>
            </w:pPr>
            <w:r w:rsidRPr="004D76A2">
              <w:rPr>
                <w:sz w:val="18"/>
                <w:szCs w:val="18"/>
              </w:rPr>
              <w:t>- szczegóły dotyczące umieszczenia tablic w pojeździe będą przedmiotem uzgodnień pomiędzy stronami na etapie podpisywania umowy.</w:t>
            </w:r>
          </w:p>
          <w:p w:rsidR="00FC48C9" w:rsidRPr="004D76A2" w:rsidRDefault="00FC48C9" w:rsidP="00D33425">
            <w:pPr>
              <w:jc w:val="both"/>
              <w:rPr>
                <w:sz w:val="18"/>
                <w:szCs w:val="18"/>
              </w:rPr>
            </w:pPr>
            <w:r w:rsidRPr="004D76A2">
              <w:rPr>
                <w:sz w:val="18"/>
                <w:szCs w:val="18"/>
              </w:rPr>
              <w:t>Wymagana jest wewnętrzna tablica podsufitowa LCD:</w:t>
            </w:r>
          </w:p>
          <w:p w:rsidR="00FC48C9" w:rsidRPr="004D76A2" w:rsidRDefault="00FC48C9" w:rsidP="00D33425">
            <w:pPr>
              <w:jc w:val="both"/>
              <w:rPr>
                <w:sz w:val="18"/>
                <w:szCs w:val="18"/>
              </w:rPr>
            </w:pPr>
            <w:r w:rsidRPr="004D76A2">
              <w:rPr>
                <w:sz w:val="18"/>
                <w:szCs w:val="18"/>
              </w:rPr>
              <w:t>- o przekątnej minimum 21",</w:t>
            </w:r>
          </w:p>
          <w:p w:rsidR="00FC48C9" w:rsidRPr="004D76A2" w:rsidRDefault="00FC48C9" w:rsidP="00D33425">
            <w:pPr>
              <w:jc w:val="both"/>
              <w:rPr>
                <w:sz w:val="18"/>
                <w:szCs w:val="18"/>
              </w:rPr>
            </w:pPr>
            <w:r w:rsidRPr="004D76A2">
              <w:rPr>
                <w:sz w:val="18"/>
                <w:szCs w:val="18"/>
              </w:rPr>
              <w:t xml:space="preserve">- o rozdzielczości min., 1920x1080 pikseli, </w:t>
            </w:r>
          </w:p>
          <w:p w:rsidR="00FC48C9" w:rsidRPr="004D76A2" w:rsidRDefault="00FC48C9" w:rsidP="00D33425">
            <w:pPr>
              <w:jc w:val="both"/>
              <w:rPr>
                <w:sz w:val="18"/>
                <w:szCs w:val="18"/>
              </w:rPr>
            </w:pPr>
            <w:r w:rsidRPr="004D76A2">
              <w:rPr>
                <w:sz w:val="18"/>
                <w:szCs w:val="18"/>
              </w:rPr>
              <w:t>- luminancja minimum 250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obudowa musi mieć gładkie i zaokrąglone krawędzie,</w:t>
            </w:r>
          </w:p>
          <w:p w:rsidR="00FC48C9" w:rsidRPr="004D76A2" w:rsidRDefault="00FC48C9" w:rsidP="00D33425">
            <w:pPr>
              <w:jc w:val="both"/>
              <w:rPr>
                <w:sz w:val="18"/>
                <w:szCs w:val="18"/>
              </w:rPr>
            </w:pPr>
            <w:r w:rsidRPr="004D76A2">
              <w:rPr>
                <w:sz w:val="18"/>
                <w:szCs w:val="18"/>
              </w:rPr>
              <w:t>- wyświetlacz tablicy musi być zabezpieczony szybą wandaloodporną,</w:t>
            </w:r>
          </w:p>
          <w:p w:rsidR="00FC48C9" w:rsidRPr="004D76A2" w:rsidRDefault="00FC48C9" w:rsidP="00D33425">
            <w:pPr>
              <w:jc w:val="both"/>
              <w:rPr>
                <w:sz w:val="18"/>
                <w:szCs w:val="18"/>
              </w:rPr>
            </w:pPr>
            <w:r w:rsidRPr="004D76A2">
              <w:rPr>
                <w:sz w:val="18"/>
                <w:szCs w:val="18"/>
              </w:rPr>
              <w:t>- przeznaczona do emisji przekazu informacyjnego – danych kursowych pochodzących z komputera pokładowego,</w:t>
            </w:r>
          </w:p>
          <w:p w:rsidR="00FC48C9" w:rsidRPr="004D76A2" w:rsidRDefault="00FC48C9" w:rsidP="00D33425">
            <w:pPr>
              <w:jc w:val="both"/>
              <w:rPr>
                <w:sz w:val="18"/>
                <w:szCs w:val="18"/>
              </w:rPr>
            </w:pPr>
            <w:r w:rsidRPr="004D76A2">
              <w:rPr>
                <w:sz w:val="18"/>
                <w:szCs w:val="18"/>
              </w:rPr>
              <w:t>- sterownik tablic może być wbudowany w tablicę LCD lub może być to urządzenie zewnętrze, pobierające dane kursowe pochodzące z komputera pokładowego.</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 xml:space="preserve">Sposób prezentacji i wymagane do wyświetlenia informacje prezentowane na tablicach podsufitowych: </w:t>
            </w:r>
          </w:p>
          <w:p w:rsidR="00FC48C9" w:rsidRPr="004D76A2" w:rsidRDefault="00FC48C9" w:rsidP="00D33425">
            <w:pPr>
              <w:jc w:val="both"/>
              <w:rPr>
                <w:sz w:val="18"/>
                <w:szCs w:val="18"/>
              </w:rPr>
            </w:pPr>
            <w:r w:rsidRPr="004D76A2">
              <w:rPr>
                <w:sz w:val="18"/>
                <w:szCs w:val="18"/>
              </w:rPr>
              <w:t xml:space="preserve">- w około 1/4 wysokości tablicy od góry prezentowane będą informacje kursowe. Prezentowane mają być informacje takie jak oznaczenie numeru linii, przystanek końcowy, </w:t>
            </w:r>
            <w:r w:rsidRPr="004D76A2">
              <w:rPr>
                <w:sz w:val="18"/>
                <w:szCs w:val="18"/>
              </w:rPr>
              <w:lastRenderedPageBreak/>
              <w:t>aktualny czas (godzina i minuta), imien</w:t>
            </w:r>
            <w:r>
              <w:rPr>
                <w:sz w:val="18"/>
                <w:szCs w:val="18"/>
              </w:rPr>
              <w:t>iny, czas pozostały do odjazdu.</w:t>
            </w:r>
          </w:p>
          <w:p w:rsidR="00FC48C9" w:rsidRPr="004D76A2" w:rsidRDefault="00FC48C9" w:rsidP="007C677E">
            <w:pPr>
              <w:spacing w:after="0"/>
              <w:jc w:val="both"/>
              <w:rPr>
                <w:sz w:val="18"/>
                <w:szCs w:val="18"/>
              </w:rPr>
            </w:pPr>
            <w:r w:rsidRPr="004D76A2">
              <w:rPr>
                <w:sz w:val="18"/>
                <w:szCs w:val="18"/>
              </w:rPr>
              <w:t>- w około 3/4 wysokości tablicy od dołu prezentowane będą informacje o trasie. Prezentowan</w:t>
            </w:r>
            <w:r w:rsidR="00077190">
              <w:rPr>
                <w:sz w:val="18"/>
                <w:szCs w:val="18"/>
              </w:rPr>
              <w:t>e mają być informacje takie jak</w:t>
            </w:r>
            <w:r w:rsidRPr="004D76A2">
              <w:rPr>
                <w:sz w:val="18"/>
                <w:szCs w:val="18"/>
              </w:rPr>
              <w:t>: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FC48C9" w:rsidRPr="004D76A2" w:rsidRDefault="00FC48C9" w:rsidP="007C677E">
            <w:pPr>
              <w:spacing w:after="0"/>
              <w:jc w:val="both"/>
              <w:rPr>
                <w:sz w:val="18"/>
                <w:szCs w:val="18"/>
              </w:rPr>
            </w:pPr>
          </w:p>
          <w:p w:rsidR="00FC48C9" w:rsidRPr="004D76A2" w:rsidRDefault="00FC48C9" w:rsidP="007C677E">
            <w:pPr>
              <w:spacing w:after="0"/>
              <w:jc w:val="both"/>
              <w:rPr>
                <w:sz w:val="18"/>
                <w:szCs w:val="18"/>
              </w:rPr>
            </w:pPr>
            <w:r w:rsidRPr="004D76A2">
              <w:rPr>
                <w:sz w:val="18"/>
                <w:szCs w:val="18"/>
              </w:rPr>
              <w:t>Układ graficzny informacji na tablicach i szczegóły dotyczące umieszczenia tablic LCD w pojeździe będą przedmiotem uzgodnień pomiędzy stronami  na etapie podpisywania umowy.</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FC48C9" w:rsidRPr="004D76A2" w:rsidRDefault="00FC48C9" w:rsidP="00D33425">
            <w:pPr>
              <w:jc w:val="both"/>
              <w:rPr>
                <w:sz w:val="18"/>
                <w:szCs w:val="18"/>
              </w:rPr>
            </w:pPr>
            <w:r w:rsidRPr="004D76A2">
              <w:rPr>
                <w:sz w:val="18"/>
                <w:szCs w:val="18"/>
              </w:rPr>
              <w:t xml:space="preserve">Tablica nie może posiadać żadnych ostrych krawędzi i jej umiejscowienie nie może zagrażać bezpieczeństwu pasażerów.  </w:t>
            </w:r>
          </w:p>
          <w:p w:rsidR="00FC48C9" w:rsidRPr="00D939D5" w:rsidRDefault="00FC48C9" w:rsidP="00D33425">
            <w:pPr>
              <w:jc w:val="both"/>
              <w:rPr>
                <w:sz w:val="18"/>
                <w:szCs w:val="18"/>
              </w:rPr>
            </w:pPr>
            <w:r w:rsidRPr="004D76A2">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9.6</w:t>
            </w:r>
            <w:r w:rsidRPr="001F4B2A">
              <w:rPr>
                <w:b/>
                <w:sz w:val="18"/>
                <w:szCs w:val="18"/>
              </w:rPr>
              <w:t xml:space="preserve"> </w:t>
            </w:r>
            <w:r w:rsidRPr="004D76A2">
              <w:rPr>
                <w:b/>
                <w:sz w:val="18"/>
                <w:szCs w:val="18"/>
              </w:rPr>
              <w:t>Tablica wewnętrzna LCD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E22E3C" w:rsidRDefault="00FC48C9" w:rsidP="00D33425">
            <w:pPr>
              <w:jc w:val="both"/>
              <w:rPr>
                <w:sz w:val="18"/>
                <w:szCs w:val="18"/>
              </w:rPr>
            </w:pPr>
            <w:r w:rsidRPr="00E22E3C">
              <w:rPr>
                <w:sz w:val="18"/>
                <w:szCs w:val="18"/>
              </w:rPr>
              <w:t>Wymagana jest elektroniczn</w:t>
            </w:r>
            <w:r w:rsidR="003501D4" w:rsidRPr="00E22E3C">
              <w:rPr>
                <w:sz w:val="18"/>
                <w:szCs w:val="18"/>
              </w:rPr>
              <w:t>a</w:t>
            </w:r>
            <w:r w:rsidRPr="00E22E3C">
              <w:rPr>
                <w:sz w:val="18"/>
                <w:szCs w:val="18"/>
              </w:rPr>
              <w:t xml:space="preserve"> informacyjn</w:t>
            </w:r>
            <w:r w:rsidR="003501D4" w:rsidRPr="00E22E3C">
              <w:rPr>
                <w:sz w:val="18"/>
                <w:szCs w:val="18"/>
              </w:rPr>
              <w:t>a</w:t>
            </w:r>
            <w:r w:rsidRPr="00E22E3C">
              <w:rPr>
                <w:sz w:val="18"/>
                <w:szCs w:val="18"/>
              </w:rPr>
              <w:t xml:space="preserve"> tablic</w:t>
            </w:r>
            <w:r w:rsidR="003501D4" w:rsidRPr="00E22E3C">
              <w:rPr>
                <w:sz w:val="18"/>
                <w:szCs w:val="18"/>
              </w:rPr>
              <w:t>a</w:t>
            </w:r>
            <w:r w:rsidRPr="00E22E3C">
              <w:rPr>
                <w:sz w:val="18"/>
                <w:szCs w:val="18"/>
              </w:rPr>
              <w:t xml:space="preserve"> wewnętrzn</w:t>
            </w:r>
            <w:r w:rsidR="003501D4" w:rsidRPr="00E22E3C">
              <w:rPr>
                <w:sz w:val="18"/>
                <w:szCs w:val="18"/>
              </w:rPr>
              <w:t>a</w:t>
            </w:r>
            <w:r w:rsidRPr="00E22E3C">
              <w:rPr>
                <w:sz w:val="18"/>
                <w:szCs w:val="18"/>
              </w:rPr>
              <w:t xml:space="preserve"> LCD boczna, podświetlan</w:t>
            </w:r>
            <w:r w:rsidR="003501D4" w:rsidRPr="00E22E3C">
              <w:rPr>
                <w:sz w:val="18"/>
                <w:szCs w:val="18"/>
              </w:rPr>
              <w:t>a</w:t>
            </w:r>
            <w:r w:rsidRPr="00E22E3C">
              <w:rPr>
                <w:sz w:val="18"/>
                <w:szCs w:val="18"/>
              </w:rPr>
              <w:t xml:space="preserve"> w technologii LED:</w:t>
            </w:r>
          </w:p>
          <w:p w:rsidR="00FC48C9" w:rsidRPr="004D76A2" w:rsidRDefault="00FC48C9" w:rsidP="00D33425">
            <w:pPr>
              <w:jc w:val="both"/>
              <w:rPr>
                <w:sz w:val="18"/>
                <w:szCs w:val="18"/>
              </w:rPr>
            </w:pPr>
            <w:r w:rsidRPr="00E22E3C">
              <w:rPr>
                <w:sz w:val="18"/>
                <w:szCs w:val="18"/>
              </w:rPr>
              <w:t xml:space="preserve">- funkcję wyświetlacza pełni monitor LCD o przekątnej </w:t>
            </w:r>
            <w:r w:rsidRPr="004D76A2">
              <w:rPr>
                <w:sz w:val="18"/>
                <w:szCs w:val="18"/>
              </w:rPr>
              <w:t xml:space="preserve">od 37’’ do 40’’ i stosunku boków około 17:5 o rozdzielczości co najmniej 1920 x 500 pikseli, kontraście i jasności </w:t>
            </w:r>
            <w:r w:rsidRPr="004D76A2">
              <w:rPr>
                <w:sz w:val="18"/>
                <w:szCs w:val="18"/>
              </w:rPr>
              <w:lastRenderedPageBreak/>
              <w:t>zapewniającej czytelność wyświetlanej informacji wewnątrz pojazdu w każdych</w:t>
            </w:r>
            <w:r>
              <w:rPr>
                <w:sz w:val="18"/>
                <w:szCs w:val="18"/>
              </w:rPr>
              <w:t xml:space="preserve"> </w:t>
            </w:r>
            <w:r w:rsidRPr="004D76A2">
              <w:rPr>
                <w:sz w:val="18"/>
                <w:szCs w:val="18"/>
              </w:rPr>
              <w:t xml:space="preserve">warunkach oświetleniowych. </w:t>
            </w:r>
          </w:p>
          <w:p w:rsidR="00FC48C9" w:rsidRPr="004D76A2" w:rsidRDefault="00FC48C9" w:rsidP="00D33425">
            <w:pPr>
              <w:jc w:val="both"/>
              <w:rPr>
                <w:sz w:val="18"/>
                <w:szCs w:val="18"/>
              </w:rPr>
            </w:pPr>
            <w:r w:rsidRPr="004D76A2">
              <w:rPr>
                <w:sz w:val="18"/>
                <w:szCs w:val="18"/>
              </w:rPr>
              <w:t>- wymagana luminancja dla wyświetlacza bocznego min. 700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xml:space="preserve">- jedna sztuka tablicy zamontowana przed drugimi drzwiami pojazdu, </w:t>
            </w:r>
          </w:p>
          <w:p w:rsidR="00FC48C9" w:rsidRPr="004D76A2" w:rsidRDefault="00FC48C9" w:rsidP="00D33425">
            <w:pPr>
              <w:jc w:val="both"/>
              <w:rPr>
                <w:sz w:val="18"/>
                <w:szCs w:val="18"/>
              </w:rPr>
            </w:pPr>
            <w:r w:rsidRPr="004D76A2">
              <w:rPr>
                <w:sz w:val="18"/>
                <w:szCs w:val="18"/>
              </w:rPr>
              <w:t>- tablica przeznaczona do prezentowania dynamicznej informacji o całej trasie przejazdu realizowanego kursu (tzw. „Kora</w:t>
            </w:r>
            <w:r>
              <w:rPr>
                <w:sz w:val="18"/>
                <w:szCs w:val="18"/>
              </w:rPr>
              <w:t>liki”),</w:t>
            </w:r>
          </w:p>
          <w:p w:rsidR="00FC48C9" w:rsidRPr="004D76A2" w:rsidRDefault="00FC48C9" w:rsidP="00D33425">
            <w:pPr>
              <w:jc w:val="both"/>
              <w:rPr>
                <w:sz w:val="18"/>
                <w:szCs w:val="18"/>
              </w:rPr>
            </w:pPr>
            <w:r w:rsidRPr="004D76A2">
              <w:rPr>
                <w:sz w:val="18"/>
                <w:szCs w:val="18"/>
              </w:rPr>
              <w:t>- mieszczona nad oknem bocznym po prawej stronie pojazdu, w przypadku ograniczeń technicznych możliwe jest zamont</w:t>
            </w:r>
            <w:r>
              <w:rPr>
                <w:sz w:val="18"/>
                <w:szCs w:val="18"/>
              </w:rPr>
              <w:t>owanie jej w górnej części okna,</w:t>
            </w:r>
            <w:r w:rsidRPr="004D76A2">
              <w:rPr>
                <w:sz w:val="18"/>
                <w:szCs w:val="18"/>
              </w:rPr>
              <w:t xml:space="preserve"> </w:t>
            </w:r>
          </w:p>
          <w:p w:rsidR="00FC48C9" w:rsidRPr="004D76A2" w:rsidRDefault="00FC48C9" w:rsidP="00D33425">
            <w:pPr>
              <w:jc w:val="both"/>
              <w:rPr>
                <w:sz w:val="18"/>
                <w:szCs w:val="18"/>
              </w:rPr>
            </w:pPr>
            <w:r w:rsidRPr="004D76A2">
              <w:rPr>
                <w:sz w:val="18"/>
                <w:szCs w:val="18"/>
              </w:rPr>
              <w:t>- obudowa musi mieć gładkie i zaokrąglone krawędzie, na narożnikach zamontowane elementy miękkie,</w:t>
            </w:r>
          </w:p>
          <w:p w:rsidR="00FC48C9" w:rsidRPr="004D76A2" w:rsidRDefault="00FC48C9" w:rsidP="00D33425">
            <w:pPr>
              <w:jc w:val="both"/>
              <w:rPr>
                <w:sz w:val="18"/>
                <w:szCs w:val="18"/>
              </w:rPr>
            </w:pPr>
            <w:r w:rsidRPr="004D76A2">
              <w:rPr>
                <w:sz w:val="18"/>
                <w:szCs w:val="18"/>
              </w:rPr>
              <w:t xml:space="preserve"> - wyświetlacz tablicy musi być zabezpieczony szybą wandaloodporną,</w:t>
            </w:r>
          </w:p>
          <w:p w:rsidR="00FC48C9" w:rsidRPr="004D76A2" w:rsidRDefault="00FC48C9" w:rsidP="00D33425">
            <w:pPr>
              <w:jc w:val="both"/>
              <w:rPr>
                <w:sz w:val="18"/>
                <w:szCs w:val="18"/>
              </w:rPr>
            </w:pPr>
            <w:r w:rsidRPr="004D76A2">
              <w:rPr>
                <w:sz w:val="18"/>
                <w:szCs w:val="18"/>
              </w:rPr>
              <w:t>- tablica musi posiadać czujnik oświetlenia zewnętrznego wraz układem regulacji natężenia podświetlenia wyświetlacza.</w:t>
            </w:r>
          </w:p>
          <w:p w:rsidR="00FC48C9" w:rsidRPr="004D76A2" w:rsidRDefault="00FC48C9" w:rsidP="00D33425">
            <w:pPr>
              <w:jc w:val="both"/>
              <w:rPr>
                <w:sz w:val="18"/>
                <w:szCs w:val="18"/>
              </w:rPr>
            </w:pPr>
            <w:r w:rsidRPr="004D76A2">
              <w:rPr>
                <w:sz w:val="18"/>
                <w:szCs w:val="18"/>
              </w:rPr>
              <w:t>System zapowiedzi:</w:t>
            </w:r>
          </w:p>
          <w:p w:rsidR="00FC48C9" w:rsidRPr="004D76A2" w:rsidRDefault="00FC48C9" w:rsidP="00D33425">
            <w:pPr>
              <w:jc w:val="both"/>
              <w:rPr>
                <w:sz w:val="18"/>
                <w:szCs w:val="18"/>
              </w:rPr>
            </w:pPr>
            <w:r w:rsidRPr="004D76A2">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FC48C9" w:rsidRPr="004D76A2" w:rsidRDefault="00FC48C9" w:rsidP="00D33425">
            <w:pPr>
              <w:jc w:val="both"/>
              <w:rPr>
                <w:sz w:val="18"/>
                <w:szCs w:val="18"/>
              </w:rPr>
            </w:pPr>
            <w:r w:rsidRPr="004D76A2">
              <w:rPr>
                <w:sz w:val="18"/>
                <w:szCs w:val="18"/>
              </w:rPr>
              <w:t>System zapowiedzi powinien  generować:</w:t>
            </w:r>
          </w:p>
          <w:p w:rsidR="00FC48C9" w:rsidRPr="004D76A2" w:rsidRDefault="00FC48C9" w:rsidP="00D33425">
            <w:pPr>
              <w:jc w:val="both"/>
              <w:rPr>
                <w:sz w:val="18"/>
                <w:szCs w:val="18"/>
              </w:rPr>
            </w:pPr>
            <w:r>
              <w:rPr>
                <w:sz w:val="18"/>
                <w:szCs w:val="18"/>
              </w:rPr>
              <w:t xml:space="preserve">- </w:t>
            </w:r>
            <w:r w:rsidRPr="004D76A2">
              <w:rPr>
                <w:sz w:val="18"/>
                <w:szCs w:val="18"/>
              </w:rPr>
              <w:t xml:space="preserve">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„granica stref biletowych”, „koniec trasy”, „awaria </w:t>
            </w:r>
            <w:r w:rsidRPr="00E22E3C">
              <w:rPr>
                <w:sz w:val="18"/>
                <w:szCs w:val="18"/>
              </w:rPr>
              <w:t>pojazdu”, st</w:t>
            </w:r>
            <w:r w:rsidR="003501D4" w:rsidRPr="00E22E3C">
              <w:rPr>
                <w:sz w:val="18"/>
                <w:szCs w:val="18"/>
              </w:rPr>
              <w:t>e</w:t>
            </w:r>
            <w:r w:rsidRPr="00E22E3C">
              <w:rPr>
                <w:sz w:val="18"/>
                <w:szCs w:val="18"/>
              </w:rPr>
              <w:t>rowanie odpowiednim komunikatem musi odbywać się w sposób automatyczny i być powiązan</w:t>
            </w:r>
            <w:r w:rsidR="003501D4" w:rsidRPr="00E22E3C">
              <w:rPr>
                <w:sz w:val="18"/>
                <w:szCs w:val="18"/>
              </w:rPr>
              <w:t>e z</w:t>
            </w:r>
            <w:r w:rsidRPr="00E22E3C">
              <w:rPr>
                <w:sz w:val="18"/>
                <w:szCs w:val="18"/>
              </w:rPr>
              <w:t xml:space="preserve"> informacją liniową,</w:t>
            </w:r>
          </w:p>
          <w:p w:rsidR="00FC48C9" w:rsidRPr="004D76A2" w:rsidRDefault="00FC48C9" w:rsidP="00D33425">
            <w:pPr>
              <w:jc w:val="both"/>
              <w:rPr>
                <w:sz w:val="18"/>
                <w:szCs w:val="18"/>
              </w:rPr>
            </w:pPr>
            <w:r w:rsidRPr="004D76A2">
              <w:rPr>
                <w:sz w:val="18"/>
                <w:szCs w:val="18"/>
              </w:rPr>
              <w:lastRenderedPageBreak/>
              <w:t>- mikrofon kierowcy z włącznikiem (priorytet zapowiedzi wewnętrznych mają zapowiedzi automatyczne);</w:t>
            </w:r>
          </w:p>
          <w:p w:rsidR="00FC48C9" w:rsidRPr="004D76A2" w:rsidRDefault="00FC48C9" w:rsidP="00D33425">
            <w:pPr>
              <w:jc w:val="both"/>
              <w:rPr>
                <w:sz w:val="18"/>
                <w:szCs w:val="18"/>
              </w:rPr>
            </w:pPr>
            <w:r w:rsidRPr="004D76A2">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FC48C9" w:rsidRPr="004D76A2" w:rsidRDefault="00FC48C9" w:rsidP="00D33425">
            <w:pPr>
              <w:jc w:val="both"/>
              <w:rPr>
                <w:sz w:val="18"/>
                <w:szCs w:val="18"/>
              </w:rPr>
            </w:pPr>
            <w:r w:rsidRPr="004D76A2">
              <w:rPr>
                <w:sz w:val="18"/>
                <w:szCs w:val="18"/>
              </w:rPr>
              <w:t>- głośnik do wygłaszania zapowiedzi na zewnątrz powinien być umieszczony na zewnątrz lub w poszyciu po prawej stronie autobusu i skierowany w prawą stronę od osi pojazdu,</w:t>
            </w:r>
          </w:p>
          <w:p w:rsidR="00FC48C9" w:rsidRPr="004D76A2" w:rsidRDefault="00FC48C9" w:rsidP="00D33425">
            <w:pPr>
              <w:jc w:val="both"/>
              <w:rPr>
                <w:sz w:val="18"/>
                <w:szCs w:val="18"/>
              </w:rPr>
            </w:pPr>
            <w:r w:rsidRPr="004D76A2">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FC48C9" w:rsidRPr="004D76A2" w:rsidRDefault="00FC48C9" w:rsidP="00D33425">
            <w:pPr>
              <w:jc w:val="both"/>
              <w:rPr>
                <w:sz w:val="18"/>
                <w:szCs w:val="18"/>
              </w:rPr>
            </w:pPr>
            <w:r w:rsidRPr="004D76A2">
              <w:rPr>
                <w:sz w:val="18"/>
                <w:szCs w:val="18"/>
              </w:rPr>
              <w:t xml:space="preserve">- nadajniki (piloty radiowe) wyzwalające zapowiedzi nie są objęte zamówieniem. </w:t>
            </w:r>
          </w:p>
          <w:p w:rsidR="00FC48C9" w:rsidRPr="004D76A2" w:rsidRDefault="00FC48C9" w:rsidP="00D33425">
            <w:pPr>
              <w:jc w:val="both"/>
              <w:rPr>
                <w:sz w:val="18"/>
                <w:szCs w:val="18"/>
              </w:rPr>
            </w:pPr>
            <w:r w:rsidRPr="004D76A2">
              <w:rPr>
                <w:sz w:val="18"/>
                <w:szCs w:val="18"/>
              </w:rPr>
              <w:t xml:space="preserve">Zarządzanie parametrami zapowiedzi głosowych musi być kompatybilne z istniejącym systemem centralnym CNR, sama zapowiedź musi być realizowana za pomocą odtwarzacza plików </w:t>
            </w:r>
            <w:proofErr w:type="spellStart"/>
            <w:r w:rsidRPr="004D76A2">
              <w:rPr>
                <w:sz w:val="18"/>
                <w:szCs w:val="18"/>
              </w:rPr>
              <w:t>wav</w:t>
            </w:r>
            <w:proofErr w:type="spellEnd"/>
            <w:r w:rsidRPr="004D76A2">
              <w:rPr>
                <w:sz w:val="18"/>
                <w:szCs w:val="18"/>
              </w:rPr>
              <w:t>, syntezatora mowy typu TTS (</w:t>
            </w:r>
            <w:proofErr w:type="spellStart"/>
            <w:r w:rsidRPr="004D76A2">
              <w:rPr>
                <w:sz w:val="18"/>
                <w:szCs w:val="18"/>
              </w:rPr>
              <w:t>Text</w:t>
            </w:r>
            <w:proofErr w:type="spellEnd"/>
            <w:r w:rsidRPr="004D76A2">
              <w:rPr>
                <w:sz w:val="18"/>
                <w:szCs w:val="18"/>
              </w:rPr>
              <w:t xml:space="preserve"> To Speech) lub za pomocą odtwarzacza plików w formacie MP3. W przypadku realizacji za pomocą odtwarzacza plików </w:t>
            </w:r>
            <w:proofErr w:type="spellStart"/>
            <w:r w:rsidRPr="004D76A2">
              <w:rPr>
                <w:sz w:val="18"/>
                <w:szCs w:val="18"/>
              </w:rPr>
              <w:t>wav</w:t>
            </w:r>
            <w:proofErr w:type="spellEnd"/>
            <w:r w:rsidRPr="004D76A2">
              <w:rPr>
                <w:sz w:val="18"/>
                <w:szCs w:val="18"/>
              </w:rPr>
              <w:t xml:space="preserve"> lub odtwarzacza MP3, aktualizacja bazy zapowiedzi musi odbywać się automatycznie w  trybie on-line w ramach istniejących funkcji oprogramowania systemu CNR</w:t>
            </w:r>
            <w:r>
              <w:rPr>
                <w:sz w:val="18"/>
                <w:szCs w:val="18"/>
              </w:rPr>
              <w:t xml:space="preserve"> </w:t>
            </w:r>
            <w:r w:rsidRPr="004D76A2">
              <w:rPr>
                <w:sz w:val="18"/>
                <w:szCs w:val="18"/>
              </w:rPr>
              <w:t xml:space="preserve">lub po jego aktualizacji, zgodnie z rozwiązaniem oferenta. Sposób dystrybucji i aktualizacji plików audio formatu </w:t>
            </w:r>
            <w:proofErr w:type="spellStart"/>
            <w:r w:rsidRPr="004D76A2">
              <w:rPr>
                <w:sz w:val="18"/>
                <w:szCs w:val="18"/>
              </w:rPr>
              <w:t>wav</w:t>
            </w:r>
            <w:proofErr w:type="spellEnd"/>
            <w:r w:rsidRPr="004D76A2">
              <w:rPr>
                <w:sz w:val="18"/>
                <w:szCs w:val="18"/>
              </w:rPr>
              <w:t xml:space="preserve"> lub MP3 z możliwością konfiguracji poziomu głośności powinien odbywać się przez komputer pokładowy i zdalnie poprzez dostarczoną przez Wykonawcę infrastrukturę komunikacyjną sieci </w:t>
            </w:r>
            <w:proofErr w:type="spellStart"/>
            <w:r w:rsidRPr="004D76A2">
              <w:rPr>
                <w:sz w:val="18"/>
                <w:szCs w:val="18"/>
              </w:rPr>
              <w:t>WiFi</w:t>
            </w:r>
            <w:proofErr w:type="spellEnd"/>
            <w:r w:rsidRPr="004D76A2">
              <w:rPr>
                <w:sz w:val="18"/>
                <w:szCs w:val="18"/>
              </w:rPr>
              <w:t xml:space="preserve">. </w:t>
            </w:r>
          </w:p>
          <w:p w:rsidR="00FC48C9" w:rsidRPr="00D939D5" w:rsidRDefault="00FC48C9" w:rsidP="00DF4B56">
            <w:pPr>
              <w:jc w:val="both"/>
              <w:rPr>
                <w:sz w:val="18"/>
                <w:szCs w:val="18"/>
              </w:rPr>
            </w:pPr>
            <w:r w:rsidRPr="004D76A2">
              <w:rPr>
                <w:sz w:val="18"/>
                <w:szCs w:val="18"/>
              </w:rPr>
              <w:t xml:space="preserve">Na czas odbioru Zamawiający wymaga pełnego zaprogramowania systemu zapowiedzi przez Wykonawcę. Zamawiający informuje, że po podpisaniu umowy może </w:t>
            </w:r>
            <w:r w:rsidRPr="004D76A2">
              <w:rPr>
                <w:sz w:val="18"/>
                <w:szCs w:val="18"/>
              </w:rPr>
              <w:lastRenderedPageBreak/>
              <w:t xml:space="preserve">udostępnić </w:t>
            </w:r>
            <w:r w:rsidR="00DF4B56">
              <w:rPr>
                <w:sz w:val="18"/>
                <w:szCs w:val="18"/>
              </w:rPr>
              <w:t>W</w:t>
            </w:r>
            <w:r w:rsidRPr="004D76A2">
              <w:rPr>
                <w:sz w:val="18"/>
                <w:szCs w:val="18"/>
              </w:rPr>
              <w:t xml:space="preserve">ykonawcy istniejącą bazę zapowiedzi w postaci próbek </w:t>
            </w:r>
            <w:proofErr w:type="spellStart"/>
            <w:r w:rsidRPr="004D76A2">
              <w:rPr>
                <w:sz w:val="18"/>
                <w:szCs w:val="18"/>
              </w:rPr>
              <w:t>wav</w:t>
            </w:r>
            <w:proofErr w:type="spellEnd"/>
            <w:r w:rsidRPr="004D76A2">
              <w:rPr>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9.7</w:t>
            </w:r>
            <w:r w:rsidRPr="001F4B2A">
              <w:rPr>
                <w:b/>
                <w:sz w:val="18"/>
                <w:szCs w:val="18"/>
              </w:rPr>
              <w:t xml:space="preserve"> </w:t>
            </w:r>
            <w:r w:rsidRPr="004D76A2">
              <w:rPr>
                <w:b/>
                <w:sz w:val="18"/>
                <w:szCs w:val="18"/>
              </w:rPr>
              <w:t>System zliczania pasażerów</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Zamawiający wymaga wyposażenia dostarczonych pojazdów w system automatycznego zliczania pasażerów. Dane z systemu automatycznego zliczania muszą być dostępne w systemie </w:t>
            </w:r>
            <w:proofErr w:type="spellStart"/>
            <w:r w:rsidRPr="004D76A2">
              <w:rPr>
                <w:sz w:val="18"/>
                <w:szCs w:val="18"/>
              </w:rPr>
              <w:t>zajezdniowym</w:t>
            </w:r>
            <w:proofErr w:type="spellEnd"/>
            <w:r w:rsidRPr="004D76A2">
              <w:rPr>
                <w:sz w:val="18"/>
                <w:szCs w:val="18"/>
              </w:rPr>
              <w:t xml:space="preserve"> Zamawiającego, urządzenie do zliczania pasażerów musi działać w sposób nie wymagający obsługi przez kierującego pojazdem oraz musi posiadać:</w:t>
            </w:r>
          </w:p>
          <w:p w:rsidR="00FC48C9" w:rsidRPr="004D76A2" w:rsidRDefault="007C677E" w:rsidP="00D33425">
            <w:pPr>
              <w:jc w:val="both"/>
              <w:rPr>
                <w:sz w:val="18"/>
                <w:szCs w:val="18"/>
              </w:rPr>
            </w:pPr>
            <w:r>
              <w:rPr>
                <w:sz w:val="18"/>
                <w:szCs w:val="18"/>
              </w:rPr>
              <w:t xml:space="preserve">a) </w:t>
            </w:r>
            <w:r w:rsidR="00FC48C9" w:rsidRPr="004D76A2">
              <w:rPr>
                <w:sz w:val="18"/>
                <w:szCs w:val="18"/>
              </w:rPr>
              <w:t xml:space="preserve">funkcję umożliwiającą rozróżnienie pasażerów wsiadających i wysiadających, </w:t>
            </w:r>
          </w:p>
          <w:p w:rsidR="00FC48C9" w:rsidRPr="004D76A2" w:rsidRDefault="007C677E" w:rsidP="00D33425">
            <w:pPr>
              <w:jc w:val="both"/>
              <w:rPr>
                <w:sz w:val="18"/>
                <w:szCs w:val="18"/>
              </w:rPr>
            </w:pPr>
            <w:r>
              <w:rPr>
                <w:sz w:val="18"/>
                <w:szCs w:val="18"/>
              </w:rPr>
              <w:t xml:space="preserve">b) </w:t>
            </w:r>
            <w:r w:rsidR="00FC48C9" w:rsidRPr="004D76A2">
              <w:rPr>
                <w:sz w:val="18"/>
                <w:szCs w:val="18"/>
              </w:rPr>
              <w:t xml:space="preserve">funkcję zapisu danych w raporcie komputera pokładowego – minimalny zestaw danych: numer boczny autobusu, numer linii, data i czas zdarzenia, numer i nazwa </w:t>
            </w:r>
            <w:r w:rsidR="00FC48C9" w:rsidRPr="00C9407F">
              <w:rPr>
                <w:sz w:val="18"/>
                <w:szCs w:val="18"/>
              </w:rPr>
              <w:t>przystank</w:t>
            </w:r>
            <w:r w:rsidR="000476DC" w:rsidRPr="00C9407F">
              <w:rPr>
                <w:sz w:val="18"/>
                <w:szCs w:val="18"/>
              </w:rPr>
              <w:t>u</w:t>
            </w:r>
            <w:r w:rsidR="00FC48C9" w:rsidRPr="004D76A2">
              <w:rPr>
                <w:sz w:val="18"/>
                <w:szCs w:val="18"/>
              </w:rPr>
              <w:t xml:space="preserve">, nazwa zadania [nr linii]-[brygada], kierunek, liczba wejść, liczba wyjść, </w:t>
            </w:r>
          </w:p>
          <w:p w:rsidR="00FC48C9" w:rsidRPr="00C9407F" w:rsidRDefault="007C677E" w:rsidP="00D33425">
            <w:pPr>
              <w:jc w:val="both"/>
              <w:rPr>
                <w:sz w:val="18"/>
                <w:szCs w:val="18"/>
              </w:rPr>
            </w:pPr>
            <w:r>
              <w:rPr>
                <w:sz w:val="18"/>
                <w:szCs w:val="18"/>
              </w:rPr>
              <w:t xml:space="preserve">c) </w:t>
            </w:r>
            <w:r w:rsidR="00FC48C9" w:rsidRPr="004D76A2">
              <w:rPr>
                <w:sz w:val="18"/>
                <w:szCs w:val="18"/>
              </w:rPr>
              <w:t xml:space="preserve">urządzenia </w:t>
            </w:r>
            <w:r w:rsidR="00FC48C9" w:rsidRPr="006050F1">
              <w:rPr>
                <w:sz w:val="18"/>
                <w:szCs w:val="18"/>
              </w:rPr>
              <w:t xml:space="preserve">muszą </w:t>
            </w:r>
            <w:r w:rsidR="00FC48C9" w:rsidRPr="004D76A2">
              <w:rPr>
                <w:sz w:val="18"/>
                <w:szCs w:val="18"/>
              </w:rPr>
              <w:t xml:space="preserve">być umieszczone przy wszystkich </w:t>
            </w:r>
            <w:r w:rsidR="000476DC">
              <w:rPr>
                <w:sz w:val="18"/>
                <w:szCs w:val="18"/>
              </w:rPr>
              <w:t xml:space="preserve">drzwiach wymiany pasażerów, </w:t>
            </w:r>
            <w:r w:rsidR="000476DC" w:rsidRPr="00C9407F">
              <w:rPr>
                <w:sz w:val="18"/>
                <w:szCs w:val="18"/>
              </w:rPr>
              <w:t>muszą</w:t>
            </w:r>
            <w:r w:rsidR="00FC48C9" w:rsidRPr="00C9407F">
              <w:rPr>
                <w:sz w:val="18"/>
                <w:szCs w:val="18"/>
              </w:rPr>
              <w:t xml:space="preserve"> współpracować z komputerem pokładowym, pełniącym</w:t>
            </w:r>
            <w:r w:rsidR="006050F1" w:rsidRPr="00C9407F">
              <w:rPr>
                <w:sz w:val="18"/>
                <w:szCs w:val="18"/>
              </w:rPr>
              <w:t xml:space="preserve"> bufor danych oraz </w:t>
            </w:r>
            <w:r w:rsidR="00963AA3" w:rsidRPr="00C9407F">
              <w:rPr>
                <w:sz w:val="18"/>
                <w:szCs w:val="18"/>
              </w:rPr>
              <w:t>umożliwiającym</w:t>
            </w:r>
            <w:r w:rsidR="00FC48C9" w:rsidRPr="00C9407F">
              <w:rPr>
                <w:sz w:val="18"/>
                <w:szCs w:val="18"/>
              </w:rPr>
              <w:t xml:space="preserve"> przesyłanie danych poprzez </w:t>
            </w:r>
            <w:proofErr w:type="spellStart"/>
            <w:r w:rsidR="00FC48C9" w:rsidRPr="00C9407F">
              <w:rPr>
                <w:sz w:val="18"/>
                <w:szCs w:val="18"/>
              </w:rPr>
              <w:t>WiFi</w:t>
            </w:r>
            <w:proofErr w:type="spellEnd"/>
            <w:r w:rsidR="00FC48C9" w:rsidRPr="00C9407F">
              <w:rPr>
                <w:sz w:val="18"/>
                <w:szCs w:val="18"/>
              </w:rPr>
              <w:t xml:space="preserve"> do oprogramowania analizującego,</w:t>
            </w:r>
          </w:p>
          <w:p w:rsidR="00FC48C9" w:rsidRPr="004D76A2" w:rsidRDefault="007C677E" w:rsidP="00D33425">
            <w:pPr>
              <w:jc w:val="both"/>
              <w:rPr>
                <w:sz w:val="18"/>
                <w:szCs w:val="18"/>
              </w:rPr>
            </w:pPr>
            <w:r>
              <w:rPr>
                <w:sz w:val="18"/>
                <w:szCs w:val="18"/>
              </w:rPr>
              <w:t xml:space="preserve">d) </w:t>
            </w:r>
            <w:r w:rsidR="00FC48C9" w:rsidRPr="004D76A2">
              <w:rPr>
                <w:sz w:val="18"/>
                <w:szCs w:val="18"/>
              </w:rPr>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FC48C9" w:rsidRPr="004D76A2" w:rsidRDefault="007C677E" w:rsidP="00D33425">
            <w:pPr>
              <w:jc w:val="both"/>
              <w:rPr>
                <w:sz w:val="18"/>
                <w:szCs w:val="18"/>
              </w:rPr>
            </w:pPr>
            <w:r>
              <w:rPr>
                <w:sz w:val="18"/>
                <w:szCs w:val="18"/>
              </w:rPr>
              <w:t xml:space="preserve">e) </w:t>
            </w:r>
            <w:r w:rsidR="00FC48C9" w:rsidRPr="004D76A2">
              <w:rPr>
                <w:sz w:val="18"/>
                <w:szCs w:val="18"/>
              </w:rPr>
              <w:t>rejestracja musi odbywać się tylko podczas otwartych drzwiach pojazdu,</w:t>
            </w:r>
          </w:p>
          <w:p w:rsidR="00FC48C9" w:rsidRPr="004D76A2" w:rsidRDefault="007C677E" w:rsidP="00D33425">
            <w:pPr>
              <w:jc w:val="both"/>
              <w:rPr>
                <w:sz w:val="18"/>
                <w:szCs w:val="18"/>
              </w:rPr>
            </w:pPr>
            <w:r>
              <w:rPr>
                <w:sz w:val="18"/>
                <w:szCs w:val="18"/>
              </w:rPr>
              <w:t xml:space="preserve">f) </w:t>
            </w:r>
            <w:r w:rsidR="00FC48C9" w:rsidRPr="004D76A2">
              <w:rPr>
                <w:sz w:val="18"/>
                <w:szCs w:val="18"/>
              </w:rPr>
              <w:t>dopuszczalny błąd systemu liczony na podstawie surowych danych oddzielnie dla wejść i wyjść nie może być większy niż +/- 3% przy próbie liczącej minimum 1 000 pasażerów:</w:t>
            </w:r>
          </w:p>
          <w:p w:rsidR="00FC48C9" w:rsidRPr="004D76A2" w:rsidRDefault="00FC48C9" w:rsidP="00D33425">
            <w:pPr>
              <w:jc w:val="both"/>
              <w:rPr>
                <w:sz w:val="18"/>
                <w:szCs w:val="18"/>
              </w:rPr>
            </w:pPr>
            <w:r w:rsidRPr="004D76A2">
              <w:rPr>
                <w:sz w:val="18"/>
                <w:szCs w:val="18"/>
              </w:rPr>
              <w:t>błąd = ([liczba zliczona] – [liczba prawidłowa]) / [liczba prawidłowa] x 100%,</w:t>
            </w:r>
          </w:p>
          <w:p w:rsidR="00FC48C9" w:rsidRPr="004D76A2" w:rsidRDefault="007C677E" w:rsidP="007C677E">
            <w:pPr>
              <w:spacing w:after="0"/>
              <w:jc w:val="both"/>
              <w:rPr>
                <w:sz w:val="18"/>
                <w:szCs w:val="18"/>
              </w:rPr>
            </w:pPr>
            <w:r>
              <w:rPr>
                <w:sz w:val="18"/>
                <w:szCs w:val="18"/>
              </w:rPr>
              <w:t xml:space="preserve">g) </w:t>
            </w:r>
            <w:r w:rsidR="00FC48C9" w:rsidRPr="004D76A2">
              <w:rPr>
                <w:sz w:val="18"/>
                <w:szCs w:val="18"/>
              </w:rPr>
              <w:t>system musi być kompatybilny oraz zintegrowany z istniejącym, działającym w siedzibie Zamawiającego, systemem CNR poprzez jego rozbudowę o moduł oprogramowania do analizy danych z bramek liczących.</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 xml:space="preserve">Kalibracja oraz integracja urządzeń zainstalowanych na pokładzie pojazdu musi być przeprowadzona przez Wykonawcę lub producenta systemu pod nadzorem Zamawiającego. Należy zwrócić szczególną uwagę aby system nie rejestrował wyjścia lub wejścia wywołanych </w:t>
            </w:r>
            <w:r w:rsidRPr="004D76A2">
              <w:rPr>
                <w:sz w:val="18"/>
                <w:szCs w:val="18"/>
              </w:rPr>
              <w:lastRenderedPageBreak/>
              <w:t>poprzez ruch elementów pojazdu takich jak: ramię drzwi, skrzydło drzwi itp.</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9.8</w:t>
            </w:r>
            <w:r w:rsidRPr="001F4B2A">
              <w:rPr>
                <w:b/>
                <w:sz w:val="18"/>
                <w:szCs w:val="18"/>
              </w:rPr>
              <w:t xml:space="preserve"> </w:t>
            </w:r>
            <w:r w:rsidRPr="004D76A2">
              <w:rPr>
                <w:b/>
                <w:sz w:val="18"/>
                <w:szCs w:val="18"/>
              </w:rPr>
              <w:t>Komputer pokładowy</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Komputer pokładowy jest jednostką centralną integrującą systemy w pojeździe i musi być wyposażony w panel sterujący.</w:t>
            </w:r>
          </w:p>
          <w:p w:rsidR="00FC48C9" w:rsidRDefault="00FC48C9" w:rsidP="00D33425">
            <w:pPr>
              <w:jc w:val="both"/>
              <w:rPr>
                <w:sz w:val="18"/>
                <w:szCs w:val="18"/>
              </w:rPr>
            </w:pPr>
            <w:r w:rsidRPr="004D76A2">
              <w:rPr>
                <w:sz w:val="18"/>
                <w:szCs w:val="18"/>
              </w:rPr>
              <w:t>Oferowany komputer pokładowy musi współpracować i musi być kompatybilny z istniejącym u Zamawiającego systemem nadzoru ruchu i pasażerskiej informacji przystankowej (</w:t>
            </w:r>
            <w:proofErr w:type="spellStart"/>
            <w:r w:rsidRPr="004D76A2">
              <w:rPr>
                <w:sz w:val="18"/>
                <w:szCs w:val="18"/>
              </w:rPr>
              <w:t>Municom</w:t>
            </w:r>
            <w:proofErr w:type="spellEnd"/>
            <w:r w:rsidRPr="004D76A2">
              <w:rPr>
                <w:sz w:val="18"/>
                <w:szCs w:val="18"/>
              </w:rPr>
              <w:t>®). Od chwili odbioru Zamawiający musi mieć pełną możliwość wykorzystania wysyłanej w czasie rzeczywistym informacji o lokalizacji i punktualności oraz przycisku bezpieczeństwa z komputera pokładowego do funkcjonujących s</w:t>
            </w:r>
            <w:r w:rsidR="0034563A">
              <w:rPr>
                <w:sz w:val="18"/>
                <w:szCs w:val="18"/>
              </w:rPr>
              <w:t>ystemów informatycznych, w tym</w:t>
            </w:r>
            <w:r w:rsidRPr="004D76A2">
              <w:rPr>
                <w:sz w:val="18"/>
                <w:szCs w:val="18"/>
              </w:rPr>
              <w:t xml:space="preserve"> istniejącego w Ostrołęce systemu CNR i dynamicznej informacji pasażerskiej na przystankach.</w:t>
            </w:r>
            <w:r>
              <w:rPr>
                <w:sz w:val="18"/>
                <w:szCs w:val="18"/>
              </w:rPr>
              <w:t xml:space="preserve"> </w:t>
            </w:r>
          </w:p>
          <w:p w:rsidR="00FC48C9" w:rsidRPr="004D76A2" w:rsidRDefault="00FC48C9" w:rsidP="00D33425">
            <w:pPr>
              <w:jc w:val="both"/>
              <w:rPr>
                <w:sz w:val="18"/>
                <w:szCs w:val="18"/>
              </w:rPr>
            </w:pPr>
            <w:r w:rsidRPr="004D76A2">
              <w:rPr>
                <w:sz w:val="18"/>
                <w:szCs w:val="18"/>
              </w:rPr>
              <w:t xml:space="preserve">Wszystkie koszty integracji urządzeń pokładowych są po stronie </w:t>
            </w:r>
            <w:r w:rsidR="00DF4B56">
              <w:rPr>
                <w:sz w:val="18"/>
                <w:szCs w:val="18"/>
              </w:rPr>
              <w:t>W</w:t>
            </w:r>
            <w:r w:rsidRPr="004D76A2">
              <w:rPr>
                <w:sz w:val="18"/>
                <w:szCs w:val="18"/>
              </w:rPr>
              <w:t>ykonawcy i muszą być uwzględnione w ofercie.</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Komputer pokładowy musi posi</w:t>
            </w:r>
            <w:r>
              <w:rPr>
                <w:sz w:val="18"/>
                <w:szCs w:val="18"/>
              </w:rPr>
              <w:t>adać m.in. następujące funkcje:</w:t>
            </w:r>
          </w:p>
          <w:p w:rsidR="00FC48C9" w:rsidRPr="004D76A2" w:rsidRDefault="00FC48C9" w:rsidP="00D33425">
            <w:pPr>
              <w:jc w:val="both"/>
              <w:rPr>
                <w:sz w:val="18"/>
                <w:szCs w:val="18"/>
              </w:rPr>
            </w:pPr>
            <w:r w:rsidRPr="004D76A2">
              <w:rPr>
                <w:sz w:val="18"/>
                <w:szCs w:val="18"/>
              </w:rPr>
              <w:t>a) sterowanie urządzeniami systemu informacji pasażerskiej – tablice LED, system zapowiedzi głosowych (wymagane zapowiedzi w czasie rzeczywistym),</w:t>
            </w:r>
          </w:p>
          <w:p w:rsidR="00FC48C9" w:rsidRPr="004D76A2" w:rsidRDefault="00FC48C9" w:rsidP="00D33425">
            <w:pPr>
              <w:jc w:val="both"/>
              <w:rPr>
                <w:sz w:val="18"/>
                <w:szCs w:val="18"/>
              </w:rPr>
            </w:pPr>
            <w:r w:rsidRPr="004D76A2">
              <w:rPr>
                <w:sz w:val="18"/>
                <w:szCs w:val="18"/>
              </w:rPr>
              <w:t>b) opcjonalnie sterowanie kasowników RG systemu oznaczania ważności biletów na karcie miejskiej (nie wymagana do odbioru, ale możliwa do aktywowania w dowolnym momencie) i papierowych,</w:t>
            </w:r>
          </w:p>
          <w:p w:rsidR="00FC48C9" w:rsidRPr="004D76A2" w:rsidRDefault="00FC48C9" w:rsidP="00D33425">
            <w:pPr>
              <w:jc w:val="both"/>
              <w:rPr>
                <w:sz w:val="18"/>
                <w:szCs w:val="18"/>
              </w:rPr>
            </w:pPr>
            <w:r w:rsidRPr="004D76A2">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FC48C9" w:rsidRPr="004D76A2" w:rsidRDefault="00FC48C9" w:rsidP="00D33425">
            <w:pPr>
              <w:jc w:val="both"/>
              <w:rPr>
                <w:sz w:val="18"/>
                <w:szCs w:val="18"/>
              </w:rPr>
            </w:pPr>
            <w:r w:rsidRPr="004D76A2">
              <w:rPr>
                <w:sz w:val="18"/>
                <w:szCs w:val="18"/>
              </w:rPr>
              <w:t xml:space="preserve">d) zbieranie i gromadzenie informacji o realizacji rozkładu jazdy, </w:t>
            </w:r>
          </w:p>
          <w:p w:rsidR="00FC48C9" w:rsidRPr="004D76A2" w:rsidRDefault="00FC48C9" w:rsidP="00D33425">
            <w:pPr>
              <w:jc w:val="both"/>
              <w:rPr>
                <w:sz w:val="18"/>
                <w:szCs w:val="18"/>
              </w:rPr>
            </w:pPr>
            <w:r w:rsidRPr="004D76A2">
              <w:rPr>
                <w:sz w:val="18"/>
                <w:szCs w:val="18"/>
              </w:rPr>
              <w:t>e) lokalizowanie pojazdu w sposób dualny – poprzez GPS wspomagany przez sygnał hodometru,</w:t>
            </w:r>
          </w:p>
          <w:p w:rsidR="00FC48C9" w:rsidRPr="004D76A2" w:rsidRDefault="00FC48C9" w:rsidP="00D33425">
            <w:pPr>
              <w:jc w:val="both"/>
              <w:rPr>
                <w:sz w:val="18"/>
                <w:szCs w:val="18"/>
              </w:rPr>
            </w:pPr>
            <w:r w:rsidRPr="004D76A2">
              <w:rPr>
                <w:sz w:val="18"/>
                <w:szCs w:val="18"/>
              </w:rPr>
              <w:t>f) sterowanie przekazem danych on-line i off-</w:t>
            </w:r>
            <w:proofErr w:type="spellStart"/>
            <w:r w:rsidRPr="004D76A2">
              <w:rPr>
                <w:sz w:val="18"/>
                <w:szCs w:val="18"/>
              </w:rPr>
              <w:t>line</w:t>
            </w:r>
            <w:proofErr w:type="spellEnd"/>
            <w:r w:rsidRPr="004D76A2">
              <w:rPr>
                <w:sz w:val="18"/>
                <w:szCs w:val="18"/>
              </w:rPr>
              <w:t xml:space="preserve"> do istniejących u Zamawiającego systemów centralnych (</w:t>
            </w:r>
            <w:proofErr w:type="spellStart"/>
            <w:r w:rsidRPr="004D76A2">
              <w:rPr>
                <w:sz w:val="18"/>
                <w:szCs w:val="18"/>
              </w:rPr>
              <w:t>Municom</w:t>
            </w:r>
            <w:proofErr w:type="spellEnd"/>
            <w:r w:rsidRPr="004D76A2">
              <w:rPr>
                <w:sz w:val="18"/>
                <w:szCs w:val="18"/>
              </w:rPr>
              <w:t>®),</w:t>
            </w:r>
          </w:p>
          <w:p w:rsidR="00FC48C9" w:rsidRPr="004D76A2" w:rsidRDefault="00FC48C9" w:rsidP="00D33425">
            <w:pPr>
              <w:jc w:val="both"/>
              <w:rPr>
                <w:sz w:val="18"/>
                <w:szCs w:val="18"/>
              </w:rPr>
            </w:pPr>
            <w:r w:rsidRPr="004D76A2">
              <w:rPr>
                <w:sz w:val="18"/>
                <w:szCs w:val="18"/>
              </w:rPr>
              <w:lastRenderedPageBreak/>
              <w:t>g) na stanowisku pracy kierowcy</w:t>
            </w:r>
            <w:r w:rsidRPr="00C9407F">
              <w:rPr>
                <w:sz w:val="18"/>
                <w:szCs w:val="18"/>
              </w:rPr>
              <w:t xml:space="preserve">, </w:t>
            </w:r>
            <w:r w:rsidR="00243A38" w:rsidRPr="00C9407F">
              <w:rPr>
                <w:sz w:val="18"/>
                <w:szCs w:val="18"/>
                <w:lang w:eastAsia="pl-PL"/>
              </w:rPr>
              <w:t xml:space="preserve">w najbardziej optymalnym z punktu widzenia bezpieczeństwa miejscu </w:t>
            </w:r>
            <w:r w:rsidRPr="00C9407F">
              <w:rPr>
                <w:sz w:val="18"/>
                <w:szCs w:val="18"/>
              </w:rPr>
              <w:t xml:space="preserve">zostanie zainstalowany „przycisk bezpieczeństwa (przycisk napadowy)”, po wciśnięciu którego na ekranie stanowiska dyspozytora w centrum dyspozytorskim MZK Ostrołęka </w:t>
            </w:r>
            <w:r w:rsidR="0034563A" w:rsidRPr="00C9407F">
              <w:rPr>
                <w:sz w:val="18"/>
                <w:szCs w:val="18"/>
              </w:rPr>
              <w:t>musi</w:t>
            </w:r>
            <w:r w:rsidRPr="00C9407F">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34563A" w:rsidRPr="00C9407F">
              <w:rPr>
                <w:sz w:val="18"/>
                <w:szCs w:val="18"/>
              </w:rPr>
              <w:t>muszą</w:t>
            </w:r>
            <w:r w:rsidRPr="00C9407F">
              <w:rPr>
                <w:sz w:val="18"/>
                <w:szCs w:val="18"/>
              </w:rPr>
              <w:t xml:space="preserve"> być zarejestrowane dodatkowo w pamięci komputera </w:t>
            </w:r>
            <w:r w:rsidRPr="004D76A2">
              <w:rPr>
                <w:sz w:val="18"/>
                <w:szCs w:val="18"/>
              </w:rPr>
              <w:t>pokładoweg</w:t>
            </w:r>
            <w:r>
              <w:rPr>
                <w:sz w:val="18"/>
                <w:szCs w:val="18"/>
              </w:rPr>
              <w:t>o pojazdu</w:t>
            </w:r>
            <w:r w:rsidR="005D3129">
              <w:rPr>
                <w:sz w:val="18"/>
                <w:szCs w:val="18"/>
              </w:rPr>
              <w:t>.</w:t>
            </w:r>
          </w:p>
          <w:p w:rsidR="00FC48C9" w:rsidRPr="004D76A2" w:rsidRDefault="00FC48C9" w:rsidP="00D33425">
            <w:pPr>
              <w:jc w:val="both"/>
              <w:rPr>
                <w:sz w:val="18"/>
                <w:szCs w:val="18"/>
              </w:rPr>
            </w:pPr>
            <w:r w:rsidRPr="004D76A2">
              <w:rPr>
                <w:sz w:val="18"/>
                <w:szCs w:val="18"/>
              </w:rPr>
              <w:t xml:space="preserve">Wymagana jest </w:t>
            </w:r>
            <w:r w:rsidRPr="00C9407F">
              <w:rPr>
                <w:sz w:val="18"/>
                <w:szCs w:val="18"/>
              </w:rPr>
              <w:t xml:space="preserve">pełna integracja z istniejącym u Zamawiającego systemem bezpieczeństwa i nadzoru </w:t>
            </w:r>
            <w:r w:rsidR="0034563A" w:rsidRPr="00C9407F">
              <w:rPr>
                <w:sz w:val="18"/>
                <w:szCs w:val="18"/>
              </w:rPr>
              <w:t>ruchu. Po użyciu przycisku musi</w:t>
            </w:r>
            <w:r w:rsidRPr="00C9407F">
              <w:rPr>
                <w:sz w:val="18"/>
                <w:szCs w:val="18"/>
              </w:rPr>
              <w:t xml:space="preserve"> być niezwłocznie uruchamiana transmisja danych o położeniu </w:t>
            </w:r>
            <w:r w:rsidRPr="004D76A2">
              <w:rPr>
                <w:sz w:val="18"/>
                <w:szCs w:val="18"/>
              </w:rPr>
              <w:t>pojazdu z pozycją GPS i jego numerze bocznym na mapę dyspozytorską. Lokalizacja przycisku bezpieczeństwa zostanie uzgodniona z Z</w:t>
            </w:r>
            <w:r>
              <w:rPr>
                <w:sz w:val="18"/>
                <w:szCs w:val="18"/>
              </w:rPr>
              <w:t>amawiającym po podpisaniu umowy.</w:t>
            </w:r>
          </w:p>
          <w:p w:rsidR="00FC48C9" w:rsidRPr="004D76A2" w:rsidRDefault="00FC48C9" w:rsidP="00D33425">
            <w:pPr>
              <w:jc w:val="both"/>
              <w:rPr>
                <w:sz w:val="18"/>
                <w:szCs w:val="18"/>
              </w:rPr>
            </w:pPr>
            <w:r w:rsidRPr="004D76A2">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FC48C9" w:rsidRPr="004D76A2" w:rsidRDefault="00FC48C9" w:rsidP="00D33425">
            <w:pPr>
              <w:jc w:val="both"/>
              <w:rPr>
                <w:sz w:val="18"/>
                <w:szCs w:val="18"/>
              </w:rPr>
            </w:pPr>
            <w:r w:rsidRPr="004D76A2">
              <w:rPr>
                <w:sz w:val="18"/>
                <w:szCs w:val="18"/>
              </w:rPr>
              <w:t>i) współpraca z tablicami LCD podsufitowymi i tablic</w:t>
            </w:r>
            <w:r w:rsidR="00320B30">
              <w:rPr>
                <w:sz w:val="18"/>
                <w:szCs w:val="18"/>
              </w:rPr>
              <w:t>ą</w:t>
            </w:r>
            <w:r w:rsidRPr="004D76A2">
              <w:rPr>
                <w:sz w:val="18"/>
                <w:szCs w:val="18"/>
              </w:rPr>
              <w:t xml:space="preserve"> boczną LCD,</w:t>
            </w:r>
          </w:p>
          <w:p w:rsidR="00FC48C9" w:rsidRPr="004D76A2" w:rsidRDefault="00FC48C9" w:rsidP="00D33425">
            <w:pPr>
              <w:jc w:val="both"/>
              <w:rPr>
                <w:sz w:val="18"/>
                <w:szCs w:val="18"/>
              </w:rPr>
            </w:pPr>
            <w:r w:rsidRPr="004D76A2">
              <w:rPr>
                <w:sz w:val="18"/>
                <w:szCs w:val="18"/>
              </w:rPr>
              <w:t>j) zbieranie danych z urządzeń do liczenia pasażerów,</w:t>
            </w:r>
          </w:p>
          <w:p w:rsidR="00FC48C9" w:rsidRPr="004D76A2" w:rsidRDefault="00FC48C9" w:rsidP="00D33425">
            <w:pPr>
              <w:jc w:val="both"/>
              <w:rPr>
                <w:sz w:val="18"/>
                <w:szCs w:val="18"/>
              </w:rPr>
            </w:pPr>
            <w:r w:rsidRPr="004D76A2">
              <w:rPr>
                <w:sz w:val="18"/>
                <w:szCs w:val="18"/>
              </w:rPr>
              <w:t>k) temperatura pracy w zakresie od min. -25 do +50 st. Celsjusza,</w:t>
            </w:r>
          </w:p>
          <w:p w:rsidR="00FC48C9" w:rsidRPr="004D76A2" w:rsidRDefault="00FC48C9" w:rsidP="00D33425">
            <w:pPr>
              <w:jc w:val="both"/>
              <w:rPr>
                <w:sz w:val="18"/>
                <w:szCs w:val="18"/>
              </w:rPr>
            </w:pPr>
            <w:r w:rsidRPr="004D76A2">
              <w:rPr>
                <w:sz w:val="18"/>
                <w:szCs w:val="18"/>
              </w:rPr>
              <w:t>l) system i urządzenia peryferyjne komputera pokładowego muszą posiadać niezbędne interfejsy komunikacji z otoczeniem, minimalnie: Ethernet, 1-Wire, Audio, RS-485, RS-422, port USB do prac serwisowych,</w:t>
            </w:r>
          </w:p>
          <w:p w:rsidR="00FC48C9" w:rsidRPr="004D76A2" w:rsidRDefault="00FC48C9" w:rsidP="00D33425">
            <w:pPr>
              <w:jc w:val="both"/>
              <w:rPr>
                <w:sz w:val="18"/>
                <w:szCs w:val="18"/>
              </w:rPr>
            </w:pPr>
            <w:r w:rsidRPr="004D76A2">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FC48C9" w:rsidRDefault="00FC48C9" w:rsidP="00D33425">
            <w:pPr>
              <w:jc w:val="both"/>
              <w:rPr>
                <w:sz w:val="18"/>
                <w:szCs w:val="18"/>
              </w:rPr>
            </w:pPr>
            <w:r w:rsidRPr="004D76A2">
              <w:rPr>
                <w:sz w:val="18"/>
                <w:szCs w:val="18"/>
              </w:rPr>
              <w:t xml:space="preserve">n)  możliwość transmisji danych min.: Wi-Fi (w zakresie częstotliwości 2,4GHz),  modem minimum UMTS. Komputer pokładowy musi umożliwiać </w:t>
            </w:r>
            <w:proofErr w:type="spellStart"/>
            <w:r w:rsidRPr="004D76A2">
              <w:rPr>
                <w:sz w:val="18"/>
                <w:szCs w:val="18"/>
              </w:rPr>
              <w:t>przesył</w:t>
            </w:r>
            <w:proofErr w:type="spellEnd"/>
            <w:r w:rsidRPr="004D76A2">
              <w:rPr>
                <w:sz w:val="18"/>
                <w:szCs w:val="18"/>
              </w:rPr>
              <w:t xml:space="preserve"> danych w </w:t>
            </w:r>
            <w:r w:rsidRPr="00C9407F">
              <w:rPr>
                <w:sz w:val="18"/>
                <w:szCs w:val="18"/>
              </w:rPr>
              <w:t xml:space="preserve">czasie rzeczywistym informacji o lokalizacji i punktualności oraz </w:t>
            </w:r>
            <w:r w:rsidR="00325ABC" w:rsidRPr="00C9407F">
              <w:rPr>
                <w:sz w:val="18"/>
                <w:szCs w:val="18"/>
              </w:rPr>
              <w:t xml:space="preserve">o użyciu przycisku </w:t>
            </w:r>
            <w:r w:rsidR="00325ABC">
              <w:rPr>
                <w:sz w:val="18"/>
                <w:szCs w:val="18"/>
              </w:rPr>
              <w:t xml:space="preserve">bezpieczeństwa </w:t>
            </w:r>
            <w:r w:rsidRPr="004D76A2">
              <w:rPr>
                <w:sz w:val="18"/>
                <w:szCs w:val="18"/>
              </w:rPr>
              <w:t xml:space="preserve"> do funkcjonujących </w:t>
            </w:r>
            <w:r w:rsidRPr="004D76A2">
              <w:rPr>
                <w:sz w:val="18"/>
                <w:szCs w:val="18"/>
              </w:rPr>
              <w:lastRenderedPageBreak/>
              <w:t xml:space="preserve">systemów informatycznych, w tym </w:t>
            </w:r>
            <w:r w:rsidR="00325ABC">
              <w:rPr>
                <w:sz w:val="18"/>
                <w:szCs w:val="18"/>
              </w:rPr>
              <w:t>do</w:t>
            </w:r>
            <w:r w:rsidRPr="004D76A2">
              <w:rPr>
                <w:sz w:val="18"/>
                <w:szCs w:val="18"/>
              </w:rPr>
              <w:t xml:space="preserve"> istniejącego w Ostrołęce systemu CNR i dynamicznej informacji pasażerskiej na przystankach,</w:t>
            </w:r>
          </w:p>
          <w:p w:rsidR="00FC48C9" w:rsidRPr="004D76A2" w:rsidRDefault="00FC48C9" w:rsidP="00D33425">
            <w:pPr>
              <w:jc w:val="both"/>
              <w:rPr>
                <w:sz w:val="18"/>
                <w:szCs w:val="18"/>
              </w:rPr>
            </w:pPr>
            <w:r w:rsidRPr="004D76A2">
              <w:rPr>
                <w:sz w:val="18"/>
                <w:szCs w:val="18"/>
              </w:rPr>
              <w:t>o) system pokładowy komputera pokładowego umożliwiać musi podłąc</w:t>
            </w:r>
            <w:r w:rsidR="00320B30">
              <w:rPr>
                <w:sz w:val="18"/>
                <w:szCs w:val="18"/>
              </w:rPr>
              <w:t>zenie posiadanych bileterek RG,</w:t>
            </w:r>
            <w:r w:rsidRPr="004D76A2">
              <w:rPr>
                <w:sz w:val="18"/>
                <w:szCs w:val="18"/>
              </w:rPr>
              <w:t xml:space="preserve">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FC48C9" w:rsidRPr="004D76A2" w:rsidRDefault="00FC48C9" w:rsidP="00D33425">
            <w:pPr>
              <w:jc w:val="both"/>
              <w:rPr>
                <w:sz w:val="18"/>
                <w:szCs w:val="18"/>
              </w:rPr>
            </w:pPr>
            <w:r w:rsidRPr="004D76A2">
              <w:rPr>
                <w:sz w:val="18"/>
                <w:szCs w:val="18"/>
              </w:rPr>
              <w:t xml:space="preserve">p) czas komputera pokładowego powinien być synchronizowany automatycznie poprzez </w:t>
            </w:r>
            <w:proofErr w:type="spellStart"/>
            <w:r w:rsidRPr="004D76A2">
              <w:rPr>
                <w:sz w:val="18"/>
                <w:szCs w:val="18"/>
              </w:rPr>
              <w:t>WiFi</w:t>
            </w:r>
            <w:proofErr w:type="spellEnd"/>
            <w:r w:rsidRPr="004D76A2">
              <w:rPr>
                <w:sz w:val="18"/>
                <w:szCs w:val="18"/>
              </w:rPr>
              <w:t xml:space="preserve"> przy wyjeździe z zajezdni min. 1 raz dziennie automatycznie z czasem transmitowanym przez serwer </w:t>
            </w:r>
            <w:proofErr w:type="spellStart"/>
            <w:r w:rsidRPr="004D76A2">
              <w:rPr>
                <w:sz w:val="18"/>
                <w:szCs w:val="18"/>
              </w:rPr>
              <w:t>zajezdniowy</w:t>
            </w:r>
            <w:proofErr w:type="spellEnd"/>
            <w:r w:rsidRPr="004D76A2">
              <w:rPr>
                <w:sz w:val="18"/>
                <w:szCs w:val="18"/>
              </w:rPr>
              <w:t>,</w:t>
            </w:r>
          </w:p>
          <w:p w:rsidR="00FC48C9" w:rsidRPr="004D76A2" w:rsidRDefault="00FC48C9" w:rsidP="00D33425">
            <w:pPr>
              <w:jc w:val="both"/>
              <w:rPr>
                <w:sz w:val="18"/>
                <w:szCs w:val="18"/>
              </w:rPr>
            </w:pPr>
            <w:r w:rsidRPr="004D76A2">
              <w:rPr>
                <w:sz w:val="18"/>
                <w:szCs w:val="18"/>
              </w:rPr>
              <w:t>r) musi odbierać sygnału z dedykowanego odbiornika radiowego od pasażerów niedowidzących (zewnętrzny sygnał zapowiedzi - sygnał wywołania prezentacji pojazdu przez głośnik zewnętrzny),</w:t>
            </w:r>
          </w:p>
          <w:p w:rsidR="00FC48C9" w:rsidRPr="004D76A2" w:rsidRDefault="00FC48C9" w:rsidP="00D33425">
            <w:pPr>
              <w:jc w:val="both"/>
              <w:rPr>
                <w:sz w:val="18"/>
                <w:szCs w:val="18"/>
              </w:rPr>
            </w:pPr>
            <w:r w:rsidRPr="004D76A2">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FC48C9" w:rsidRPr="004D76A2" w:rsidRDefault="00FC48C9" w:rsidP="00D33425">
            <w:pPr>
              <w:jc w:val="both"/>
              <w:rPr>
                <w:sz w:val="18"/>
                <w:szCs w:val="18"/>
              </w:rPr>
            </w:pPr>
            <w:r w:rsidRPr="004D76A2">
              <w:rPr>
                <w:sz w:val="18"/>
                <w:szCs w:val="18"/>
              </w:rPr>
              <w:t>Wykonawca dostarczy oprogramowanie umożliwiające:</w:t>
            </w:r>
          </w:p>
          <w:p w:rsidR="00FC48C9" w:rsidRPr="00C9407F" w:rsidRDefault="00FC48C9" w:rsidP="00D33425">
            <w:pPr>
              <w:jc w:val="both"/>
              <w:rPr>
                <w:sz w:val="18"/>
                <w:szCs w:val="18"/>
              </w:rPr>
            </w:pPr>
            <w:r w:rsidRPr="004D76A2">
              <w:rPr>
                <w:sz w:val="18"/>
                <w:szCs w:val="18"/>
              </w:rPr>
              <w:t>- zasilanie komputerów pokładowych danymi (w szcze</w:t>
            </w:r>
            <w:r w:rsidR="00325ABC">
              <w:rPr>
                <w:sz w:val="18"/>
                <w:szCs w:val="18"/>
              </w:rPr>
              <w:t xml:space="preserve">gólności rozkładami jazdy </w:t>
            </w:r>
            <w:r w:rsidR="00325ABC" w:rsidRPr="00C9407F">
              <w:rPr>
                <w:sz w:val="18"/>
                <w:szCs w:val="18"/>
              </w:rPr>
              <w:t>wraz z</w:t>
            </w:r>
            <w:r w:rsidRPr="00C9407F">
              <w:rPr>
                <w:sz w:val="18"/>
                <w:szCs w:val="18"/>
              </w:rPr>
              <w:t xml:space="preserve"> informacjami na tablice LED/LCD);</w:t>
            </w:r>
          </w:p>
          <w:p w:rsidR="00FC48C9" w:rsidRPr="00C9407F" w:rsidRDefault="00FC48C9" w:rsidP="00D33425">
            <w:pPr>
              <w:jc w:val="both"/>
              <w:rPr>
                <w:sz w:val="18"/>
                <w:szCs w:val="18"/>
              </w:rPr>
            </w:pPr>
            <w:r w:rsidRPr="00C9407F">
              <w:rPr>
                <w:sz w:val="18"/>
                <w:szCs w:val="18"/>
              </w:rPr>
              <w:t>- rap</w:t>
            </w:r>
            <w:r w:rsidR="00325ABC" w:rsidRPr="00C9407F">
              <w:rPr>
                <w:sz w:val="18"/>
                <w:szCs w:val="18"/>
              </w:rPr>
              <w:t>ortowanie wykonania, rozliczania</w:t>
            </w:r>
            <w:r w:rsidRPr="00C9407F">
              <w:rPr>
                <w:sz w:val="18"/>
                <w:szCs w:val="18"/>
              </w:rPr>
              <w:t xml:space="preserve"> pracy przewozowej, analizę pracy pojazdu i kierującego, </w:t>
            </w:r>
          </w:p>
          <w:p w:rsidR="00FC48C9" w:rsidRPr="004D76A2" w:rsidRDefault="00FC48C9" w:rsidP="00D33425">
            <w:pPr>
              <w:jc w:val="both"/>
              <w:rPr>
                <w:sz w:val="18"/>
                <w:szCs w:val="18"/>
              </w:rPr>
            </w:pPr>
            <w:r w:rsidRPr="00C9407F">
              <w:rPr>
                <w:sz w:val="18"/>
                <w:szCs w:val="18"/>
              </w:rPr>
              <w:t xml:space="preserve">- raportowanie uzgodnionych parametrów technicznych z cyfrowej magistrali CAN pojazdu.  </w:t>
            </w:r>
            <w:r w:rsidR="00325ABC" w:rsidRPr="00C9407F">
              <w:rPr>
                <w:sz w:val="18"/>
                <w:szCs w:val="18"/>
              </w:rPr>
              <w:t>Możliwość</w:t>
            </w:r>
            <w:r w:rsidRPr="00C9407F">
              <w:rPr>
                <w:sz w:val="18"/>
                <w:szCs w:val="18"/>
              </w:rPr>
              <w:t xml:space="preserve"> sporządzani</w:t>
            </w:r>
            <w:r w:rsidR="00325ABC" w:rsidRPr="00C9407F">
              <w:rPr>
                <w:sz w:val="18"/>
                <w:szCs w:val="18"/>
              </w:rPr>
              <w:t>a</w:t>
            </w:r>
            <w:r w:rsidRPr="00C9407F">
              <w:rPr>
                <w:sz w:val="18"/>
                <w:szCs w:val="18"/>
              </w:rPr>
              <w:t xml:space="preserve"> szczegółowych raportów oraz obróbka zarejestrowanych </w:t>
            </w:r>
            <w:r w:rsidRPr="004D76A2">
              <w:rPr>
                <w:sz w:val="18"/>
                <w:szCs w:val="18"/>
              </w:rPr>
              <w:t>sygnałów z magistrali CAN w formie wykresów i wydruków na komputerze klasy PC (przy wykorzystaniu  stosownego oprogramowania),</w:t>
            </w:r>
          </w:p>
          <w:p w:rsidR="00FC48C9" w:rsidRPr="004D76A2" w:rsidRDefault="00FC48C9" w:rsidP="00D33425">
            <w:pPr>
              <w:jc w:val="both"/>
              <w:rPr>
                <w:sz w:val="18"/>
                <w:szCs w:val="18"/>
              </w:rPr>
            </w:pPr>
            <w:r w:rsidRPr="004D76A2">
              <w:rPr>
                <w:sz w:val="18"/>
                <w:szCs w:val="18"/>
              </w:rPr>
              <w:t xml:space="preserve">- raportowanie w czasie rzeczywistym (poprzez UMTS) do serwera systemu </w:t>
            </w:r>
            <w:proofErr w:type="spellStart"/>
            <w:r w:rsidRPr="004D76A2">
              <w:rPr>
                <w:sz w:val="18"/>
                <w:szCs w:val="18"/>
              </w:rPr>
              <w:t>Municom</w:t>
            </w:r>
            <w:proofErr w:type="spellEnd"/>
            <w:r w:rsidRPr="004D76A2">
              <w:rPr>
                <w:sz w:val="18"/>
                <w:szCs w:val="18"/>
              </w:rPr>
              <w:t>®, pozycji pojazdu, informacji o odchyleniach czasowych od realizowanego rozkładu jazdy do systemu CNR i dynamicznej informacji pasażerskiej na przystankach,</w:t>
            </w:r>
          </w:p>
          <w:p w:rsidR="00FC48C9" w:rsidRPr="004D76A2" w:rsidRDefault="00FC48C9" w:rsidP="00D33425">
            <w:pPr>
              <w:jc w:val="both"/>
              <w:rPr>
                <w:sz w:val="18"/>
                <w:szCs w:val="18"/>
              </w:rPr>
            </w:pPr>
            <w:r w:rsidRPr="004D76A2">
              <w:rPr>
                <w:sz w:val="18"/>
                <w:szCs w:val="18"/>
              </w:rPr>
              <w:lastRenderedPageBreak/>
              <w:t xml:space="preserve">- raportowanie w czasie rzeczywistym (poprzez UMTS), do serwera systemu </w:t>
            </w:r>
            <w:proofErr w:type="spellStart"/>
            <w:r w:rsidRPr="004D76A2">
              <w:rPr>
                <w:sz w:val="18"/>
                <w:szCs w:val="18"/>
              </w:rPr>
              <w:t>Municom</w:t>
            </w:r>
            <w:proofErr w:type="spellEnd"/>
            <w:r w:rsidRPr="004D76A2">
              <w:rPr>
                <w:sz w:val="18"/>
                <w:szCs w:val="18"/>
              </w:rPr>
              <w:t>®, informacji z przycisku bezpieczeństwa w trybie alarmowym,</w:t>
            </w:r>
          </w:p>
          <w:p w:rsidR="00FC48C9" w:rsidRPr="004D76A2" w:rsidRDefault="00FC48C9" w:rsidP="00D33425">
            <w:pPr>
              <w:jc w:val="both"/>
              <w:rPr>
                <w:sz w:val="18"/>
                <w:szCs w:val="18"/>
              </w:rPr>
            </w:pPr>
            <w:r w:rsidRPr="004D76A2">
              <w:rPr>
                <w:sz w:val="18"/>
                <w:szCs w:val="18"/>
              </w:rPr>
              <w:t xml:space="preserve">- odczyt informacji z systemu pokładowego ma być realizowany drogą radiową poprzez router  </w:t>
            </w:r>
            <w:proofErr w:type="spellStart"/>
            <w:r w:rsidRPr="004D76A2">
              <w:rPr>
                <w:sz w:val="18"/>
                <w:szCs w:val="18"/>
              </w:rPr>
              <w:t>WiFi</w:t>
            </w:r>
            <w:proofErr w:type="spellEnd"/>
            <w:r w:rsidRPr="004D76A2">
              <w:rPr>
                <w:sz w:val="18"/>
                <w:szCs w:val="18"/>
              </w:rPr>
              <w:t xml:space="preserve"> do sieci </w:t>
            </w:r>
            <w:proofErr w:type="spellStart"/>
            <w:r w:rsidRPr="004D76A2">
              <w:rPr>
                <w:sz w:val="18"/>
                <w:szCs w:val="18"/>
              </w:rPr>
              <w:t>zajezdniowej</w:t>
            </w:r>
            <w:proofErr w:type="spellEnd"/>
            <w:r w:rsidRPr="004D76A2">
              <w:rPr>
                <w:sz w:val="18"/>
                <w:szCs w:val="18"/>
              </w:rPr>
              <w:t>,</w:t>
            </w:r>
          </w:p>
          <w:p w:rsidR="00FC48C9" w:rsidRPr="004D76A2" w:rsidRDefault="00FC48C9" w:rsidP="00D33425">
            <w:pPr>
              <w:jc w:val="both"/>
              <w:rPr>
                <w:sz w:val="18"/>
                <w:szCs w:val="18"/>
              </w:rPr>
            </w:pPr>
            <w:r w:rsidRPr="004D76A2">
              <w:rPr>
                <w:sz w:val="18"/>
                <w:szCs w:val="18"/>
              </w:rPr>
              <w:t>Moduł łączności:</w:t>
            </w:r>
          </w:p>
          <w:p w:rsidR="00FC48C9" w:rsidRPr="004D76A2" w:rsidRDefault="00FC48C9" w:rsidP="00D33425">
            <w:pPr>
              <w:jc w:val="both"/>
              <w:rPr>
                <w:sz w:val="18"/>
                <w:szCs w:val="18"/>
              </w:rPr>
            </w:pPr>
            <w:r w:rsidRPr="004D76A2">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FC48C9" w:rsidRPr="004D76A2" w:rsidRDefault="00FC48C9" w:rsidP="00D33425">
            <w:pPr>
              <w:jc w:val="both"/>
              <w:rPr>
                <w:sz w:val="18"/>
                <w:szCs w:val="18"/>
              </w:rPr>
            </w:pPr>
            <w:r w:rsidRPr="004D76A2">
              <w:rPr>
                <w:sz w:val="18"/>
                <w:szCs w:val="18"/>
              </w:rPr>
              <w:t>Uwaga:</w:t>
            </w:r>
          </w:p>
          <w:p w:rsidR="00FC48C9" w:rsidRPr="00D939D5" w:rsidRDefault="00FC48C9" w:rsidP="00D33425">
            <w:pPr>
              <w:jc w:val="both"/>
              <w:rPr>
                <w:sz w:val="18"/>
                <w:szCs w:val="18"/>
              </w:rPr>
            </w:pPr>
            <w:r w:rsidRPr="004D76A2">
              <w:rPr>
                <w:sz w:val="18"/>
                <w:szCs w:val="18"/>
              </w:rPr>
              <w:t>Karty SIM zapewniające transmisję danych  dostarczyć musi Zamawiający.  Koszty transmisji w sieci wybranego operatora GSM w okresie gwarancji ma pokrywać Zamawiający.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lastRenderedPageBreak/>
              <w:t>9.</w:t>
            </w:r>
            <w:r>
              <w:rPr>
                <w:b/>
                <w:sz w:val="18"/>
                <w:szCs w:val="18"/>
              </w:rPr>
              <w:t>9</w:t>
            </w:r>
            <w:r w:rsidRPr="001F4B2A">
              <w:rPr>
                <w:b/>
                <w:sz w:val="18"/>
                <w:szCs w:val="18"/>
              </w:rPr>
              <w:t xml:space="preserve"> </w:t>
            </w:r>
            <w:r w:rsidRPr="004D76A2">
              <w:rPr>
                <w:b/>
                <w:sz w:val="18"/>
                <w:szCs w:val="18"/>
              </w:rPr>
              <w:t>Internet i złącza USB</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Montaż punktu dostępowego otwartej sieci internetowej bezprzewodowej (</w:t>
            </w:r>
            <w:proofErr w:type="spellStart"/>
            <w:r w:rsidRPr="004D76A2">
              <w:rPr>
                <w:sz w:val="18"/>
                <w:szCs w:val="18"/>
              </w:rPr>
              <w:t>WiFi</w:t>
            </w:r>
            <w:proofErr w:type="spellEnd"/>
            <w:r w:rsidRPr="004D76A2">
              <w:rPr>
                <w:sz w:val="18"/>
                <w:szCs w:val="18"/>
              </w:rPr>
              <w:t xml:space="preserve"> 5GHz.) dla pasażerów wewnątrz autobusu z wykorzystaniem urządzeń, których sieć informatyczna nie może być w żaden sposób fizycznie powiązana z siecią komputera pokładowego.</w:t>
            </w:r>
          </w:p>
          <w:p w:rsidR="00FC48C9" w:rsidRPr="004D76A2" w:rsidRDefault="00FC48C9" w:rsidP="00D33425">
            <w:pPr>
              <w:jc w:val="both"/>
              <w:rPr>
                <w:sz w:val="18"/>
                <w:szCs w:val="18"/>
              </w:rPr>
            </w:pPr>
            <w:r w:rsidRPr="004D76A2">
              <w:rPr>
                <w:sz w:val="18"/>
                <w:szCs w:val="18"/>
              </w:rPr>
              <w:t>Zamawiający zaleca użycie routera z modemem UMTS dostosowanego do pracy w pojazdach komunikacji publicznej.</w:t>
            </w:r>
          </w:p>
          <w:p w:rsidR="00FC48C9" w:rsidRDefault="00FC48C9" w:rsidP="00D33425">
            <w:pPr>
              <w:jc w:val="both"/>
              <w:rPr>
                <w:sz w:val="18"/>
                <w:szCs w:val="18"/>
              </w:rPr>
            </w:pPr>
            <w:r w:rsidRPr="004D76A2">
              <w:rPr>
                <w:sz w:val="18"/>
                <w:szCs w:val="18"/>
              </w:rPr>
              <w:t>Wymagania techniczne:</w:t>
            </w:r>
          </w:p>
          <w:p w:rsidR="00FC48C9" w:rsidRPr="004D76A2" w:rsidRDefault="00FC48C9" w:rsidP="00D33425">
            <w:pPr>
              <w:jc w:val="both"/>
              <w:rPr>
                <w:sz w:val="18"/>
                <w:szCs w:val="18"/>
              </w:rPr>
            </w:pPr>
            <w:r w:rsidRPr="004D76A2">
              <w:rPr>
                <w:sz w:val="18"/>
                <w:szCs w:val="18"/>
              </w:rPr>
              <w:t>- zgodność ze standardami IEE 802.11n, 802.11g, 802.11.b</w:t>
            </w:r>
          </w:p>
          <w:p w:rsidR="00FC48C9" w:rsidRPr="004D76A2" w:rsidRDefault="00FC48C9" w:rsidP="00D33425">
            <w:pPr>
              <w:jc w:val="both"/>
              <w:rPr>
                <w:sz w:val="18"/>
                <w:szCs w:val="18"/>
              </w:rPr>
            </w:pPr>
            <w:r w:rsidRPr="004D76A2">
              <w:rPr>
                <w:sz w:val="18"/>
                <w:szCs w:val="18"/>
              </w:rPr>
              <w:t xml:space="preserve">- funkcja SMS </w:t>
            </w:r>
            <w:proofErr w:type="spellStart"/>
            <w:r w:rsidRPr="004D76A2">
              <w:rPr>
                <w:sz w:val="18"/>
                <w:szCs w:val="18"/>
              </w:rPr>
              <w:t>reboot</w:t>
            </w:r>
            <w:proofErr w:type="spellEnd"/>
            <w:r w:rsidRPr="004D76A2">
              <w:rPr>
                <w:sz w:val="18"/>
                <w:szCs w:val="18"/>
              </w:rPr>
              <w:t xml:space="preserve"> umożliwiająca restart zdalny urządzenia;</w:t>
            </w:r>
          </w:p>
          <w:p w:rsidR="00FC48C9" w:rsidRPr="004D76A2" w:rsidRDefault="00FC48C9" w:rsidP="00D33425">
            <w:pPr>
              <w:jc w:val="both"/>
              <w:rPr>
                <w:sz w:val="18"/>
                <w:szCs w:val="18"/>
              </w:rPr>
            </w:pPr>
            <w:r w:rsidRPr="004D76A2">
              <w:rPr>
                <w:sz w:val="18"/>
                <w:szCs w:val="18"/>
              </w:rPr>
              <w:t>- wolne minimum 3szt. portów Ethernet LAN;</w:t>
            </w:r>
          </w:p>
          <w:p w:rsidR="00FC48C9" w:rsidRPr="004D76A2" w:rsidRDefault="00FC48C9" w:rsidP="007C677E">
            <w:pPr>
              <w:spacing w:after="0"/>
              <w:jc w:val="both"/>
              <w:rPr>
                <w:sz w:val="18"/>
                <w:szCs w:val="18"/>
              </w:rPr>
            </w:pPr>
            <w:r w:rsidRPr="004D76A2">
              <w:rPr>
                <w:sz w:val="18"/>
                <w:szCs w:val="18"/>
              </w:rPr>
              <w:t xml:space="preserve">-możliwość podłączenia anten zewnętrznych sieci bezprzewodowej </w:t>
            </w:r>
            <w:proofErr w:type="spellStart"/>
            <w:r w:rsidRPr="004D76A2">
              <w:rPr>
                <w:sz w:val="18"/>
                <w:szCs w:val="18"/>
              </w:rPr>
              <w:t>WiFi</w:t>
            </w:r>
            <w:proofErr w:type="spellEnd"/>
            <w:r w:rsidRPr="004D76A2">
              <w:rPr>
                <w:sz w:val="18"/>
                <w:szCs w:val="18"/>
              </w:rPr>
              <w:t xml:space="preserve">, antena powinna znajdować się w przestrzeni pasażerskiej tuż za kabiną kierowcy. </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Uwaga:</w:t>
            </w:r>
          </w:p>
          <w:p w:rsidR="00FC48C9" w:rsidRPr="00C9407F" w:rsidRDefault="00813E7B" w:rsidP="008F7A89">
            <w:pPr>
              <w:spacing w:after="0"/>
              <w:jc w:val="both"/>
              <w:rPr>
                <w:sz w:val="18"/>
                <w:szCs w:val="18"/>
              </w:rPr>
            </w:pPr>
            <w:r w:rsidRPr="00C9407F">
              <w:rPr>
                <w:sz w:val="18"/>
                <w:szCs w:val="18"/>
              </w:rPr>
              <w:t>Dostawa kart SIM i koszty łączności są po stronie Zamawiającego.</w:t>
            </w:r>
          </w:p>
          <w:p w:rsidR="00FC48C9" w:rsidRPr="004D76A2" w:rsidRDefault="00FC48C9" w:rsidP="007C677E">
            <w:pPr>
              <w:spacing w:after="0"/>
              <w:jc w:val="both"/>
              <w:rPr>
                <w:sz w:val="18"/>
                <w:szCs w:val="18"/>
              </w:rPr>
            </w:pPr>
          </w:p>
          <w:p w:rsidR="00FC48C9" w:rsidRPr="00D939D5" w:rsidRDefault="00FC48C9" w:rsidP="00D33425">
            <w:pPr>
              <w:jc w:val="both"/>
              <w:rPr>
                <w:sz w:val="18"/>
                <w:szCs w:val="18"/>
              </w:rPr>
            </w:pPr>
            <w:r w:rsidRPr="004D76A2">
              <w:rPr>
                <w:sz w:val="18"/>
                <w:szCs w:val="18"/>
              </w:rPr>
              <w:lastRenderedPageBreak/>
              <w:t xml:space="preserve">Od producenta pojazdu wymaga się zamontowania w przestrzeni pasażerskiej </w:t>
            </w:r>
            <w:r>
              <w:rPr>
                <w:sz w:val="18"/>
                <w:szCs w:val="18"/>
              </w:rPr>
              <w:t xml:space="preserve">dwóch </w:t>
            </w:r>
            <w:r w:rsidRPr="004D76A2">
              <w:rPr>
                <w:sz w:val="18"/>
                <w:szCs w:val="18"/>
              </w:rPr>
              <w:t>gniazd standardu USB do ładowania urządzeń przenośnych. Szczegóły dotyczące umieszczenia gniazd USB w pojeździe będą przedmiotem uzgodnień pomiędzy stronami  na etapie podpisywania umowy.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9.1</w:t>
            </w:r>
            <w:r>
              <w:rPr>
                <w:b/>
                <w:sz w:val="18"/>
                <w:szCs w:val="18"/>
              </w:rPr>
              <w:t>0</w:t>
            </w:r>
            <w:r w:rsidRPr="001F4B2A">
              <w:rPr>
                <w:b/>
                <w:sz w:val="18"/>
                <w:szCs w:val="18"/>
              </w:rPr>
              <w:t xml:space="preserve"> </w:t>
            </w:r>
            <w:r w:rsidRPr="004D76A2">
              <w:rPr>
                <w:b/>
                <w:sz w:val="18"/>
                <w:szCs w:val="18"/>
              </w:rPr>
              <w:t>Kasowniki</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Nie wymagane jest dostarczenie i montaż kasowników do obsługi biletów papierowych i karty miejskiej. </w:t>
            </w:r>
          </w:p>
          <w:p w:rsidR="00FC48C9" w:rsidRPr="004D76A2" w:rsidRDefault="00FC48C9" w:rsidP="00D33425">
            <w:pPr>
              <w:jc w:val="both"/>
              <w:rPr>
                <w:sz w:val="18"/>
                <w:szCs w:val="18"/>
              </w:rPr>
            </w:pPr>
            <w:r w:rsidRPr="004D76A2">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FC48C9" w:rsidRPr="004D76A2" w:rsidRDefault="000B4707" w:rsidP="00D33425">
            <w:pPr>
              <w:jc w:val="both"/>
              <w:rPr>
                <w:sz w:val="18"/>
                <w:szCs w:val="18"/>
              </w:rPr>
            </w:pPr>
            <w:r>
              <w:rPr>
                <w:sz w:val="18"/>
                <w:szCs w:val="18"/>
              </w:rPr>
              <w:t>Wymagane</w:t>
            </w:r>
            <w:r w:rsidR="00FC48C9" w:rsidRPr="004D76A2">
              <w:rPr>
                <w:sz w:val="18"/>
                <w:szCs w:val="18"/>
              </w:rPr>
              <w:t xml:space="preserve"> punkty zakończenia instalacji powinny być uzgodnione z  Zamawiającym w trakcie realizacji kontraktu.</w:t>
            </w:r>
          </w:p>
          <w:p w:rsidR="00FC48C9" w:rsidRPr="004D76A2" w:rsidRDefault="00FC48C9" w:rsidP="00D33425">
            <w:pPr>
              <w:jc w:val="both"/>
              <w:rPr>
                <w:sz w:val="18"/>
                <w:szCs w:val="18"/>
              </w:rPr>
            </w:pPr>
            <w:r w:rsidRPr="004D76A2">
              <w:rPr>
                <w:sz w:val="18"/>
                <w:szCs w:val="18"/>
              </w:rPr>
              <w:t>Podłączenie do bileterki:</w:t>
            </w:r>
          </w:p>
          <w:p w:rsidR="00FC48C9" w:rsidRPr="004D76A2" w:rsidRDefault="00FC48C9" w:rsidP="008F7A89">
            <w:pPr>
              <w:spacing w:after="0"/>
              <w:jc w:val="both"/>
              <w:rPr>
                <w:sz w:val="18"/>
                <w:szCs w:val="18"/>
              </w:rPr>
            </w:pPr>
            <w:r w:rsidRPr="004D76A2">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Od dostawcy autobusu wymagane jest wykonanie przyłącza do kasy fiskalnej KF-3000-A, zgodnie ze standardem RG.</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 xml:space="preserve">Od strony komputera pokładowego wymagany jest dedykowany interfejs sprzętowo-programowy umożliwiający współpracę komputera pokładowego z kasą w standardzie  RG. </w:t>
            </w:r>
          </w:p>
          <w:p w:rsidR="00FC48C9" w:rsidRPr="004D76A2" w:rsidRDefault="00FC48C9" w:rsidP="007C677E">
            <w:pPr>
              <w:spacing w:after="0"/>
              <w:jc w:val="both"/>
              <w:rPr>
                <w:sz w:val="18"/>
                <w:szCs w:val="18"/>
              </w:rPr>
            </w:pPr>
          </w:p>
          <w:p w:rsidR="00FC48C9" w:rsidRPr="00D939D5" w:rsidRDefault="00FC48C9" w:rsidP="00D420EC">
            <w:pPr>
              <w:jc w:val="both"/>
              <w:rPr>
                <w:sz w:val="18"/>
                <w:szCs w:val="18"/>
              </w:rPr>
            </w:pPr>
            <w:r w:rsidRPr="004D76A2">
              <w:rPr>
                <w:sz w:val="18"/>
                <w:szCs w:val="18"/>
              </w:rPr>
              <w:t>Sy</w:t>
            </w:r>
            <w:r w:rsidR="000B4707">
              <w:rPr>
                <w:sz w:val="18"/>
                <w:szCs w:val="18"/>
              </w:rPr>
              <w:t>stem przekazu danych z bileterką</w:t>
            </w:r>
            <w:r w:rsidRPr="004D76A2">
              <w:rPr>
                <w:sz w:val="18"/>
                <w:szCs w:val="18"/>
              </w:rPr>
              <w:t xml:space="preserve"> KF-3000-A do systemu </w:t>
            </w:r>
            <w:proofErr w:type="spellStart"/>
            <w:r w:rsidRPr="004D76A2">
              <w:rPr>
                <w:sz w:val="18"/>
                <w:szCs w:val="18"/>
              </w:rPr>
              <w:t>zajezdniowego</w:t>
            </w:r>
            <w:proofErr w:type="spellEnd"/>
            <w:r w:rsidRPr="004D76A2">
              <w:rPr>
                <w:sz w:val="18"/>
                <w:szCs w:val="18"/>
              </w:rPr>
              <w:t xml:space="preserve"> musi być </w:t>
            </w:r>
            <w:r w:rsidRPr="00C9407F">
              <w:rPr>
                <w:sz w:val="18"/>
                <w:szCs w:val="18"/>
              </w:rPr>
              <w:t xml:space="preserve">kompatybilny z istniejącym u Zamawiającego rozwiązaniem i oprogramowaniem rozliczającym (kompatybilny z programem MUNICOM PREMIUM  firmy PZI TARAN Sp. z o.o. z siedzibą w 39-300 Mielec ul. Traugutta 7) w zakresie raportowania sprzedaży </w:t>
            </w:r>
            <w:r w:rsidRPr="004D76A2">
              <w:rPr>
                <w:sz w:val="18"/>
                <w:szCs w:val="18"/>
              </w:rPr>
              <w:t>biletów, rozliczeń i analiz, zdalnej aktualizacji konfiguracji typów biletów możliwych do sprzedaży i w zakresie funkcji logowania operatora do komputera pokładowego i równocześnie do bileterki/kasy rejestrującej.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C735ED" w:rsidRDefault="00FC48C9" w:rsidP="008F7A89">
            <w:pPr>
              <w:shd w:val="clear" w:color="auto" w:fill="FFFFFF"/>
              <w:spacing w:after="0"/>
              <w:jc w:val="center"/>
              <w:rPr>
                <w:b/>
                <w:sz w:val="18"/>
                <w:szCs w:val="18"/>
              </w:rPr>
            </w:pPr>
            <w:r>
              <w:rPr>
                <w:b/>
                <w:sz w:val="18"/>
                <w:szCs w:val="18"/>
              </w:rPr>
              <w:t>10. System monitoringu</w:t>
            </w: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A271BE" w:rsidRDefault="00FC48C9" w:rsidP="00D33425">
            <w:pPr>
              <w:shd w:val="clear" w:color="auto" w:fill="FFFFFF"/>
              <w:jc w:val="center"/>
              <w:rPr>
                <w:b/>
                <w:sz w:val="18"/>
                <w:szCs w:val="18"/>
              </w:rPr>
            </w:pPr>
            <w:r w:rsidRPr="00A271BE">
              <w:rPr>
                <w:b/>
                <w:sz w:val="18"/>
                <w:szCs w:val="18"/>
              </w:rPr>
              <w:t>10.1 Monitoring</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A63109" w:rsidRPr="00A271BE" w:rsidRDefault="00A63109" w:rsidP="00505226">
            <w:pPr>
              <w:numPr>
                <w:ilvl w:val="0"/>
                <w:numId w:val="75"/>
              </w:numPr>
              <w:ind w:left="317"/>
              <w:jc w:val="both"/>
              <w:rPr>
                <w:sz w:val="18"/>
                <w:szCs w:val="18"/>
              </w:rPr>
            </w:pPr>
            <w:r w:rsidRPr="00A271BE">
              <w:rPr>
                <w:sz w:val="18"/>
                <w:szCs w:val="18"/>
              </w:rPr>
              <w:t xml:space="preserve">System monitoringu wizyjnego musi umożliwić podgląd i rejestrację obrazów z kamer w pojazdach </w:t>
            </w:r>
            <w:r w:rsidRPr="00A271BE">
              <w:rPr>
                <w:sz w:val="18"/>
                <w:szCs w:val="18"/>
              </w:rPr>
              <w:lastRenderedPageBreak/>
              <w:t>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505226">
            <w:pPr>
              <w:numPr>
                <w:ilvl w:val="0"/>
                <w:numId w:val="75"/>
              </w:numPr>
              <w:ind w:left="317"/>
              <w:jc w:val="both"/>
              <w:rPr>
                <w:sz w:val="18"/>
                <w:szCs w:val="18"/>
              </w:rPr>
            </w:pPr>
            <w:r w:rsidRPr="00A271BE">
              <w:rPr>
                <w:sz w:val="18"/>
                <w:szCs w:val="18"/>
              </w:rPr>
              <w:t>W skład systemu muszą wchodzić następujące komponenty:</w:t>
            </w:r>
          </w:p>
          <w:p w:rsidR="00A63109" w:rsidRPr="00A271BE" w:rsidRDefault="00A63109" w:rsidP="00505226">
            <w:pPr>
              <w:numPr>
                <w:ilvl w:val="0"/>
                <w:numId w:val="76"/>
              </w:numPr>
              <w:ind w:left="317"/>
              <w:jc w:val="both"/>
              <w:rPr>
                <w:b/>
                <w:i/>
                <w:sz w:val="18"/>
                <w:szCs w:val="18"/>
              </w:rPr>
            </w:pPr>
            <w:r w:rsidRPr="00A271BE">
              <w:rPr>
                <w:b/>
                <w:i/>
                <w:sz w:val="18"/>
                <w:szCs w:val="18"/>
              </w:rPr>
              <w:t>cyfrowy rejestrator IP o następujących funkcjach i parametrach:</w:t>
            </w:r>
          </w:p>
          <w:p w:rsidR="00A63109" w:rsidRPr="00A271BE" w:rsidRDefault="00A63109" w:rsidP="00A63109">
            <w:pPr>
              <w:ind w:left="44"/>
              <w:jc w:val="both"/>
              <w:rPr>
                <w:sz w:val="18"/>
                <w:szCs w:val="18"/>
              </w:rPr>
            </w:pPr>
            <w:r w:rsidRPr="00A271BE">
              <w:rPr>
                <w:sz w:val="18"/>
                <w:szCs w:val="18"/>
              </w:rPr>
              <w:t>- obsługa cyfrowych kamer IP,</w:t>
            </w:r>
          </w:p>
          <w:p w:rsidR="00A63109" w:rsidRPr="00A271BE" w:rsidRDefault="00A63109" w:rsidP="00A63109">
            <w:pPr>
              <w:ind w:left="44"/>
              <w:jc w:val="both"/>
              <w:rPr>
                <w:sz w:val="18"/>
                <w:szCs w:val="18"/>
              </w:rPr>
            </w:pPr>
            <w:r w:rsidRPr="00A271BE">
              <w:rPr>
                <w:sz w:val="18"/>
                <w:szCs w:val="18"/>
              </w:rPr>
              <w:t>- wielopoziomowy dostęp użytkowników zabezpieczony hasłem,</w:t>
            </w:r>
          </w:p>
          <w:p w:rsidR="00A63109" w:rsidRPr="00A271BE" w:rsidRDefault="00A63109" w:rsidP="00A63109">
            <w:pPr>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A63109">
            <w:pPr>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A63109">
            <w:pPr>
              <w:ind w:left="44"/>
              <w:jc w:val="both"/>
              <w:rPr>
                <w:sz w:val="18"/>
                <w:szCs w:val="18"/>
              </w:rPr>
            </w:pPr>
            <w:r w:rsidRPr="00A271BE">
              <w:rPr>
                <w:sz w:val="18"/>
                <w:szCs w:val="18"/>
              </w:rPr>
              <w:t>- nagrywanie audio z mikrofonu umieszczonego w kabinie kierowcy,</w:t>
            </w:r>
          </w:p>
          <w:p w:rsidR="00A63109" w:rsidRPr="00A271BE" w:rsidRDefault="00A63109" w:rsidP="00A63109">
            <w:pPr>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A63109">
            <w:pPr>
              <w:ind w:left="44"/>
              <w:jc w:val="both"/>
              <w:rPr>
                <w:sz w:val="18"/>
                <w:szCs w:val="18"/>
              </w:rPr>
            </w:pPr>
            <w:r w:rsidRPr="00A271BE">
              <w:rPr>
                <w:sz w:val="18"/>
                <w:szCs w:val="18"/>
              </w:rPr>
              <w:t>- wbudowany moduł WLAN 5 oraz 2,4 GHz w standardzie 802.11ac z anteną zewnętrzną do pracy w obu ww. częstotliwościach,</w:t>
            </w:r>
          </w:p>
          <w:p w:rsidR="00A63109" w:rsidRPr="00A271BE" w:rsidRDefault="00A63109" w:rsidP="00A63109">
            <w:pPr>
              <w:ind w:left="44"/>
              <w:jc w:val="both"/>
              <w:rPr>
                <w:sz w:val="18"/>
                <w:szCs w:val="18"/>
              </w:rPr>
            </w:pPr>
            <w:r w:rsidRPr="00A271BE">
              <w:rPr>
                <w:sz w:val="18"/>
                <w:szCs w:val="18"/>
              </w:rPr>
              <w:t xml:space="preserve">- wbudowany moduł GPS z anteną zewnętrzną (dopuszcza się pobieranie danych GPS z </w:t>
            </w:r>
            <w:proofErr w:type="spellStart"/>
            <w:r w:rsidRPr="00A271BE">
              <w:rPr>
                <w:sz w:val="18"/>
                <w:szCs w:val="18"/>
              </w:rPr>
              <w:t>autokomputera</w:t>
            </w:r>
            <w:proofErr w:type="spellEnd"/>
            <w:r w:rsidRPr="00A271BE">
              <w:rPr>
                <w:sz w:val="18"/>
                <w:szCs w:val="18"/>
              </w:rPr>
              <w:t xml:space="preserve"> Systemu Informacji Pasażerskiej),</w:t>
            </w:r>
          </w:p>
          <w:p w:rsidR="00A63109" w:rsidRPr="00A271BE" w:rsidRDefault="00A63109" w:rsidP="00A63109">
            <w:pPr>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A63109">
            <w:pPr>
              <w:ind w:left="44"/>
              <w:jc w:val="both"/>
              <w:rPr>
                <w:sz w:val="18"/>
                <w:szCs w:val="18"/>
              </w:rPr>
            </w:pPr>
            <w:r w:rsidRPr="00A271BE">
              <w:rPr>
                <w:sz w:val="18"/>
                <w:szCs w:val="18"/>
              </w:rPr>
              <w:t>- rejestrator cyfrowy musi posiadać aktualną homologację (znak e),</w:t>
            </w:r>
          </w:p>
          <w:p w:rsidR="00A63109" w:rsidRPr="00A271BE" w:rsidRDefault="00A63109" w:rsidP="00A63109">
            <w:pPr>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505226">
            <w:pPr>
              <w:numPr>
                <w:ilvl w:val="0"/>
                <w:numId w:val="76"/>
              </w:numPr>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A63109">
            <w:pPr>
              <w:jc w:val="both"/>
              <w:rPr>
                <w:sz w:val="18"/>
                <w:szCs w:val="18"/>
              </w:rPr>
            </w:pPr>
            <w:r w:rsidRPr="00A271BE">
              <w:rPr>
                <w:sz w:val="18"/>
                <w:szCs w:val="18"/>
              </w:rPr>
              <w:lastRenderedPageBreak/>
              <w:t>- zapis dźwięku zsynchronizowany z obrazem kamery obserwującej pracę kierowcy,</w:t>
            </w:r>
          </w:p>
          <w:p w:rsidR="00A63109" w:rsidRPr="00A271BE" w:rsidRDefault="00A63109" w:rsidP="00A63109">
            <w:pPr>
              <w:jc w:val="both"/>
              <w:rPr>
                <w:sz w:val="18"/>
                <w:szCs w:val="18"/>
              </w:rPr>
            </w:pPr>
            <w:r w:rsidRPr="00A271BE">
              <w:rPr>
                <w:sz w:val="18"/>
                <w:szCs w:val="18"/>
              </w:rPr>
              <w:t xml:space="preserve">- SNR 70 </w:t>
            </w:r>
            <w:proofErr w:type="spellStart"/>
            <w:r w:rsidRPr="00A271BE">
              <w:rPr>
                <w:sz w:val="18"/>
                <w:szCs w:val="18"/>
              </w:rPr>
              <w:t>dB</w:t>
            </w:r>
            <w:proofErr w:type="spellEnd"/>
            <w:r w:rsidRPr="00A271BE">
              <w:rPr>
                <w:sz w:val="18"/>
                <w:szCs w:val="18"/>
              </w:rPr>
              <w:t>,</w:t>
            </w:r>
          </w:p>
          <w:p w:rsidR="00A63109" w:rsidRPr="00A271BE" w:rsidRDefault="00A63109" w:rsidP="00A63109">
            <w:pPr>
              <w:jc w:val="both"/>
              <w:rPr>
                <w:sz w:val="18"/>
                <w:szCs w:val="18"/>
              </w:rPr>
            </w:pPr>
            <w:r w:rsidRPr="00A271BE">
              <w:rPr>
                <w:sz w:val="18"/>
                <w:szCs w:val="18"/>
              </w:rPr>
              <w:t>-Automatyczna kontrola wzmocnienia</w:t>
            </w:r>
          </w:p>
          <w:p w:rsidR="00A63109" w:rsidRPr="00A271BE" w:rsidRDefault="00A63109" w:rsidP="00A63109">
            <w:pPr>
              <w:jc w:val="both"/>
              <w:rPr>
                <w:sz w:val="18"/>
                <w:szCs w:val="18"/>
              </w:rPr>
            </w:pPr>
            <w:r w:rsidRPr="00A271BE">
              <w:rPr>
                <w:sz w:val="18"/>
                <w:szCs w:val="18"/>
              </w:rPr>
              <w:t>- Regulacja czułości</w:t>
            </w:r>
          </w:p>
          <w:p w:rsidR="00A63109" w:rsidRPr="00A271BE" w:rsidRDefault="00A63109" w:rsidP="00A63109">
            <w:pPr>
              <w:jc w:val="both"/>
              <w:rPr>
                <w:sz w:val="18"/>
                <w:szCs w:val="18"/>
              </w:rPr>
            </w:pPr>
            <w:r w:rsidRPr="00A271BE">
              <w:rPr>
                <w:sz w:val="18"/>
                <w:szCs w:val="18"/>
              </w:rPr>
              <w:t>- Zakres dynamiki: 104dB</w:t>
            </w:r>
          </w:p>
          <w:p w:rsidR="00A63109" w:rsidRPr="00A271BE" w:rsidRDefault="00A63109" w:rsidP="00A63109">
            <w:pPr>
              <w:jc w:val="both"/>
              <w:rPr>
                <w:sz w:val="18"/>
                <w:szCs w:val="18"/>
              </w:rPr>
            </w:pPr>
            <w:r w:rsidRPr="00A271BE">
              <w:rPr>
                <w:sz w:val="18"/>
                <w:szCs w:val="18"/>
              </w:rPr>
              <w:t>- Zakres temperatur pracy od  -30˚C do + 60˚C,</w:t>
            </w:r>
          </w:p>
          <w:p w:rsidR="00A63109" w:rsidRPr="00A271BE" w:rsidRDefault="00A63109" w:rsidP="00505226">
            <w:pPr>
              <w:numPr>
                <w:ilvl w:val="0"/>
                <w:numId w:val="76"/>
              </w:numPr>
              <w:ind w:left="317"/>
              <w:jc w:val="both"/>
              <w:rPr>
                <w:b/>
                <w:i/>
                <w:sz w:val="18"/>
                <w:szCs w:val="18"/>
              </w:rPr>
            </w:pPr>
            <w:r w:rsidRPr="00A271BE">
              <w:rPr>
                <w:b/>
                <w:i/>
                <w:sz w:val="18"/>
                <w:szCs w:val="18"/>
              </w:rPr>
              <w:t>kamery IP o następujących funkcjach:</w:t>
            </w:r>
          </w:p>
          <w:p w:rsidR="00A63109" w:rsidRPr="00A271BE" w:rsidRDefault="00A63109" w:rsidP="00A63109">
            <w:pPr>
              <w:jc w:val="both"/>
              <w:rPr>
                <w:sz w:val="18"/>
                <w:szCs w:val="18"/>
              </w:rPr>
            </w:pPr>
            <w:r w:rsidRPr="00A271BE">
              <w:rPr>
                <w:sz w:val="18"/>
                <w:szCs w:val="18"/>
              </w:rPr>
              <w:t>- trzy kamery obserwujące wnętrze autobusu,</w:t>
            </w:r>
          </w:p>
          <w:p w:rsidR="00A63109" w:rsidRPr="00A271BE" w:rsidRDefault="00A63109" w:rsidP="00A63109">
            <w:pPr>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A63109">
            <w:pPr>
              <w:jc w:val="both"/>
              <w:rPr>
                <w:sz w:val="18"/>
                <w:szCs w:val="18"/>
              </w:rPr>
            </w:pPr>
            <w:r w:rsidRPr="00A271BE">
              <w:rPr>
                <w:sz w:val="18"/>
                <w:szCs w:val="18"/>
              </w:rPr>
              <w:t>- kamera obserwująca strefę znajdującą się przed pojazdem,</w:t>
            </w:r>
          </w:p>
          <w:p w:rsidR="00A63109" w:rsidRPr="00A271BE" w:rsidRDefault="00A63109" w:rsidP="00A63109">
            <w:pPr>
              <w:jc w:val="both"/>
              <w:rPr>
                <w:sz w:val="18"/>
                <w:szCs w:val="18"/>
              </w:rPr>
            </w:pPr>
            <w:r w:rsidRPr="00A271BE">
              <w:rPr>
                <w:sz w:val="18"/>
                <w:szCs w:val="18"/>
              </w:rPr>
              <w:t>- kamera cofania z automatycznym podglądem na monitorze po podaniu sygnału biegu wstecznego,</w:t>
            </w:r>
          </w:p>
          <w:p w:rsidR="00A63109" w:rsidRPr="00A271BE" w:rsidRDefault="00A63109" w:rsidP="00A63109">
            <w:pPr>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A63109">
            <w:pPr>
              <w:jc w:val="both"/>
              <w:rPr>
                <w:sz w:val="18"/>
                <w:szCs w:val="18"/>
              </w:rPr>
            </w:pPr>
            <w:r w:rsidRPr="00A271BE">
              <w:rPr>
                <w:sz w:val="18"/>
                <w:szCs w:val="18"/>
              </w:rPr>
              <w:t>- łącznie dla 1 autobusu zastosowanie 7 kamer,</w:t>
            </w:r>
          </w:p>
          <w:p w:rsidR="00A63109" w:rsidRPr="00A271BE" w:rsidRDefault="00A63109" w:rsidP="00505226">
            <w:pPr>
              <w:numPr>
                <w:ilvl w:val="0"/>
                <w:numId w:val="76"/>
              </w:numPr>
              <w:ind w:left="317"/>
              <w:jc w:val="both"/>
              <w:rPr>
                <w:b/>
                <w:i/>
                <w:sz w:val="18"/>
                <w:szCs w:val="18"/>
              </w:rPr>
            </w:pPr>
            <w:r w:rsidRPr="00A271BE">
              <w:rPr>
                <w:b/>
                <w:i/>
                <w:sz w:val="18"/>
                <w:szCs w:val="18"/>
              </w:rPr>
              <w:t>parametry kamer wewnętrznych:</w:t>
            </w:r>
          </w:p>
          <w:p w:rsidR="00A63109" w:rsidRPr="00A271BE" w:rsidRDefault="00A63109" w:rsidP="00A63109">
            <w:pPr>
              <w:jc w:val="both"/>
              <w:rPr>
                <w:sz w:val="18"/>
                <w:szCs w:val="18"/>
              </w:rPr>
            </w:pPr>
            <w:r w:rsidRPr="00A271BE">
              <w:rPr>
                <w:sz w:val="18"/>
                <w:szCs w:val="18"/>
              </w:rPr>
              <w:t xml:space="preserve">- dualne o rozdzielczości minimum 2 </w:t>
            </w:r>
            <w:proofErr w:type="spellStart"/>
            <w:r w:rsidRPr="00A271BE">
              <w:rPr>
                <w:sz w:val="18"/>
                <w:szCs w:val="18"/>
              </w:rPr>
              <w:t>Mpx</w:t>
            </w:r>
            <w:proofErr w:type="spellEnd"/>
            <w:r w:rsidRPr="00A271BE">
              <w:rPr>
                <w:sz w:val="18"/>
                <w:szCs w:val="18"/>
              </w:rPr>
              <w:t>, wbudowany oświetlacz podczerwieni</w:t>
            </w:r>
          </w:p>
          <w:p w:rsidR="00A63109" w:rsidRPr="00A271BE" w:rsidRDefault="00A63109" w:rsidP="00A63109">
            <w:pPr>
              <w:jc w:val="both"/>
              <w:rPr>
                <w:sz w:val="18"/>
                <w:szCs w:val="18"/>
              </w:rPr>
            </w:pPr>
            <w:r w:rsidRPr="00A271BE">
              <w:rPr>
                <w:sz w:val="18"/>
                <w:szCs w:val="18"/>
              </w:rPr>
              <w:t>- obudowa wandaloodporna, stopień szczelności IP66,</w:t>
            </w:r>
          </w:p>
          <w:p w:rsidR="00A63109" w:rsidRPr="00A271BE" w:rsidRDefault="00A63109" w:rsidP="00A63109">
            <w:pPr>
              <w:jc w:val="both"/>
              <w:rPr>
                <w:sz w:val="18"/>
                <w:szCs w:val="18"/>
              </w:rPr>
            </w:pPr>
            <w:r w:rsidRPr="00A271BE">
              <w:rPr>
                <w:sz w:val="18"/>
                <w:szCs w:val="18"/>
              </w:rPr>
              <w:t xml:space="preserve">- wbudowany slot na kartę pamięci </w:t>
            </w:r>
            <w:proofErr w:type="spellStart"/>
            <w:r w:rsidRPr="00A271BE">
              <w:rPr>
                <w:sz w:val="18"/>
                <w:szCs w:val="18"/>
              </w:rPr>
              <w:t>MicroSD</w:t>
            </w:r>
            <w:proofErr w:type="spellEnd"/>
            <w:r w:rsidRPr="00A271BE">
              <w:rPr>
                <w:sz w:val="18"/>
                <w:szCs w:val="18"/>
              </w:rPr>
              <w:t xml:space="preserve"> (w kamerze kierowcy i kamerze czołowej należy zamontować kartę </w:t>
            </w:r>
            <w:proofErr w:type="spellStart"/>
            <w:r w:rsidRPr="00A271BE">
              <w:rPr>
                <w:sz w:val="18"/>
                <w:szCs w:val="18"/>
              </w:rPr>
              <w:t>MicroSD</w:t>
            </w:r>
            <w:proofErr w:type="spellEnd"/>
            <w:r w:rsidRPr="00A271BE">
              <w:rPr>
                <w:sz w:val="18"/>
                <w:szCs w:val="18"/>
              </w:rPr>
              <w:t xml:space="preserve"> o pojemności min. 16Gb i uruchomić na niej ciągłe nagrywanie obrazu z danej kamery),</w:t>
            </w:r>
          </w:p>
          <w:p w:rsidR="00A63109" w:rsidRPr="00A271BE" w:rsidRDefault="00A63109" w:rsidP="00A63109">
            <w:pPr>
              <w:jc w:val="both"/>
              <w:rPr>
                <w:sz w:val="18"/>
                <w:szCs w:val="18"/>
              </w:rPr>
            </w:pPr>
            <w:r w:rsidRPr="00A271BE">
              <w:rPr>
                <w:sz w:val="18"/>
                <w:szCs w:val="18"/>
              </w:rPr>
              <w:t>- zakres temperatur pracy -30˚C do + 60˚C, aktualna homologacja (znak e),</w:t>
            </w:r>
          </w:p>
          <w:p w:rsidR="00A63109" w:rsidRPr="00A271BE" w:rsidRDefault="00A63109" w:rsidP="00505226">
            <w:pPr>
              <w:numPr>
                <w:ilvl w:val="0"/>
                <w:numId w:val="76"/>
              </w:numPr>
              <w:ind w:left="317"/>
              <w:jc w:val="both"/>
              <w:rPr>
                <w:b/>
                <w:i/>
                <w:sz w:val="18"/>
                <w:szCs w:val="18"/>
              </w:rPr>
            </w:pPr>
            <w:r w:rsidRPr="00A271BE">
              <w:rPr>
                <w:b/>
                <w:i/>
                <w:sz w:val="18"/>
                <w:szCs w:val="18"/>
              </w:rPr>
              <w:t>parametry kamery lusterkowej:</w:t>
            </w:r>
          </w:p>
          <w:p w:rsidR="00A63109" w:rsidRPr="00A271BE" w:rsidRDefault="00A63109" w:rsidP="00A63109">
            <w:pPr>
              <w:jc w:val="both"/>
              <w:rPr>
                <w:sz w:val="18"/>
                <w:szCs w:val="18"/>
              </w:rPr>
            </w:pPr>
            <w:r w:rsidRPr="00A271BE">
              <w:rPr>
                <w:sz w:val="18"/>
                <w:szCs w:val="18"/>
              </w:rPr>
              <w:t xml:space="preserve">- dualna z promiennikiem podczerwieni (zasięg min. 30m) o rozdzielczości minimum 2 </w:t>
            </w:r>
            <w:proofErr w:type="spellStart"/>
            <w:r w:rsidRPr="00A271BE">
              <w:rPr>
                <w:sz w:val="18"/>
                <w:szCs w:val="18"/>
              </w:rPr>
              <w:t>Mpx</w:t>
            </w:r>
            <w:proofErr w:type="spellEnd"/>
            <w:r w:rsidRPr="00A271BE">
              <w:rPr>
                <w:sz w:val="18"/>
                <w:szCs w:val="18"/>
              </w:rPr>
              <w:t>,</w:t>
            </w:r>
          </w:p>
          <w:p w:rsidR="00A63109" w:rsidRPr="00A271BE" w:rsidRDefault="00A63109" w:rsidP="00A63109">
            <w:pPr>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A63109">
            <w:pPr>
              <w:jc w:val="both"/>
              <w:rPr>
                <w:sz w:val="18"/>
                <w:szCs w:val="18"/>
              </w:rPr>
            </w:pPr>
            <w:r w:rsidRPr="00A271BE">
              <w:rPr>
                <w:sz w:val="18"/>
                <w:szCs w:val="18"/>
              </w:rPr>
              <w:t xml:space="preserve">- wbudowany slot na kartę pamięci </w:t>
            </w:r>
            <w:proofErr w:type="spellStart"/>
            <w:r w:rsidRPr="00A271BE">
              <w:rPr>
                <w:sz w:val="18"/>
                <w:szCs w:val="18"/>
              </w:rPr>
              <w:t>MicroSD</w:t>
            </w:r>
            <w:proofErr w:type="spellEnd"/>
            <w:r w:rsidRPr="00A271BE">
              <w:rPr>
                <w:sz w:val="18"/>
                <w:szCs w:val="18"/>
              </w:rPr>
              <w:t xml:space="preserve"> (w kamerze lusterkowej należy zamontować kartę </w:t>
            </w:r>
            <w:proofErr w:type="spellStart"/>
            <w:r w:rsidRPr="00A271BE">
              <w:rPr>
                <w:sz w:val="18"/>
                <w:szCs w:val="18"/>
              </w:rPr>
              <w:t>MicroSD</w:t>
            </w:r>
            <w:proofErr w:type="spellEnd"/>
            <w:r w:rsidRPr="00A271BE">
              <w:rPr>
                <w:sz w:val="18"/>
                <w:szCs w:val="18"/>
              </w:rPr>
              <w:t xml:space="preserve"> o </w:t>
            </w:r>
            <w:r w:rsidRPr="00A271BE">
              <w:rPr>
                <w:sz w:val="18"/>
                <w:szCs w:val="18"/>
              </w:rPr>
              <w:lastRenderedPageBreak/>
              <w:t>pojemności min. 16Gb i uruchomić na niej ciągłe nagrywanie obrazu rejestrowanego przez kamerę),</w:t>
            </w:r>
          </w:p>
          <w:p w:rsidR="00A63109" w:rsidRPr="00A271BE" w:rsidRDefault="00A63109" w:rsidP="00505226">
            <w:pPr>
              <w:numPr>
                <w:ilvl w:val="0"/>
                <w:numId w:val="76"/>
              </w:numPr>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505226">
            <w:pPr>
              <w:numPr>
                <w:ilvl w:val="0"/>
                <w:numId w:val="75"/>
              </w:numPr>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505226">
            <w:pPr>
              <w:numPr>
                <w:ilvl w:val="0"/>
                <w:numId w:val="75"/>
              </w:numPr>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505226">
            <w:pPr>
              <w:numPr>
                <w:ilvl w:val="0"/>
                <w:numId w:val="75"/>
              </w:numPr>
              <w:ind w:left="317"/>
              <w:jc w:val="both"/>
              <w:rPr>
                <w:sz w:val="18"/>
                <w:szCs w:val="18"/>
              </w:rPr>
            </w:pPr>
            <w:r w:rsidRPr="00A271BE">
              <w:rPr>
                <w:sz w:val="18"/>
                <w:szCs w:val="18"/>
              </w:rPr>
              <w:t>Wraz z pojazdami, Wykonawca zobowiązany jest do dostarczenia:</w:t>
            </w:r>
          </w:p>
          <w:p w:rsidR="00A63109" w:rsidRPr="00A271BE" w:rsidRDefault="00A63109" w:rsidP="00A63109">
            <w:pPr>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A63109">
            <w:pPr>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A63109">
            <w:pPr>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A63109">
            <w:pPr>
              <w:spacing w:after="0"/>
              <w:jc w:val="both"/>
              <w:rPr>
                <w:sz w:val="18"/>
                <w:szCs w:val="18"/>
              </w:rPr>
            </w:pPr>
          </w:p>
          <w:p w:rsidR="00A63109" w:rsidRPr="00A271BE" w:rsidRDefault="00A63109" w:rsidP="00A63109">
            <w:pPr>
              <w:jc w:val="both"/>
              <w:rPr>
                <w:sz w:val="18"/>
                <w:szCs w:val="18"/>
              </w:rPr>
            </w:pPr>
            <w:r w:rsidRPr="00A271BE">
              <w:rPr>
                <w:sz w:val="18"/>
                <w:szCs w:val="18"/>
              </w:rPr>
              <w:t>Serwer musi spełniać następujące parametry techniczne:</w:t>
            </w:r>
          </w:p>
          <w:p w:rsidR="00A63109" w:rsidRPr="00A271BE" w:rsidRDefault="00A63109" w:rsidP="00A63109">
            <w:pPr>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A63109">
            <w:pPr>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A63109">
            <w:pPr>
              <w:ind w:left="44"/>
              <w:jc w:val="both"/>
              <w:rPr>
                <w:sz w:val="18"/>
                <w:szCs w:val="18"/>
              </w:rPr>
            </w:pPr>
            <w:r w:rsidRPr="00A271BE">
              <w:rPr>
                <w:sz w:val="18"/>
                <w:szCs w:val="18"/>
              </w:rPr>
              <w:t xml:space="preserve">- Pamięć operacyjna Min. 8GB 1333MHz DDR3 ECC, możliwość rozbudowy do 64GB, na płycie głównej powinny znajdować się minimum 4 </w:t>
            </w:r>
            <w:proofErr w:type="spellStart"/>
            <w:r w:rsidRPr="00A271BE">
              <w:rPr>
                <w:sz w:val="18"/>
                <w:szCs w:val="18"/>
              </w:rPr>
              <w:t>sloty</w:t>
            </w:r>
            <w:proofErr w:type="spellEnd"/>
            <w:r w:rsidRPr="00A271BE">
              <w:rPr>
                <w:sz w:val="18"/>
                <w:szCs w:val="18"/>
              </w:rPr>
              <w:t xml:space="preserve"> przeznaczone dla pamięci,</w:t>
            </w:r>
          </w:p>
          <w:p w:rsidR="00A63109" w:rsidRPr="00A271BE" w:rsidRDefault="00A63109" w:rsidP="00A63109">
            <w:pPr>
              <w:ind w:left="44"/>
              <w:jc w:val="both"/>
              <w:rPr>
                <w:sz w:val="18"/>
                <w:szCs w:val="18"/>
              </w:rPr>
            </w:pPr>
            <w:r w:rsidRPr="00A271BE">
              <w:rPr>
                <w:sz w:val="18"/>
                <w:szCs w:val="18"/>
              </w:rPr>
              <w:t>- Parametry pamięci masowej Min. 4 dyski 8TB HDD 3,5”,</w:t>
            </w:r>
          </w:p>
          <w:p w:rsidR="00A63109" w:rsidRPr="00A271BE" w:rsidRDefault="00A63109" w:rsidP="00A63109">
            <w:pPr>
              <w:ind w:left="44"/>
              <w:jc w:val="both"/>
              <w:rPr>
                <w:sz w:val="18"/>
                <w:szCs w:val="18"/>
              </w:rPr>
            </w:pPr>
            <w:r w:rsidRPr="00A271BE">
              <w:rPr>
                <w:sz w:val="18"/>
                <w:szCs w:val="18"/>
              </w:rPr>
              <w:t xml:space="preserve">- Karta graficzna PCIex16, min. 1 GB pamięci ze wsparciem dla Open GL 4.3, Microsoft DirectX 11 i </w:t>
            </w:r>
            <w:proofErr w:type="spellStart"/>
            <w:r w:rsidRPr="00A271BE">
              <w:rPr>
                <w:sz w:val="18"/>
                <w:szCs w:val="18"/>
              </w:rPr>
              <w:t>Shader</w:t>
            </w:r>
            <w:proofErr w:type="spellEnd"/>
            <w:r w:rsidRPr="00A271BE">
              <w:rPr>
                <w:sz w:val="18"/>
                <w:szCs w:val="18"/>
              </w:rPr>
              <w:t xml:space="preserve"> Model 5.0 lub równoważne, wyjścia DVI oraz display port,</w:t>
            </w:r>
          </w:p>
          <w:p w:rsidR="00A63109" w:rsidRPr="00A271BE" w:rsidRDefault="00A63109" w:rsidP="00A63109">
            <w:pPr>
              <w:ind w:left="44"/>
              <w:jc w:val="both"/>
              <w:rPr>
                <w:sz w:val="18"/>
                <w:szCs w:val="18"/>
              </w:rPr>
            </w:pPr>
            <w:r w:rsidRPr="00A271BE">
              <w:rPr>
                <w:sz w:val="18"/>
                <w:szCs w:val="18"/>
              </w:rPr>
              <w:lastRenderedPageBreak/>
              <w:t>- Interfejs sieciowy Karta sieciowa 10/100/1000 Ethernet RJ-45, zintegrowana z płytą główną,</w:t>
            </w:r>
          </w:p>
          <w:p w:rsidR="00A63109" w:rsidRPr="00A271BE" w:rsidRDefault="00A63109" w:rsidP="00A63109">
            <w:pPr>
              <w:ind w:left="44"/>
              <w:jc w:val="both"/>
              <w:rPr>
                <w:sz w:val="18"/>
                <w:szCs w:val="18"/>
              </w:rPr>
            </w:pPr>
            <w:r w:rsidRPr="00A271BE">
              <w:rPr>
                <w:sz w:val="18"/>
                <w:szCs w:val="18"/>
              </w:rPr>
              <w:t>- Obudowa Typu RACK, maksymalnie 3U, zasilacz min. 635W,</w:t>
            </w:r>
          </w:p>
          <w:p w:rsidR="00A63109" w:rsidRPr="00A271BE" w:rsidRDefault="00A63109" w:rsidP="00A63109">
            <w:pPr>
              <w:ind w:left="44"/>
              <w:jc w:val="both"/>
              <w:rPr>
                <w:sz w:val="18"/>
                <w:szCs w:val="18"/>
              </w:rPr>
            </w:pPr>
            <w:r w:rsidRPr="00A271BE">
              <w:rPr>
                <w:sz w:val="18"/>
                <w:szCs w:val="18"/>
              </w:rPr>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A63109">
            <w:pPr>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A63109">
            <w:pPr>
              <w:ind w:left="44"/>
              <w:jc w:val="both"/>
              <w:rPr>
                <w:sz w:val="18"/>
                <w:szCs w:val="18"/>
              </w:rPr>
            </w:pPr>
            <w:r w:rsidRPr="00A271BE">
              <w:rPr>
                <w:sz w:val="18"/>
                <w:szCs w:val="18"/>
              </w:rPr>
              <w:t>- UPS podtrzymujący zasilanie do 30 min. po odłączeniu zasilania,</w:t>
            </w:r>
          </w:p>
          <w:p w:rsidR="00A63109" w:rsidRPr="00A271BE" w:rsidRDefault="00A63109" w:rsidP="00A63109">
            <w:pPr>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A63109">
            <w:pPr>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A63109">
            <w:pPr>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A63109">
            <w:pPr>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A63109">
            <w:pPr>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A63109">
            <w:pPr>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A63109">
            <w:pPr>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A63109">
            <w:pPr>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A63109">
            <w:pPr>
              <w:ind w:left="44"/>
              <w:jc w:val="both"/>
              <w:rPr>
                <w:sz w:val="18"/>
                <w:szCs w:val="18"/>
              </w:rPr>
            </w:pPr>
            <w:r w:rsidRPr="00A271BE">
              <w:rPr>
                <w:sz w:val="18"/>
                <w:szCs w:val="18"/>
              </w:rPr>
              <w:lastRenderedPageBreak/>
              <w:t>- wraz z pobieranymi danymi musi istnieć możliwość pobrania odtwarzacza wideo z funkcją odtwarzania plików pobranych z rejestratorów wraz z przedstawieniem na mapie aktualnej pozycji dla nagrania,</w:t>
            </w:r>
          </w:p>
          <w:p w:rsidR="00FC48C9" w:rsidRPr="00A271BE" w:rsidRDefault="00A63109" w:rsidP="00A63109">
            <w:pPr>
              <w:autoSpaceDE w:val="0"/>
              <w:autoSpaceDN w:val="0"/>
              <w:adjustRightInd w:val="0"/>
              <w:spacing w:line="245" w:lineRule="exact"/>
              <w:jc w:val="both"/>
              <w:rPr>
                <w:color w:val="000000"/>
                <w:sz w:val="18"/>
                <w:szCs w:val="18"/>
                <w:lang w:eastAsia="pl-PL"/>
              </w:rPr>
            </w:pPr>
            <w:r w:rsidRPr="00A271BE">
              <w:rPr>
                <w:sz w:val="18"/>
                <w:szCs w:val="18"/>
              </w:rPr>
              <w:t>- licencja na oprogramowanie musi obejmować możliwość podłączenia do 70 rejestratorów systemu monitoringu i do 400 kamer,</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492761">
        <w:trPr>
          <w:trHeight w:val="490"/>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492761" w:rsidRPr="00E479C8" w:rsidRDefault="008F7A89" w:rsidP="00492761">
            <w:pPr>
              <w:spacing w:after="0"/>
              <w:jc w:val="center"/>
              <w:rPr>
                <w:b/>
                <w:sz w:val="18"/>
                <w:szCs w:val="18"/>
              </w:rPr>
            </w:pPr>
            <w:r>
              <w:rPr>
                <w:b/>
                <w:sz w:val="18"/>
                <w:szCs w:val="18"/>
              </w:rPr>
              <w:lastRenderedPageBreak/>
              <w:t>11. Monitory reklamowe</w:t>
            </w:r>
          </w:p>
        </w:tc>
      </w:tr>
      <w:tr w:rsidR="00FC48C9" w:rsidRPr="00C735ED" w:rsidTr="00F92DC7">
        <w:trPr>
          <w:trHeight w:val="758"/>
          <w:jc w:val="center"/>
        </w:trPr>
        <w:tc>
          <w:tcPr>
            <w:tcW w:w="1819" w:type="dxa"/>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center"/>
              <w:rPr>
                <w:b/>
                <w:sz w:val="18"/>
                <w:szCs w:val="18"/>
                <w:lang w:eastAsia="pl-PL"/>
              </w:rPr>
            </w:pPr>
            <w:r w:rsidRPr="00E479C8">
              <w:rPr>
                <w:b/>
                <w:sz w:val="18"/>
                <w:szCs w:val="18"/>
              </w:rPr>
              <w:t>11.1 Podstawowe wymagania i urządzenia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FC48C9" w:rsidRPr="00E479C8" w:rsidRDefault="00FC48C9" w:rsidP="00D33425">
            <w:pPr>
              <w:jc w:val="both"/>
              <w:rPr>
                <w:sz w:val="18"/>
                <w:szCs w:val="18"/>
              </w:rPr>
            </w:pPr>
            <w:r w:rsidRPr="00E479C8">
              <w:rPr>
                <w:sz w:val="18"/>
                <w:szCs w:val="18"/>
              </w:rPr>
              <w:t>- system audiowizualny do odtwarzania treści informacyjnych na bazie monitora LCD z wbudowanym odtwarzaczem nośników pli</w:t>
            </w:r>
            <w:r>
              <w:rPr>
                <w:sz w:val="18"/>
                <w:szCs w:val="18"/>
              </w:rPr>
              <w:t>ków AVI, MPEG-1, MPEG-2, MPEG-4,</w:t>
            </w:r>
            <w:r w:rsidRPr="00E479C8">
              <w:rPr>
                <w:sz w:val="18"/>
                <w:szCs w:val="18"/>
              </w:rPr>
              <w:t xml:space="preserve"> </w:t>
            </w:r>
          </w:p>
          <w:p w:rsidR="00FC48C9" w:rsidRPr="00E479C8" w:rsidRDefault="00FC48C9" w:rsidP="00D33425">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FC48C9" w:rsidRPr="00E479C8" w:rsidRDefault="00FC48C9" w:rsidP="00D33425">
            <w:pPr>
              <w:jc w:val="both"/>
              <w:rPr>
                <w:sz w:val="18"/>
                <w:szCs w:val="18"/>
              </w:rPr>
            </w:pPr>
            <w:r w:rsidRPr="00E479C8">
              <w:rPr>
                <w:sz w:val="18"/>
                <w:szCs w:val="18"/>
              </w:rPr>
              <w:t>- dźwięk z odtwarzacza monitora ma być słyszalny w równym natężeniu w całym przedziale pasażerskim poza kabiną kierowcy,</w:t>
            </w:r>
          </w:p>
          <w:p w:rsidR="00FC48C9" w:rsidRPr="00E479C8" w:rsidRDefault="00FC48C9" w:rsidP="00D33425">
            <w:pPr>
              <w:jc w:val="both"/>
              <w:rPr>
                <w:sz w:val="18"/>
                <w:szCs w:val="18"/>
              </w:rPr>
            </w:pPr>
            <w:r w:rsidRPr="00E479C8">
              <w:rPr>
                <w:sz w:val="18"/>
                <w:szCs w:val="18"/>
              </w:rPr>
              <w:t xml:space="preserve">- monitor powinien być zamontowany na przedzie autobusu za kierowcą, u góry pod sufitem, pod kątem umożliwiającym </w:t>
            </w:r>
            <w:r w:rsidR="00067C59" w:rsidRPr="00C9407F">
              <w:rPr>
                <w:sz w:val="18"/>
                <w:szCs w:val="18"/>
              </w:rPr>
              <w:t xml:space="preserve">pasażerom siedzącym i stojącym </w:t>
            </w:r>
            <w:r w:rsidRPr="00C9407F">
              <w:rPr>
                <w:sz w:val="18"/>
                <w:szCs w:val="18"/>
              </w:rPr>
              <w:t>optymalne warun</w:t>
            </w:r>
            <w:r w:rsidR="00BA1DB2" w:rsidRPr="00C9407F">
              <w:rPr>
                <w:sz w:val="18"/>
                <w:szCs w:val="18"/>
              </w:rPr>
              <w:t xml:space="preserve">ki wizualne odtwarzanych treści, </w:t>
            </w:r>
            <w:r w:rsidR="00067C59" w:rsidRPr="00C9407F">
              <w:rPr>
                <w:sz w:val="18"/>
                <w:szCs w:val="18"/>
              </w:rPr>
              <w:t>montaż ma umożliwiać bezpieczne przechodzenie</w:t>
            </w:r>
            <w:r w:rsidRPr="00C9407F">
              <w:rPr>
                <w:sz w:val="18"/>
                <w:szCs w:val="18"/>
              </w:rPr>
              <w:t xml:space="preserve"> pasażerów pod monitorem. </w:t>
            </w:r>
            <w:r w:rsidR="00067C59" w:rsidRPr="00C9407F">
              <w:rPr>
                <w:sz w:val="18"/>
                <w:szCs w:val="18"/>
              </w:rPr>
              <w:t>Montaż monitora n</w:t>
            </w:r>
            <w:r w:rsidRPr="00C9407F">
              <w:rPr>
                <w:sz w:val="18"/>
                <w:szCs w:val="18"/>
              </w:rPr>
              <w:t xml:space="preserve">ie może ograniczać kierowcy widoczności przedziału </w:t>
            </w:r>
            <w:r w:rsidRPr="00E479C8">
              <w:rPr>
                <w:sz w:val="18"/>
                <w:szCs w:val="18"/>
              </w:rPr>
              <w:t>pasażerskiego w lusterkach wstecznych</w:t>
            </w:r>
            <w:r w:rsidR="00BA1DB2">
              <w:rPr>
                <w:sz w:val="18"/>
                <w:szCs w:val="18"/>
              </w:rPr>
              <w:t>.</w:t>
            </w:r>
          </w:p>
          <w:p w:rsidR="00FC48C9" w:rsidRPr="00E479C8" w:rsidRDefault="00FC48C9" w:rsidP="00D33425">
            <w:pPr>
              <w:jc w:val="both"/>
              <w:rPr>
                <w:sz w:val="18"/>
                <w:szCs w:val="18"/>
              </w:rPr>
            </w:pPr>
            <w:r w:rsidRPr="00E479C8">
              <w:rPr>
                <w:sz w:val="18"/>
                <w:szCs w:val="18"/>
              </w:rPr>
              <w:t>Minimalne wymagania sprzętowe :</w:t>
            </w:r>
          </w:p>
          <w:p w:rsidR="00FC48C9" w:rsidRPr="00E479C8" w:rsidRDefault="00FC48C9" w:rsidP="00D33425">
            <w:pPr>
              <w:jc w:val="both"/>
              <w:rPr>
                <w:sz w:val="18"/>
                <w:szCs w:val="18"/>
              </w:rPr>
            </w:pPr>
            <w:r w:rsidRPr="00E479C8">
              <w:rPr>
                <w:sz w:val="18"/>
                <w:szCs w:val="18"/>
              </w:rPr>
              <w:t>- przekątna ekranu min. 22”</w:t>
            </w:r>
          </w:p>
          <w:p w:rsidR="00FC48C9" w:rsidRPr="00E479C8" w:rsidRDefault="00FC48C9" w:rsidP="00D33425">
            <w:pPr>
              <w:jc w:val="both"/>
              <w:rPr>
                <w:sz w:val="18"/>
                <w:szCs w:val="18"/>
              </w:rPr>
            </w:pPr>
            <w:r w:rsidRPr="00E479C8">
              <w:rPr>
                <w:sz w:val="18"/>
                <w:szCs w:val="18"/>
              </w:rPr>
              <w:t>- zasilanie 24V z instalacji autobusu zabezpieczony przed zak</w:t>
            </w:r>
            <w:r>
              <w:rPr>
                <w:sz w:val="18"/>
                <w:szCs w:val="18"/>
              </w:rPr>
              <w:t>łóceniami elektrycznymi (zakres</w:t>
            </w:r>
            <w:r w:rsidRPr="00E479C8">
              <w:rPr>
                <w:sz w:val="18"/>
                <w:szCs w:val="18"/>
              </w:rPr>
              <w:t>, 18V – 36V)</w:t>
            </w:r>
          </w:p>
          <w:p w:rsidR="00FC48C9" w:rsidRPr="00E479C8" w:rsidRDefault="00FC48C9" w:rsidP="00D33425">
            <w:pPr>
              <w:jc w:val="both"/>
              <w:rPr>
                <w:sz w:val="18"/>
                <w:szCs w:val="18"/>
              </w:rPr>
            </w:pPr>
            <w:r w:rsidRPr="00E479C8">
              <w:rPr>
                <w:sz w:val="18"/>
                <w:szCs w:val="18"/>
              </w:rPr>
              <w:t>- format wyświetlania  16:10</w:t>
            </w:r>
          </w:p>
          <w:p w:rsidR="00FC48C9" w:rsidRPr="00E479C8" w:rsidRDefault="00FC48C9" w:rsidP="00D33425">
            <w:pPr>
              <w:jc w:val="both"/>
              <w:rPr>
                <w:sz w:val="18"/>
                <w:szCs w:val="18"/>
              </w:rPr>
            </w:pPr>
            <w:r w:rsidRPr="00E479C8">
              <w:rPr>
                <w:sz w:val="18"/>
                <w:szCs w:val="18"/>
              </w:rPr>
              <w:t>- min. rozdzielczość  1680 x 1050</w:t>
            </w:r>
          </w:p>
          <w:p w:rsidR="00FC48C9" w:rsidRPr="00E479C8" w:rsidRDefault="00FC48C9" w:rsidP="00D33425">
            <w:pPr>
              <w:jc w:val="both"/>
              <w:rPr>
                <w:sz w:val="18"/>
                <w:szCs w:val="18"/>
              </w:rPr>
            </w:pPr>
            <w:r w:rsidRPr="00E479C8">
              <w:rPr>
                <w:sz w:val="18"/>
                <w:szCs w:val="18"/>
              </w:rPr>
              <w:t>- jasność 250 CD/m</w:t>
            </w:r>
          </w:p>
          <w:p w:rsidR="00FC48C9" w:rsidRPr="00E479C8" w:rsidRDefault="00FC48C9" w:rsidP="00D33425">
            <w:pPr>
              <w:jc w:val="both"/>
              <w:rPr>
                <w:sz w:val="18"/>
                <w:szCs w:val="18"/>
              </w:rPr>
            </w:pPr>
            <w:r w:rsidRPr="00E479C8">
              <w:rPr>
                <w:sz w:val="18"/>
                <w:szCs w:val="18"/>
              </w:rPr>
              <w:t>- kontrast  1200:1</w:t>
            </w:r>
          </w:p>
          <w:p w:rsidR="00FC48C9" w:rsidRPr="00E479C8" w:rsidRDefault="00FC48C9" w:rsidP="00D33425">
            <w:pPr>
              <w:jc w:val="both"/>
              <w:rPr>
                <w:sz w:val="18"/>
                <w:szCs w:val="18"/>
              </w:rPr>
            </w:pPr>
            <w:r>
              <w:rPr>
                <w:sz w:val="18"/>
                <w:szCs w:val="18"/>
              </w:rPr>
              <w:t>- max wymiary zewnętrzne d/h/g</w:t>
            </w:r>
            <w:r w:rsidRPr="00E479C8">
              <w:rPr>
                <w:sz w:val="18"/>
                <w:szCs w:val="18"/>
              </w:rPr>
              <w:t>: 520/340/60 mm</w:t>
            </w:r>
          </w:p>
          <w:p w:rsidR="00FC48C9" w:rsidRPr="00E479C8" w:rsidRDefault="00FC48C9" w:rsidP="00D33425">
            <w:pPr>
              <w:jc w:val="both"/>
              <w:rPr>
                <w:sz w:val="18"/>
                <w:szCs w:val="18"/>
              </w:rPr>
            </w:pPr>
            <w:r w:rsidRPr="00E479C8">
              <w:rPr>
                <w:sz w:val="18"/>
                <w:szCs w:val="18"/>
              </w:rPr>
              <w:t xml:space="preserve">- możliwość przesyłania materiałów poprzez łącze </w:t>
            </w:r>
            <w:proofErr w:type="spellStart"/>
            <w:r w:rsidRPr="00E479C8">
              <w:rPr>
                <w:sz w:val="18"/>
                <w:szCs w:val="18"/>
              </w:rPr>
              <w:t>WiFi</w:t>
            </w:r>
            <w:proofErr w:type="spellEnd"/>
          </w:p>
          <w:p w:rsidR="00FC48C9" w:rsidRPr="00E479C8" w:rsidRDefault="00FC48C9" w:rsidP="00D33425">
            <w:pPr>
              <w:jc w:val="both"/>
              <w:rPr>
                <w:sz w:val="18"/>
                <w:szCs w:val="18"/>
              </w:rPr>
            </w:pPr>
            <w:r w:rsidRPr="00E479C8">
              <w:rPr>
                <w:sz w:val="18"/>
                <w:szCs w:val="18"/>
              </w:rPr>
              <w:lastRenderedPageBreak/>
              <w:t>- alternatywne przekazywanie danych poprzez</w:t>
            </w:r>
            <w:r w:rsidRPr="00DE016A">
              <w:t xml:space="preserve"> </w:t>
            </w:r>
            <w:r w:rsidRPr="00E479C8">
              <w:rPr>
                <w:sz w:val="18"/>
                <w:szCs w:val="18"/>
              </w:rPr>
              <w:t xml:space="preserve">USB (min. 2 złącza – dostęp z dwóch stron zamykane na kluczyk) </w:t>
            </w:r>
          </w:p>
          <w:p w:rsidR="00FC48C9" w:rsidRPr="00E479C8" w:rsidRDefault="00FC48C9" w:rsidP="00D33425">
            <w:pPr>
              <w:rPr>
                <w:b/>
                <w:sz w:val="18"/>
                <w:szCs w:val="18"/>
                <w:lang w:eastAsia="pl-PL"/>
              </w:rPr>
            </w:pPr>
            <w:r w:rsidRPr="00E479C8">
              <w:rPr>
                <w:sz w:val="18"/>
                <w:szCs w:val="18"/>
              </w:rPr>
              <w:t xml:space="preserve">Monitory muszą być kompatybilne z posiadanym przez Zamawiającego oprogramowaniem do zarządzania monitorami </w:t>
            </w:r>
            <w:proofErr w:type="spellStart"/>
            <w:r w:rsidRPr="00E479C8">
              <w:rPr>
                <w:sz w:val="18"/>
                <w:szCs w:val="18"/>
              </w:rPr>
              <w:t>AdMan</w:t>
            </w:r>
            <w:proofErr w:type="spellEnd"/>
            <w:r w:rsidRPr="00E479C8">
              <w:rPr>
                <w:sz w:val="18"/>
                <w:szCs w:val="18"/>
              </w:rPr>
              <w:t xml:space="preserve"> </w:t>
            </w:r>
            <w:proofErr w:type="spellStart"/>
            <w:r w:rsidRPr="00E479C8">
              <w:rPr>
                <w:sz w:val="18"/>
                <w:szCs w:val="18"/>
              </w:rPr>
              <w:t>Pixel</w:t>
            </w:r>
            <w:proofErr w:type="spellEnd"/>
            <w:r w:rsidRPr="00E479C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r>
      <w:tr w:rsidR="00FC48C9" w:rsidRPr="00C735ED" w:rsidTr="001E4F9B">
        <w:trPr>
          <w:trHeight w:val="464"/>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EF7003" w:rsidRDefault="00FC48C9" w:rsidP="001E4F9B">
            <w:pPr>
              <w:autoSpaceDE w:val="0"/>
              <w:autoSpaceDN w:val="0"/>
              <w:adjustRightInd w:val="0"/>
              <w:spacing w:after="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tc>
      </w:tr>
      <w:tr w:rsidR="00FC48C9" w:rsidRPr="00C735ED" w:rsidTr="007C677E">
        <w:trPr>
          <w:trHeight w:val="1031"/>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12.1 Pozostałe urządzenia elektroniczne</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F7003" w:rsidRDefault="00FC48C9" w:rsidP="00D33425">
            <w:pPr>
              <w:jc w:val="both"/>
              <w:rPr>
                <w:bCs/>
                <w:sz w:val="18"/>
                <w:szCs w:val="18"/>
              </w:rPr>
            </w:pPr>
            <w:r w:rsidRPr="00EF7003">
              <w:rPr>
                <w:bCs/>
                <w:sz w:val="18"/>
                <w:szCs w:val="18"/>
              </w:rPr>
              <w:t>Odbiornik GPS</w:t>
            </w:r>
          </w:p>
          <w:p w:rsidR="00FC48C9" w:rsidRPr="00EF7003" w:rsidRDefault="00FC48C9" w:rsidP="00D33425">
            <w:pPr>
              <w:jc w:val="both"/>
              <w:rPr>
                <w:bCs/>
                <w:sz w:val="18"/>
                <w:szCs w:val="18"/>
              </w:rPr>
            </w:pPr>
            <w:r w:rsidRPr="00EF7003">
              <w:rPr>
                <w:bCs/>
                <w:sz w:val="18"/>
                <w:szCs w:val="18"/>
              </w:rPr>
              <w:t>Moduł drogi</w:t>
            </w:r>
          </w:p>
          <w:p w:rsidR="00FC48C9" w:rsidRPr="00EF7003" w:rsidRDefault="00FC48C9" w:rsidP="00D33425">
            <w:pPr>
              <w:tabs>
                <w:tab w:val="center" w:pos="2308"/>
              </w:tabs>
              <w:jc w:val="both"/>
              <w:rPr>
                <w:bCs/>
                <w:sz w:val="18"/>
                <w:szCs w:val="18"/>
              </w:rPr>
            </w:pPr>
            <w:r w:rsidRPr="00EF7003">
              <w:rPr>
                <w:bCs/>
                <w:sz w:val="18"/>
                <w:szCs w:val="18"/>
              </w:rPr>
              <w:t>Radiomodem</w:t>
            </w:r>
            <w:r>
              <w:rPr>
                <w:bCs/>
                <w:sz w:val="18"/>
                <w:szCs w:val="18"/>
              </w:rPr>
              <w:tab/>
            </w:r>
          </w:p>
          <w:p w:rsidR="00FC48C9" w:rsidRPr="00EF7003" w:rsidRDefault="00FC48C9" w:rsidP="00D33425">
            <w:pPr>
              <w:jc w:val="both"/>
              <w:rPr>
                <w:bCs/>
                <w:sz w:val="18"/>
                <w:szCs w:val="18"/>
              </w:rPr>
            </w:pPr>
            <w:r w:rsidRPr="00EF7003">
              <w:rPr>
                <w:bCs/>
                <w:sz w:val="18"/>
                <w:szCs w:val="18"/>
              </w:rPr>
              <w:t>Urządzenie głośnomówiące</w:t>
            </w:r>
          </w:p>
          <w:p w:rsidR="00FC48C9" w:rsidRPr="00EF7003" w:rsidRDefault="00FC48C9" w:rsidP="00D33425">
            <w:pPr>
              <w:jc w:val="both"/>
              <w:rPr>
                <w:bCs/>
                <w:sz w:val="18"/>
                <w:szCs w:val="18"/>
              </w:rPr>
            </w:pPr>
            <w:r w:rsidRPr="00EF7003">
              <w:rPr>
                <w:bCs/>
                <w:sz w:val="18"/>
                <w:szCs w:val="18"/>
              </w:rPr>
              <w:t>Kamera cofania</w:t>
            </w:r>
          </w:p>
          <w:p w:rsidR="00FC48C9" w:rsidRDefault="00FC48C9" w:rsidP="00D33425">
            <w:pPr>
              <w:jc w:val="both"/>
              <w:rPr>
                <w:bCs/>
                <w:sz w:val="18"/>
                <w:szCs w:val="18"/>
              </w:rPr>
            </w:pPr>
            <w:proofErr w:type="spellStart"/>
            <w:r w:rsidRPr="00EF7003">
              <w:rPr>
                <w:bCs/>
                <w:sz w:val="18"/>
                <w:szCs w:val="18"/>
              </w:rPr>
              <w:t>Autokomputer</w:t>
            </w:r>
            <w:proofErr w:type="spellEnd"/>
            <w:r w:rsidRPr="00EF7003">
              <w:rPr>
                <w:bCs/>
                <w:sz w:val="18"/>
                <w:szCs w:val="18"/>
              </w:rPr>
              <w:t xml:space="preserve"> pokładowy</w:t>
            </w:r>
          </w:p>
          <w:p w:rsidR="00FC48C9" w:rsidRDefault="00FC48C9" w:rsidP="00D33425">
            <w:pPr>
              <w:jc w:val="both"/>
              <w:rPr>
                <w:bCs/>
                <w:sz w:val="18"/>
                <w:szCs w:val="18"/>
              </w:rPr>
            </w:pPr>
            <w:r>
              <w:rPr>
                <w:bCs/>
                <w:sz w:val="18"/>
                <w:szCs w:val="18"/>
              </w:rPr>
              <w:t xml:space="preserve">System pomiarów potoków pasażerskich </w:t>
            </w:r>
          </w:p>
          <w:p w:rsidR="00FC48C9" w:rsidRPr="00B20A05" w:rsidRDefault="00FC48C9" w:rsidP="00D33425">
            <w:pPr>
              <w:jc w:val="both"/>
              <w:rPr>
                <w:bCs/>
                <w:sz w:val="18"/>
                <w:szCs w:val="18"/>
              </w:rPr>
            </w:pPr>
            <w:r>
              <w:rPr>
                <w:bCs/>
                <w:sz w:val="18"/>
                <w:szCs w:val="18"/>
              </w:rPr>
              <w:t>Gniazdka USB do ładowania telefonów komórkowych w ilości 2 szt. na pojazd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r>
      <w:tr w:rsidR="00FC48C9" w:rsidRPr="00C735ED" w:rsidTr="00F92DC7">
        <w:trPr>
          <w:trHeight w:val="539"/>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13. Pozostałe elementy zamówienia i wyposażenia</w:t>
            </w:r>
          </w:p>
        </w:tc>
      </w:tr>
      <w:tr w:rsidR="00FC48C9" w:rsidRPr="00C735ED" w:rsidTr="00834559">
        <w:trPr>
          <w:trHeight w:val="876"/>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Pr="00C735ED" w:rsidRDefault="00FC48C9" w:rsidP="001E4F9B">
            <w:pPr>
              <w:spacing w:after="0"/>
              <w:rPr>
                <w:b/>
                <w:sz w:val="18"/>
                <w:szCs w:val="18"/>
              </w:rPr>
            </w:pPr>
            <w:r>
              <w:rPr>
                <w:b/>
                <w:sz w:val="18"/>
                <w:szCs w:val="18"/>
              </w:rPr>
              <w:t>13</w:t>
            </w:r>
            <w:r w:rsidRPr="00C735ED">
              <w:rPr>
                <w:b/>
                <w:sz w:val="18"/>
                <w:szCs w:val="18"/>
              </w:rPr>
              <w:t xml:space="preserve">.1 Wyposażenie </w:t>
            </w:r>
          </w:p>
          <w:p w:rsidR="00FC48C9" w:rsidRPr="00C735ED" w:rsidRDefault="00FC48C9" w:rsidP="001E4F9B">
            <w:pPr>
              <w:spacing w:after="0"/>
              <w:rPr>
                <w:b/>
                <w:sz w:val="18"/>
                <w:szCs w:val="18"/>
              </w:rPr>
            </w:pPr>
            <w:r w:rsidRPr="00C735ED">
              <w:rPr>
                <w:b/>
                <w:sz w:val="18"/>
                <w:szCs w:val="18"/>
              </w:rPr>
              <w:t xml:space="preserve">         dodatkowe      </w:t>
            </w:r>
          </w:p>
          <w:p w:rsidR="00FC48C9" w:rsidRPr="00C735ED" w:rsidRDefault="00FC48C9" w:rsidP="001E4F9B">
            <w:pPr>
              <w:spacing w:after="0"/>
              <w:rPr>
                <w:b/>
                <w:sz w:val="18"/>
                <w:szCs w:val="18"/>
              </w:rPr>
            </w:pPr>
            <w:r w:rsidRPr="00C735ED">
              <w:rPr>
                <w:b/>
                <w:sz w:val="18"/>
                <w:szCs w:val="18"/>
              </w:rPr>
              <w:t xml:space="preserve">         do każdego  </w:t>
            </w:r>
          </w:p>
          <w:p w:rsidR="00FC48C9" w:rsidRPr="00C735ED" w:rsidRDefault="00FC48C9" w:rsidP="001E4F9B">
            <w:pPr>
              <w:spacing w:after="0"/>
              <w:rPr>
                <w:sz w:val="18"/>
                <w:szCs w:val="18"/>
              </w:rPr>
            </w:pPr>
            <w:r w:rsidRPr="00C735ED">
              <w:rPr>
                <w:b/>
                <w:sz w:val="18"/>
                <w:szCs w:val="18"/>
              </w:rPr>
              <w:t xml:space="preserve">         autobusu</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Pr="00C735ED" w:rsidRDefault="00FC48C9" w:rsidP="00505226">
            <w:pPr>
              <w:numPr>
                <w:ilvl w:val="0"/>
                <w:numId w:val="34"/>
              </w:numPr>
              <w:tabs>
                <w:tab w:val="num" w:pos="226"/>
              </w:tabs>
              <w:suppressAutoHyphens/>
              <w:spacing w:after="0" w:line="240" w:lineRule="auto"/>
              <w:ind w:left="226" w:hanging="240"/>
              <w:rPr>
                <w:sz w:val="18"/>
                <w:szCs w:val="18"/>
              </w:rPr>
            </w:pPr>
            <w:r w:rsidRPr="00C735ED">
              <w:rPr>
                <w:sz w:val="18"/>
                <w:szCs w:val="18"/>
              </w:rPr>
              <w:t>Zaczepy holownicze przednie i tylne.</w:t>
            </w:r>
          </w:p>
          <w:p w:rsidR="00FC48C9" w:rsidRPr="00C735ED" w:rsidRDefault="00FC48C9" w:rsidP="00505226">
            <w:pPr>
              <w:numPr>
                <w:ilvl w:val="0"/>
                <w:numId w:val="34"/>
              </w:numPr>
              <w:tabs>
                <w:tab w:val="num" w:pos="226"/>
              </w:tabs>
              <w:suppressAutoHyphens/>
              <w:spacing w:after="0" w:line="240" w:lineRule="auto"/>
              <w:ind w:left="226" w:hanging="240"/>
              <w:rPr>
                <w:sz w:val="18"/>
                <w:szCs w:val="18"/>
              </w:rPr>
            </w:pPr>
            <w:r w:rsidRPr="00C735ED">
              <w:rPr>
                <w:sz w:val="18"/>
                <w:szCs w:val="18"/>
              </w:rPr>
              <w:t>Koło zapasowe na każdy autobus.</w:t>
            </w:r>
          </w:p>
          <w:p w:rsidR="00FC48C9" w:rsidRPr="00C735ED" w:rsidRDefault="00FC48C9" w:rsidP="00505226">
            <w:pPr>
              <w:numPr>
                <w:ilvl w:val="0"/>
                <w:numId w:val="34"/>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FC48C9" w:rsidRPr="00C735ED" w:rsidRDefault="00FC48C9" w:rsidP="00505226">
            <w:pPr>
              <w:numPr>
                <w:ilvl w:val="0"/>
                <w:numId w:val="34"/>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FC48C9" w:rsidRPr="00C735ED" w:rsidRDefault="00FC48C9" w:rsidP="00505226">
            <w:pPr>
              <w:numPr>
                <w:ilvl w:val="0"/>
                <w:numId w:val="34"/>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FC48C9" w:rsidRPr="00C735ED" w:rsidRDefault="00FC48C9" w:rsidP="00505226">
            <w:pPr>
              <w:numPr>
                <w:ilvl w:val="0"/>
                <w:numId w:val="34"/>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FC48C9" w:rsidRPr="00C735ED" w:rsidRDefault="00FC48C9" w:rsidP="00505226">
            <w:pPr>
              <w:numPr>
                <w:ilvl w:val="0"/>
                <w:numId w:val="34"/>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FC48C9" w:rsidRPr="00C735ED" w:rsidRDefault="00FC48C9" w:rsidP="00D33425">
            <w:pPr>
              <w:rPr>
                <w:sz w:val="18"/>
                <w:szCs w:val="18"/>
              </w:rPr>
            </w:pPr>
            <w:r w:rsidRPr="00C735ED">
              <w:rPr>
                <w:sz w:val="18"/>
                <w:szCs w:val="18"/>
              </w:rPr>
              <w:t>- Autobus wyposażony w drogomierz-prędkościomierz, wyklucza się stosowanie tachografu,</w:t>
            </w:r>
          </w:p>
          <w:p w:rsidR="00FC48C9" w:rsidRPr="00C735ED" w:rsidRDefault="00FC48C9" w:rsidP="00D33425">
            <w:pPr>
              <w:jc w:val="both"/>
              <w:rPr>
                <w:sz w:val="18"/>
                <w:szCs w:val="18"/>
              </w:rPr>
            </w:pPr>
            <w:r w:rsidRPr="00C735ED">
              <w:rPr>
                <w:sz w:val="18"/>
                <w:szCs w:val="18"/>
              </w:rPr>
              <w:t>-Szyba przedniej i bocznej tablicy kierunkowej zabezpieczona przed oszronieniem</w:t>
            </w:r>
          </w:p>
          <w:p w:rsidR="00FC48C9" w:rsidRDefault="00FC48C9" w:rsidP="00D33425">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p w:rsidR="002934BD" w:rsidRPr="00A271BE" w:rsidRDefault="001E4F9B" w:rsidP="00D33425">
            <w:pPr>
              <w:spacing w:before="100" w:beforeAutospacing="1" w:after="119"/>
              <w:jc w:val="both"/>
              <w:rPr>
                <w:sz w:val="18"/>
                <w:szCs w:val="18"/>
                <w:lang w:eastAsia="pl-PL"/>
              </w:rPr>
            </w:pPr>
            <w:r w:rsidRPr="00A271BE">
              <w:rPr>
                <w:sz w:val="18"/>
                <w:szCs w:val="18"/>
                <w:lang w:eastAsia="pl-PL"/>
              </w:rPr>
              <w:lastRenderedPageBreak/>
              <w:t>Wymagane ramki reklamowe należy dostarczyć do Zamawiającego, który sam dokona ich montażu.</w:t>
            </w:r>
          </w:p>
          <w:p w:rsidR="002934BD" w:rsidRPr="002934BD" w:rsidRDefault="002934BD" w:rsidP="00D33425">
            <w:pPr>
              <w:spacing w:before="100" w:beforeAutospacing="1" w:after="119"/>
              <w:jc w:val="both"/>
              <w:rPr>
                <w:sz w:val="18"/>
                <w:szCs w:val="18"/>
                <w:lang w:eastAsia="pl-PL"/>
              </w:rPr>
            </w:pPr>
            <w:r w:rsidRPr="00A271BE">
              <w:rPr>
                <w:sz w:val="18"/>
                <w:szCs w:val="18"/>
              </w:rPr>
              <w:t xml:space="preserve">- </w:t>
            </w:r>
            <w:r w:rsidR="00975B58"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F92DC7">
        <w:trPr>
          <w:trHeight w:val="576"/>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13.2 Pozostałe elementy zamówienia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DA2E93" w:rsidRDefault="00FC48C9" w:rsidP="00D33425">
            <w:pPr>
              <w:jc w:val="both"/>
              <w:rPr>
                <w:sz w:val="18"/>
                <w:szCs w:val="18"/>
                <w:lang w:eastAsia="pl-PL"/>
              </w:rPr>
            </w:pPr>
            <w:r>
              <w:rPr>
                <w:sz w:val="18"/>
                <w:szCs w:val="18"/>
                <w:lang w:eastAsia="pl-PL"/>
              </w:rPr>
              <w:t xml:space="preserve">1. </w:t>
            </w:r>
            <w:r w:rsidRPr="00DA2E93">
              <w:rPr>
                <w:sz w:val="18"/>
                <w:szCs w:val="18"/>
                <w:lang w:eastAsia="pl-PL"/>
              </w:rPr>
              <w:t xml:space="preserve">Dostawa zestawu testerów i/lub komputerów przenośnych z zainstalowanymi programami warsztatowymi w języku polskim, niezbędnych interfejsów i okablowania do diagnostyki </w:t>
            </w:r>
            <w:proofErr w:type="spellStart"/>
            <w:r w:rsidRPr="00DA2E93">
              <w:rPr>
                <w:sz w:val="18"/>
                <w:szCs w:val="18"/>
                <w:lang w:eastAsia="pl-PL"/>
              </w:rPr>
              <w:t>całopojazdowej</w:t>
            </w:r>
            <w:proofErr w:type="spellEnd"/>
            <w:r w:rsidRPr="00DA2E93">
              <w:rPr>
                <w:sz w:val="18"/>
                <w:szCs w:val="18"/>
                <w:lang w:eastAsia="pl-PL"/>
              </w:rPr>
              <w:t xml:space="preserve">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FC48C9" w:rsidRPr="00DA2E93" w:rsidRDefault="00FC48C9" w:rsidP="00D33425">
            <w:pPr>
              <w:jc w:val="both"/>
              <w:rPr>
                <w:sz w:val="18"/>
                <w:szCs w:val="18"/>
                <w:lang w:eastAsia="pl-PL"/>
              </w:rPr>
            </w:pPr>
            <w:r>
              <w:rPr>
                <w:sz w:val="18"/>
                <w:szCs w:val="18"/>
                <w:lang w:eastAsia="pl-PL"/>
              </w:rPr>
              <w:t>(</w:t>
            </w:r>
            <w:r w:rsidRPr="00DA2E93">
              <w:rPr>
                <w:sz w:val="18"/>
                <w:szCs w:val="18"/>
                <w:lang w:eastAsia="pl-PL"/>
              </w:rPr>
              <w:t xml:space="preserve">Zamawiający po przeszkoleniu sam będzie diagnozował systemy </w:t>
            </w:r>
            <w:r>
              <w:rPr>
                <w:sz w:val="18"/>
                <w:szCs w:val="18"/>
                <w:lang w:eastAsia="pl-PL"/>
              </w:rPr>
              <w:t>elektryczne</w:t>
            </w:r>
            <w:r w:rsidRPr="00DA2E93">
              <w:rPr>
                <w:sz w:val="18"/>
                <w:szCs w:val="18"/>
                <w:lang w:eastAsia="pl-PL"/>
              </w:rPr>
              <w:t xml:space="preserve"> i elektroniczne autobusów ele</w:t>
            </w:r>
            <w:r>
              <w:rPr>
                <w:sz w:val="18"/>
                <w:szCs w:val="18"/>
                <w:lang w:eastAsia="pl-PL"/>
              </w:rPr>
              <w:t>ktrycznych.)</w:t>
            </w:r>
          </w:p>
          <w:p w:rsidR="00FC48C9" w:rsidRPr="00DA2E93" w:rsidRDefault="00FC48C9" w:rsidP="00D33425">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w:t>
            </w:r>
            <w:r w:rsidR="00FC3E0D">
              <w:rPr>
                <w:sz w:val="18"/>
                <w:szCs w:val="18"/>
                <w:lang w:eastAsia="pl-PL"/>
              </w:rPr>
              <w:t xml:space="preserve">ych z zainstalowanymi na nich </w:t>
            </w:r>
            <w:proofErr w:type="spellStart"/>
            <w:r w:rsidR="00FC3E0D">
              <w:rPr>
                <w:sz w:val="18"/>
                <w:szCs w:val="18"/>
                <w:lang w:eastAsia="pl-PL"/>
              </w:rPr>
              <w:t>o</w:t>
            </w:r>
            <w:r w:rsidRPr="00DA2E93">
              <w:rPr>
                <w:sz w:val="18"/>
                <w:szCs w:val="18"/>
                <w:lang w:eastAsia="pl-PL"/>
              </w:rPr>
              <w:t>programowaniami</w:t>
            </w:r>
            <w:proofErr w:type="spellEnd"/>
            <w:r w:rsidRPr="00DA2E93">
              <w:rPr>
                <w:sz w:val="18"/>
                <w:szCs w:val="18"/>
                <w:lang w:eastAsia="pl-PL"/>
              </w:rPr>
              <w:t>, które nie wymagają stałego dostępu do sieci internetowej. Dopuszcza się urządzenie diagnostyczne realizujące powyższe funkcje.</w:t>
            </w:r>
          </w:p>
          <w:p w:rsidR="00FC48C9" w:rsidRPr="00DA2E93" w:rsidRDefault="00FC48C9" w:rsidP="00D33425">
            <w:pPr>
              <w:jc w:val="both"/>
              <w:rPr>
                <w:sz w:val="18"/>
                <w:szCs w:val="18"/>
                <w:lang w:eastAsia="pl-PL"/>
              </w:rPr>
            </w:pPr>
            <w:r w:rsidRPr="00DA2E93">
              <w:rPr>
                <w:sz w:val="18"/>
                <w:szCs w:val="18"/>
                <w:lang w:eastAsia="pl-PL"/>
              </w:rPr>
              <w:t>2.</w:t>
            </w:r>
            <w:r>
              <w:rPr>
                <w:sz w:val="18"/>
                <w:szCs w:val="18"/>
                <w:lang w:eastAsia="pl-PL"/>
              </w:rPr>
              <w:t xml:space="preserve"> </w:t>
            </w:r>
            <w:r w:rsidRPr="00DA2E93">
              <w:rPr>
                <w:sz w:val="18"/>
                <w:szCs w:val="18"/>
                <w:lang w:eastAsia="pl-PL"/>
              </w:rPr>
              <w:t xml:space="preserve">Dostawa instrukcji obsługi, instrukcji serwisowych i naprawczych oraz katalogów części zamiennych sporządzonych w języku polskim, w tym: </w:t>
            </w:r>
          </w:p>
          <w:p w:rsidR="00FC48C9" w:rsidRPr="00DA2E93" w:rsidRDefault="00FC48C9" w:rsidP="00D33425">
            <w:pPr>
              <w:jc w:val="both"/>
              <w:rPr>
                <w:sz w:val="18"/>
                <w:szCs w:val="18"/>
                <w:lang w:eastAsia="pl-PL"/>
              </w:rPr>
            </w:pPr>
            <w:r w:rsidRPr="00DA2E93">
              <w:rPr>
                <w:sz w:val="18"/>
                <w:szCs w:val="18"/>
                <w:lang w:eastAsia="pl-PL"/>
              </w:rPr>
              <w:t>- wykazu czynności obsługowych oraz terminów ich wykonania;</w:t>
            </w:r>
          </w:p>
          <w:p w:rsidR="00FC48C9" w:rsidRPr="00DA2E93" w:rsidRDefault="00FC48C9" w:rsidP="00D33425">
            <w:pPr>
              <w:jc w:val="both"/>
              <w:rPr>
                <w:sz w:val="18"/>
                <w:szCs w:val="18"/>
                <w:lang w:eastAsia="pl-PL"/>
              </w:rPr>
            </w:pPr>
            <w:r w:rsidRPr="00DA2E93">
              <w:rPr>
                <w:sz w:val="18"/>
                <w:szCs w:val="18"/>
                <w:lang w:eastAsia="pl-PL"/>
              </w:rPr>
              <w:t xml:space="preserve">- wykazu zalecanych materiałów eksploatacyjnych, jak filtry, paski, oleje, itp. </w:t>
            </w:r>
          </w:p>
          <w:p w:rsidR="00FC48C9" w:rsidRPr="00DA2E93" w:rsidRDefault="00FC48C9" w:rsidP="00D33425">
            <w:pPr>
              <w:jc w:val="both"/>
              <w:rPr>
                <w:sz w:val="18"/>
                <w:szCs w:val="18"/>
                <w:lang w:eastAsia="pl-PL"/>
              </w:rPr>
            </w:pPr>
            <w:r w:rsidRPr="00DA2E93">
              <w:rPr>
                <w:sz w:val="18"/>
                <w:szCs w:val="18"/>
                <w:lang w:eastAsia="pl-PL"/>
              </w:rPr>
              <w:t xml:space="preserve">- instrukcji napraw określających zakres możliwych do wykonania napraw, poszczególnych podzespołów odpowiednio do zakresu udzielonej autoryzacji wewnętrznej; instrukcje powinny szczegółowo informować o parametrach naprawianych części, takich jak: wymiary </w:t>
            </w:r>
            <w:r w:rsidRPr="00DA2E93">
              <w:rPr>
                <w:sz w:val="18"/>
                <w:szCs w:val="18"/>
                <w:lang w:eastAsia="pl-PL"/>
              </w:rPr>
              <w:lastRenderedPageBreak/>
              <w:t>nominalne, dopuszczalne zużycia, dopuszczalne technologie, dane regulacyjne, konieczne narzędzia i przyrządy;</w:t>
            </w:r>
          </w:p>
          <w:p w:rsidR="00FC48C9" w:rsidRPr="00DA2E93" w:rsidRDefault="00FC48C9" w:rsidP="00D33425">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FC48C9" w:rsidRPr="00DA2E93" w:rsidRDefault="00FC48C9" w:rsidP="00D33425">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FC48C9" w:rsidRPr="00DA2E93" w:rsidRDefault="00FC48C9" w:rsidP="00D33425">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FC48C9" w:rsidRPr="00DA2E93" w:rsidRDefault="00FC48C9" w:rsidP="00D33425">
            <w:pPr>
              <w:jc w:val="both"/>
              <w:rPr>
                <w:sz w:val="18"/>
                <w:szCs w:val="18"/>
                <w:lang w:eastAsia="pl-PL"/>
              </w:rPr>
            </w:pPr>
            <w:r w:rsidRPr="00DA2E93">
              <w:rPr>
                <w:sz w:val="18"/>
                <w:szCs w:val="18"/>
                <w:lang w:eastAsia="pl-PL"/>
              </w:rPr>
              <w:t>- schematów układów pneumatycznych z dokładnym rozmieszczeniem i nazwaniem poszczególnych elementów;</w:t>
            </w:r>
          </w:p>
          <w:p w:rsidR="00FC48C9" w:rsidRPr="00DA2E93" w:rsidRDefault="00FC48C9" w:rsidP="00D33425">
            <w:pPr>
              <w:jc w:val="both"/>
              <w:rPr>
                <w:sz w:val="18"/>
                <w:szCs w:val="18"/>
                <w:lang w:eastAsia="pl-PL"/>
              </w:rPr>
            </w:pPr>
            <w:r w:rsidRPr="00DA2E93">
              <w:rPr>
                <w:sz w:val="18"/>
                <w:szCs w:val="18"/>
                <w:lang w:eastAsia="pl-PL"/>
              </w:rPr>
              <w:t xml:space="preserve">- schematów układów wodnych i ogrzewania. </w:t>
            </w:r>
          </w:p>
          <w:p w:rsidR="0055208C" w:rsidRPr="00E22E3C" w:rsidRDefault="0055208C" w:rsidP="0055208C">
            <w:pPr>
              <w:spacing w:before="100" w:beforeAutospacing="1" w:after="119"/>
              <w:jc w:val="both"/>
              <w:rPr>
                <w:sz w:val="18"/>
                <w:szCs w:val="18"/>
                <w:lang w:eastAsia="pl-PL"/>
              </w:rPr>
            </w:pPr>
            <w:r>
              <w:rPr>
                <w:sz w:val="18"/>
                <w:szCs w:val="18"/>
                <w:lang w:eastAsia="pl-PL"/>
              </w:rPr>
              <w:t>3</w:t>
            </w:r>
            <w:r w:rsidRPr="00E22E3C">
              <w:rPr>
                <w:sz w:val="18"/>
                <w:szCs w:val="18"/>
                <w:lang w:eastAsia="pl-PL"/>
              </w:rPr>
              <w:t xml:space="preserve">. Wymienione w pkt 1 urządzenia diagnostyczne, zestaw testerów/komputerów przenośnych </w:t>
            </w:r>
            <w:r w:rsidR="00F321A7" w:rsidRPr="00E22E3C">
              <w:rPr>
                <w:sz w:val="18"/>
                <w:szCs w:val="18"/>
                <w:lang w:eastAsia="pl-PL"/>
              </w:rPr>
              <w:t xml:space="preserve">z zainstalowanymi programami warsztatowymi </w:t>
            </w:r>
            <w:r w:rsidRPr="00E22E3C">
              <w:rPr>
                <w:sz w:val="18"/>
                <w:szCs w:val="18"/>
                <w:lang w:eastAsia="pl-PL"/>
              </w:rPr>
              <w:t xml:space="preserve">należy dostarczyć </w:t>
            </w:r>
            <w:r w:rsidR="00F321A7" w:rsidRPr="00E22E3C">
              <w:rPr>
                <w:sz w:val="18"/>
                <w:szCs w:val="18"/>
                <w:lang w:eastAsia="pl-PL"/>
              </w:rPr>
              <w:t xml:space="preserve">wraz z dostawą autobusów </w:t>
            </w:r>
            <w:r w:rsidRPr="00E22E3C">
              <w:rPr>
                <w:sz w:val="18"/>
                <w:szCs w:val="18"/>
                <w:lang w:eastAsia="pl-PL"/>
              </w:rPr>
              <w:t xml:space="preserve">w </w:t>
            </w:r>
            <w:r w:rsidR="007C677E" w:rsidRPr="00E22E3C">
              <w:rPr>
                <w:sz w:val="18"/>
                <w:szCs w:val="18"/>
                <w:lang w:eastAsia="pl-PL"/>
              </w:rPr>
              <w:t>1</w:t>
            </w:r>
            <w:r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Inne wymienione programy</w:t>
            </w:r>
            <w:r w:rsidR="00F321A7" w:rsidRPr="00E22E3C">
              <w:t xml:space="preserve"> </w:t>
            </w:r>
            <w:r w:rsidR="00F321A7" w:rsidRPr="00E22E3C">
              <w:rPr>
                <w:sz w:val="18"/>
                <w:szCs w:val="18"/>
                <w:lang w:eastAsia="pl-PL"/>
              </w:rPr>
              <w:t xml:space="preserve">należy dostarczyć wraz z dostawą autobusów w </w:t>
            </w:r>
            <w:r w:rsidR="007C677E" w:rsidRPr="00E22E3C">
              <w:rPr>
                <w:sz w:val="18"/>
                <w:szCs w:val="18"/>
                <w:lang w:eastAsia="pl-PL"/>
              </w:rPr>
              <w:t>1</w:t>
            </w:r>
            <w:r w:rsidR="00F321A7"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xml:space="preserve"> w formie elektronicznej </w:t>
            </w:r>
            <w:r w:rsidRPr="00E22E3C">
              <w:rPr>
                <w:sz w:val="18"/>
                <w:szCs w:val="18"/>
                <w:lang w:eastAsia="pl-PL"/>
              </w:rPr>
              <w:t xml:space="preserve">na płytach DVD/CD wraz z odpowiednimi licencjami na użytkowanie na wielu stanowiskach oraz opcją bezpłatnego uaktualniania w okresie 120 miesięcy </w:t>
            </w:r>
            <w:r w:rsidRPr="00C9407F">
              <w:rPr>
                <w:sz w:val="18"/>
                <w:szCs w:val="18"/>
                <w:lang w:eastAsia="pl-PL"/>
              </w:rPr>
              <w:t xml:space="preserve">lub </w:t>
            </w:r>
            <w:r w:rsidR="00C9407F" w:rsidRPr="00C9407F">
              <w:rPr>
                <w:sz w:val="18"/>
                <w:szCs w:val="18"/>
                <w:lang w:eastAsia="pl-PL"/>
              </w:rPr>
              <w:t>uruchomić</w:t>
            </w:r>
            <w:r w:rsidRPr="00C9407F">
              <w:rPr>
                <w:sz w:val="18"/>
                <w:szCs w:val="18"/>
                <w:lang w:eastAsia="pl-PL"/>
              </w:rPr>
              <w:t xml:space="preserve"> dostęp on-line </w:t>
            </w:r>
            <w:r w:rsidR="00043D3F" w:rsidRPr="00C9407F">
              <w:rPr>
                <w:sz w:val="18"/>
                <w:szCs w:val="18"/>
                <w:lang w:eastAsia="pl-PL"/>
              </w:rPr>
              <w:t xml:space="preserve">do systemów Wykonawcy </w:t>
            </w:r>
            <w:r w:rsidRPr="00C9407F">
              <w:rPr>
                <w:sz w:val="18"/>
                <w:szCs w:val="18"/>
                <w:lang w:eastAsia="pl-PL"/>
              </w:rPr>
              <w:t xml:space="preserve">w celu spełnienia postawionych </w:t>
            </w:r>
            <w:r w:rsidRPr="00E22E3C">
              <w:rPr>
                <w:sz w:val="18"/>
                <w:szCs w:val="18"/>
                <w:lang w:eastAsia="pl-PL"/>
              </w:rPr>
              <w:t>warunków.</w:t>
            </w:r>
          </w:p>
          <w:p w:rsidR="0055208C" w:rsidRPr="00E22E3C" w:rsidRDefault="0055208C" w:rsidP="0055208C">
            <w:pPr>
              <w:spacing w:before="100" w:beforeAutospacing="1" w:after="119"/>
              <w:jc w:val="both"/>
              <w:rPr>
                <w:sz w:val="18"/>
                <w:szCs w:val="18"/>
                <w:lang w:eastAsia="pl-PL"/>
              </w:rPr>
            </w:pPr>
            <w:r w:rsidRPr="00E22E3C">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Pr="00B96060">
              <w:rPr>
                <w:sz w:val="18"/>
                <w:szCs w:val="18"/>
                <w:lang w:eastAsia="pl-PL"/>
              </w:rPr>
              <w:t>Windows</w:t>
            </w:r>
            <w:r w:rsidR="00426B98" w:rsidRPr="00B96060">
              <w:rPr>
                <w:sz w:val="18"/>
                <w:szCs w:val="18"/>
                <w:lang w:eastAsia="pl-PL"/>
              </w:rPr>
              <w:t xml:space="preserve"> 10.</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w:t>
            </w:r>
            <w:r w:rsidRPr="00AD67B5">
              <w:rPr>
                <w:sz w:val="18"/>
                <w:szCs w:val="18"/>
                <w:lang w:eastAsia="pl-PL"/>
              </w:rPr>
              <w:lastRenderedPageBreak/>
              <w:t>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FC48C9" w:rsidRPr="007E2E1A" w:rsidRDefault="00FC48C9" w:rsidP="00D33425">
            <w:pPr>
              <w:spacing w:before="100" w:beforeAutospacing="1" w:after="119"/>
              <w:jc w:val="both"/>
              <w:rPr>
                <w:color w:val="000000"/>
                <w:sz w:val="18"/>
                <w:szCs w:val="18"/>
                <w:lang w:eastAsia="pl-PL"/>
              </w:rPr>
            </w:pPr>
            <w:r w:rsidRPr="007E2E1A">
              <w:rPr>
                <w:color w:val="000000"/>
                <w:sz w:val="18"/>
                <w:szCs w:val="18"/>
                <w:lang w:eastAsia="pl-PL"/>
              </w:rPr>
              <w:t xml:space="preserve">7.Dostawa 1szt. komputera </w:t>
            </w:r>
            <w:r w:rsidRPr="008379EC">
              <w:rPr>
                <w:color w:val="000000"/>
                <w:sz w:val="18"/>
                <w:szCs w:val="18"/>
                <w:lang w:eastAsia="pl-PL"/>
              </w:rPr>
              <w:t xml:space="preserve">przenośnego </w:t>
            </w:r>
            <w:r w:rsidR="008379EC" w:rsidRPr="00C9407F">
              <w:rPr>
                <w:rStyle w:val="Teksttreci2Arial"/>
                <w:rFonts w:asciiTheme="minorHAnsi" w:hAnsiTheme="minorHAnsi" w:cs="Times New Roman"/>
                <w:sz w:val="18"/>
                <w:szCs w:val="18"/>
              </w:rPr>
              <w:t xml:space="preserve">typu </w:t>
            </w:r>
            <w:r w:rsidR="008379EC" w:rsidRPr="00C9407F">
              <w:rPr>
                <w:rStyle w:val="Teksttreci2"/>
                <w:sz w:val="18"/>
                <w:szCs w:val="18"/>
              </w:rPr>
              <w:t>notebook</w:t>
            </w:r>
            <w:r w:rsidR="008379EC" w:rsidRPr="00C9407F">
              <w:rPr>
                <w:sz w:val="18"/>
                <w:szCs w:val="18"/>
                <w:lang w:eastAsia="pl-PL"/>
              </w:rPr>
              <w:t xml:space="preserve"> </w:t>
            </w:r>
            <w:r w:rsidRPr="007E2E1A">
              <w:rPr>
                <w:color w:val="000000"/>
                <w:sz w:val="18"/>
                <w:szCs w:val="18"/>
                <w:lang w:eastAsia="pl-PL"/>
              </w:rPr>
              <w:t xml:space="preserve">z licencjonowanym oprogramowaniem do obsługi szyny </w:t>
            </w:r>
            <w:proofErr w:type="spellStart"/>
            <w:r w:rsidRPr="007E2E1A">
              <w:rPr>
                <w:color w:val="000000"/>
                <w:sz w:val="18"/>
                <w:szCs w:val="18"/>
                <w:lang w:eastAsia="pl-PL"/>
              </w:rPr>
              <w:t>Can</w:t>
            </w:r>
            <w:proofErr w:type="spellEnd"/>
            <w:r w:rsidRPr="007E2E1A">
              <w:rPr>
                <w:color w:val="000000"/>
                <w:sz w:val="18"/>
                <w:szCs w:val="18"/>
                <w:lang w:eastAsia="pl-PL"/>
              </w:rPr>
              <w:t xml:space="preserve"> i KIBES.</w:t>
            </w:r>
          </w:p>
          <w:p w:rsidR="00FC48C9" w:rsidRPr="008379EC" w:rsidRDefault="00FC48C9" w:rsidP="00D33425">
            <w:pPr>
              <w:jc w:val="both"/>
              <w:rPr>
                <w:color w:val="000000"/>
                <w:sz w:val="18"/>
                <w:szCs w:val="18"/>
                <w:lang w:eastAsia="pl-PL"/>
              </w:rPr>
            </w:pPr>
            <w:r w:rsidRPr="007E2E1A">
              <w:rPr>
                <w:color w:val="000000"/>
                <w:sz w:val="18"/>
                <w:szCs w:val="18"/>
                <w:lang w:eastAsia="pl-PL"/>
              </w:rPr>
              <w:t>-</w:t>
            </w:r>
            <w:r>
              <w:rPr>
                <w:color w:val="000000"/>
                <w:sz w:val="18"/>
                <w:szCs w:val="18"/>
                <w:lang w:eastAsia="pl-PL"/>
              </w:rPr>
              <w:t xml:space="preserve"> </w:t>
            </w:r>
            <w:r w:rsidRPr="00F929DA">
              <w:rPr>
                <w:sz w:val="18"/>
                <w:szCs w:val="18"/>
              </w:rPr>
              <w:t>do zastosowań aplikacji biurowych  i prezentacji</w:t>
            </w:r>
            <w:r w:rsidRPr="007E2E1A">
              <w:rPr>
                <w:color w:val="000000"/>
                <w:sz w:val="18"/>
                <w:szCs w:val="18"/>
                <w:lang w:eastAsia="pl-PL"/>
              </w:rPr>
              <w:t xml:space="preserve"> </w:t>
            </w:r>
            <w:r w:rsidR="001E7B82">
              <w:rPr>
                <w:sz w:val="18"/>
                <w:szCs w:val="18"/>
              </w:rPr>
              <w:t xml:space="preserve">(Komputer </w:t>
            </w:r>
            <w:r w:rsidR="001E7B82" w:rsidRPr="001E7B82">
              <w:rPr>
                <w:b/>
                <w:sz w:val="18"/>
                <w:szCs w:val="18"/>
                <w:u w:val="single"/>
              </w:rPr>
              <w:t>może</w:t>
            </w:r>
            <w:r w:rsidR="001E7B82">
              <w:rPr>
                <w:sz w:val="18"/>
                <w:szCs w:val="18"/>
              </w:rPr>
              <w:t xml:space="preserve"> być wyposażony w standardowy pakiet Office lub rozwiązanie równoważne)</w:t>
            </w:r>
          </w:p>
          <w:p w:rsidR="00FC48C9" w:rsidRPr="00B52B4F" w:rsidRDefault="00FC48C9" w:rsidP="00D33425">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 xml:space="preserve">rocesor: zgodny z x86_64, wydajność procesora wg testu Pass Mark - CPU Mark High End </w:t>
            </w:r>
            <w:proofErr w:type="spellStart"/>
            <w:r w:rsidRPr="00B52B4F">
              <w:rPr>
                <w:sz w:val="18"/>
                <w:szCs w:val="18"/>
              </w:rPr>
              <w:t>CPUs</w:t>
            </w:r>
            <w:proofErr w:type="spellEnd"/>
            <w:r w:rsidRPr="00B52B4F">
              <w:rPr>
                <w:sz w:val="18"/>
                <w:szCs w:val="18"/>
              </w:rPr>
              <w:t xml:space="preserve"> test min. 10 000 pkt (http://www.cpubenchmark.net)</w:t>
            </w:r>
          </w:p>
          <w:p w:rsidR="00FC48C9" w:rsidRPr="00B52B4F" w:rsidRDefault="00FC48C9" w:rsidP="00D33425">
            <w:pPr>
              <w:spacing w:line="276" w:lineRule="auto"/>
              <w:jc w:val="both"/>
              <w:rPr>
                <w:sz w:val="18"/>
                <w:szCs w:val="18"/>
              </w:rPr>
            </w:pPr>
            <w:r w:rsidRPr="00B52B4F">
              <w:rPr>
                <w:sz w:val="18"/>
                <w:szCs w:val="18"/>
              </w:rPr>
              <w:t>- pamięć ram min. 32 GB</w:t>
            </w:r>
          </w:p>
          <w:p w:rsidR="00FC48C9" w:rsidRPr="00B52B4F" w:rsidRDefault="00FC48C9" w:rsidP="00D33425">
            <w:pPr>
              <w:spacing w:line="276" w:lineRule="auto"/>
              <w:jc w:val="both"/>
              <w:rPr>
                <w:sz w:val="18"/>
                <w:szCs w:val="18"/>
              </w:rPr>
            </w:pPr>
            <w:r w:rsidRPr="00B52B4F">
              <w:rPr>
                <w:sz w:val="18"/>
                <w:szCs w:val="18"/>
              </w:rPr>
              <w:t>- wyświetlacz, matryca wielkość matrycy od 15,4" do 15,6" rozdzielczość 1920x1080 matowa</w:t>
            </w:r>
          </w:p>
          <w:p w:rsidR="00FC48C9" w:rsidRPr="00B52B4F" w:rsidRDefault="00FC48C9" w:rsidP="00D33425">
            <w:pPr>
              <w:spacing w:line="276" w:lineRule="auto"/>
              <w:jc w:val="both"/>
              <w:rPr>
                <w:sz w:val="18"/>
                <w:szCs w:val="18"/>
              </w:rPr>
            </w:pPr>
            <w:r w:rsidRPr="00B52B4F">
              <w:rPr>
                <w:sz w:val="18"/>
                <w:szCs w:val="18"/>
              </w:rPr>
              <w:t>- grafika z wyjściami HDMI</w:t>
            </w:r>
          </w:p>
          <w:p w:rsidR="00FC48C9" w:rsidRPr="00B52B4F" w:rsidRDefault="00FC48C9" w:rsidP="00D33425">
            <w:pPr>
              <w:spacing w:line="276" w:lineRule="auto"/>
              <w:jc w:val="both"/>
              <w:rPr>
                <w:sz w:val="18"/>
                <w:szCs w:val="18"/>
              </w:rPr>
            </w:pPr>
            <w:r w:rsidRPr="00B52B4F">
              <w:rPr>
                <w:sz w:val="18"/>
                <w:szCs w:val="18"/>
              </w:rPr>
              <w:t>- dźwięk i wbudowane głośniki</w:t>
            </w:r>
          </w:p>
          <w:p w:rsidR="00FC48C9" w:rsidRPr="00B52B4F" w:rsidRDefault="00FC48C9" w:rsidP="00D33425">
            <w:pPr>
              <w:spacing w:line="276" w:lineRule="auto"/>
              <w:jc w:val="both"/>
              <w:rPr>
                <w:sz w:val="18"/>
                <w:szCs w:val="18"/>
              </w:rPr>
            </w:pPr>
            <w:r w:rsidRPr="00B52B4F">
              <w:rPr>
                <w:sz w:val="18"/>
                <w:szCs w:val="18"/>
              </w:rPr>
              <w:t>- dysk SSD pojemność nie mniej niż 1000 GB</w:t>
            </w:r>
          </w:p>
          <w:p w:rsidR="00FC48C9" w:rsidRPr="00B52B4F" w:rsidRDefault="00FC48C9" w:rsidP="00D33425">
            <w:pPr>
              <w:spacing w:line="276" w:lineRule="auto"/>
              <w:jc w:val="both"/>
              <w:rPr>
                <w:sz w:val="18"/>
                <w:szCs w:val="18"/>
              </w:rPr>
            </w:pPr>
            <w:r w:rsidRPr="00B52B4F">
              <w:rPr>
                <w:sz w:val="18"/>
                <w:szCs w:val="18"/>
              </w:rPr>
              <w:t>- napędy DVD/RW</w:t>
            </w:r>
          </w:p>
          <w:p w:rsidR="00FC48C9" w:rsidRPr="00D968CD" w:rsidRDefault="00FC48C9" w:rsidP="00D33425">
            <w:pPr>
              <w:spacing w:line="276" w:lineRule="auto"/>
              <w:jc w:val="both"/>
              <w:rPr>
                <w:sz w:val="18"/>
                <w:szCs w:val="18"/>
                <w:lang w:val="en-US"/>
              </w:rPr>
            </w:pPr>
            <w:r w:rsidRPr="00B52B4F">
              <w:rPr>
                <w:sz w:val="18"/>
                <w:szCs w:val="18"/>
              </w:rPr>
              <w:t xml:space="preserve">- komunikacja min. </w:t>
            </w:r>
            <w:r w:rsidRPr="00D968CD">
              <w:rPr>
                <w:sz w:val="18"/>
                <w:szCs w:val="18"/>
                <w:lang w:val="en-US"/>
              </w:rPr>
              <w:t xml:space="preserve">LAN 10/100/1000, </w:t>
            </w:r>
            <w:proofErr w:type="spellStart"/>
            <w:r w:rsidRPr="00D968CD">
              <w:rPr>
                <w:sz w:val="18"/>
                <w:szCs w:val="18"/>
                <w:lang w:val="en-US"/>
              </w:rPr>
              <w:t>WiFi</w:t>
            </w:r>
            <w:proofErr w:type="spellEnd"/>
            <w:r w:rsidRPr="00D968CD">
              <w:rPr>
                <w:sz w:val="18"/>
                <w:szCs w:val="18"/>
                <w:lang w:val="en-US"/>
              </w:rPr>
              <w:t xml:space="preserve"> IEEE 802.11b/g/n/ac</w:t>
            </w:r>
          </w:p>
          <w:p w:rsidR="00FC48C9" w:rsidRPr="00B52B4F" w:rsidRDefault="00FC48C9" w:rsidP="00D33425">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FC48C9" w:rsidRPr="00B52B4F" w:rsidRDefault="00FC48C9" w:rsidP="00D33425">
            <w:pPr>
              <w:spacing w:line="276" w:lineRule="auto"/>
              <w:jc w:val="both"/>
              <w:rPr>
                <w:sz w:val="18"/>
                <w:szCs w:val="18"/>
              </w:rPr>
            </w:pPr>
            <w:r w:rsidRPr="00B52B4F">
              <w:rPr>
                <w:sz w:val="18"/>
                <w:szCs w:val="18"/>
              </w:rPr>
              <w:t xml:space="preserve">- typ wskaźnika </w:t>
            </w:r>
            <w:proofErr w:type="spellStart"/>
            <w:r w:rsidRPr="00B52B4F">
              <w:rPr>
                <w:sz w:val="18"/>
                <w:szCs w:val="18"/>
              </w:rPr>
              <w:t>TouchPad</w:t>
            </w:r>
            <w:proofErr w:type="spellEnd"/>
            <w:r w:rsidRPr="00B52B4F">
              <w:rPr>
                <w:sz w:val="18"/>
                <w:szCs w:val="18"/>
              </w:rPr>
              <w:t xml:space="preserve">  lub </w:t>
            </w:r>
            <w:proofErr w:type="spellStart"/>
            <w:r w:rsidRPr="00B52B4F">
              <w:rPr>
                <w:sz w:val="18"/>
                <w:szCs w:val="18"/>
              </w:rPr>
              <w:t>TouchPad</w:t>
            </w:r>
            <w:proofErr w:type="spellEnd"/>
            <w:r w:rsidRPr="00B52B4F">
              <w:rPr>
                <w:sz w:val="18"/>
                <w:szCs w:val="18"/>
              </w:rPr>
              <w:t xml:space="preserve"> i </w:t>
            </w:r>
            <w:proofErr w:type="spellStart"/>
            <w:r w:rsidRPr="00B52B4F">
              <w:rPr>
                <w:sz w:val="18"/>
                <w:szCs w:val="18"/>
              </w:rPr>
              <w:t>TrackPoint</w:t>
            </w:r>
            <w:proofErr w:type="spellEnd"/>
          </w:p>
          <w:p w:rsidR="00FC48C9" w:rsidRPr="00B52B4F" w:rsidRDefault="00FC48C9" w:rsidP="00D33425">
            <w:pPr>
              <w:spacing w:line="276" w:lineRule="auto"/>
              <w:jc w:val="both"/>
              <w:rPr>
                <w:sz w:val="18"/>
                <w:szCs w:val="18"/>
              </w:rPr>
            </w:pPr>
            <w:r w:rsidRPr="00B52B4F">
              <w:rPr>
                <w:sz w:val="18"/>
                <w:szCs w:val="18"/>
              </w:rPr>
              <w:t>- klawiatura QWERTY  wydzielona klawiatura numeryczna</w:t>
            </w:r>
          </w:p>
          <w:p w:rsidR="00FC48C9" w:rsidRPr="00B52B4F" w:rsidRDefault="00FC48C9" w:rsidP="00D33425">
            <w:pPr>
              <w:spacing w:line="276" w:lineRule="auto"/>
              <w:jc w:val="both"/>
              <w:rPr>
                <w:sz w:val="18"/>
                <w:szCs w:val="18"/>
              </w:rPr>
            </w:pPr>
            <w:r w:rsidRPr="00B52B4F">
              <w:rPr>
                <w:sz w:val="18"/>
                <w:szCs w:val="18"/>
              </w:rPr>
              <w:t>- system 64-bitowy, z uwagi na posiadane aplikacje system Windows 10 Prof. PL OEM 64-bit</w:t>
            </w:r>
          </w:p>
          <w:p w:rsidR="00FC48C9" w:rsidRPr="00B52B4F" w:rsidRDefault="00FC48C9" w:rsidP="00D33425">
            <w:pPr>
              <w:spacing w:line="276" w:lineRule="auto"/>
              <w:jc w:val="both"/>
              <w:rPr>
                <w:sz w:val="18"/>
                <w:szCs w:val="18"/>
              </w:rPr>
            </w:pPr>
            <w:r w:rsidRPr="00B52B4F">
              <w:rPr>
                <w:sz w:val="18"/>
                <w:szCs w:val="18"/>
              </w:rPr>
              <w:lastRenderedPageBreak/>
              <w:t>- torba na notebook dopasowana do wielkości notebooka, kolor ciemny (czarny lub szary)</w:t>
            </w:r>
          </w:p>
          <w:p w:rsidR="00FC48C9" w:rsidRPr="00B52B4F" w:rsidRDefault="00FC48C9" w:rsidP="00D33425">
            <w:pPr>
              <w:spacing w:line="276" w:lineRule="auto"/>
              <w:jc w:val="both"/>
              <w:rPr>
                <w:sz w:val="18"/>
                <w:szCs w:val="18"/>
              </w:rPr>
            </w:pPr>
            <w:r w:rsidRPr="00B52B4F">
              <w:rPr>
                <w:sz w:val="18"/>
                <w:szCs w:val="18"/>
              </w:rPr>
              <w:t xml:space="preserve">- inne wyposażenie standardowe </w:t>
            </w:r>
          </w:p>
          <w:p w:rsidR="00FC48C9" w:rsidRPr="00B52B4F" w:rsidRDefault="008379EC" w:rsidP="00D33425">
            <w:pPr>
              <w:spacing w:line="276" w:lineRule="auto"/>
              <w:jc w:val="both"/>
              <w:rPr>
                <w:sz w:val="18"/>
                <w:szCs w:val="18"/>
              </w:rPr>
            </w:pPr>
            <w:r>
              <w:rPr>
                <w:sz w:val="18"/>
                <w:szCs w:val="18"/>
              </w:rPr>
              <w:t xml:space="preserve">- </w:t>
            </w:r>
            <w:r w:rsidR="00FC48C9" w:rsidRPr="00B52B4F">
              <w:rPr>
                <w:sz w:val="18"/>
                <w:szCs w:val="18"/>
              </w:rPr>
              <w:t xml:space="preserve">wbudowana kamera internetowa, </w:t>
            </w:r>
            <w:r w:rsidR="002672C4">
              <w:rPr>
                <w:sz w:val="18"/>
                <w:szCs w:val="18"/>
              </w:rPr>
              <w:t>bateria</w:t>
            </w:r>
            <w:r w:rsidR="00FC48C9" w:rsidRPr="00B52B4F">
              <w:rPr>
                <w:sz w:val="18"/>
                <w:szCs w:val="18"/>
              </w:rPr>
              <w:t xml:space="preserve"> Li-</w:t>
            </w:r>
            <w:proofErr w:type="spellStart"/>
            <w:r w:rsidR="00FC48C9" w:rsidRPr="00B52B4F">
              <w:rPr>
                <w:sz w:val="18"/>
                <w:szCs w:val="18"/>
              </w:rPr>
              <w:t>Ion</w:t>
            </w:r>
            <w:proofErr w:type="spellEnd"/>
            <w:r w:rsidR="00FC48C9" w:rsidRPr="00B52B4F">
              <w:rPr>
                <w:sz w:val="18"/>
                <w:szCs w:val="18"/>
              </w:rPr>
              <w:t xml:space="preserve"> - czas pracy na </w:t>
            </w:r>
            <w:r w:rsidR="002672C4">
              <w:rPr>
                <w:sz w:val="18"/>
                <w:szCs w:val="18"/>
              </w:rPr>
              <w:t>baterii</w:t>
            </w:r>
            <w:r w:rsidR="00FC48C9" w:rsidRPr="00B52B4F">
              <w:rPr>
                <w:sz w:val="18"/>
                <w:szCs w:val="18"/>
              </w:rPr>
              <w:t xml:space="preserve"> min. 3 godz. bez wymiany </w:t>
            </w:r>
            <w:r w:rsidR="002672C4">
              <w:rPr>
                <w:sz w:val="18"/>
                <w:szCs w:val="18"/>
              </w:rPr>
              <w:t>baterii</w:t>
            </w:r>
            <w:r w:rsidR="00FC48C9" w:rsidRPr="00B52B4F">
              <w:rPr>
                <w:sz w:val="18"/>
                <w:szCs w:val="18"/>
              </w:rPr>
              <w:t xml:space="preserve"> i jego doładowania, zasilacz zewnętrzny 230V/50Hz dedykowany do oferowanego urządzenia</w:t>
            </w:r>
          </w:p>
          <w:p w:rsidR="00FC48C9" w:rsidRPr="00B52B4F" w:rsidRDefault="008379EC" w:rsidP="00D33425">
            <w:pPr>
              <w:spacing w:line="276" w:lineRule="auto"/>
              <w:jc w:val="both"/>
              <w:rPr>
                <w:sz w:val="18"/>
                <w:szCs w:val="18"/>
              </w:rPr>
            </w:pPr>
            <w:r>
              <w:rPr>
                <w:sz w:val="18"/>
                <w:szCs w:val="18"/>
              </w:rPr>
              <w:t>- o</w:t>
            </w:r>
            <w:r w:rsidR="00FC48C9" w:rsidRPr="00B52B4F">
              <w:rPr>
                <w:sz w:val="18"/>
                <w:szCs w:val="18"/>
              </w:rPr>
              <w:t>budowa wytrzymała na uszkodzenia mechaniczne, waga nie więcej niż 1,9 kg (z baterią),</w:t>
            </w:r>
          </w:p>
          <w:p w:rsidR="00FC48C9" w:rsidRPr="00B52B4F" w:rsidRDefault="00FC48C9" w:rsidP="00D33425">
            <w:pPr>
              <w:spacing w:line="276" w:lineRule="auto"/>
              <w:jc w:val="both"/>
              <w:rPr>
                <w:sz w:val="18"/>
                <w:szCs w:val="18"/>
              </w:rPr>
            </w:pPr>
            <w:r w:rsidRPr="00B52B4F">
              <w:rPr>
                <w:sz w:val="18"/>
                <w:szCs w:val="18"/>
              </w:rPr>
              <w:t>UWAGA: jeżeli urządzenie nie posiada wyjścia karty graficznej D-</w:t>
            </w:r>
            <w:proofErr w:type="spellStart"/>
            <w:r w:rsidRPr="00B52B4F">
              <w:rPr>
                <w:sz w:val="18"/>
                <w:szCs w:val="18"/>
              </w:rPr>
              <w:t>Sub</w:t>
            </w:r>
            <w:proofErr w:type="spellEnd"/>
            <w:r w:rsidRPr="00B52B4F">
              <w:rPr>
                <w:sz w:val="18"/>
                <w:szCs w:val="18"/>
              </w:rPr>
              <w:t xml:space="preserve"> (VGA), do zestawu należy dołączyć odpowiednią przejściówkę (adapter) HDMI -&gt;D-</w:t>
            </w:r>
            <w:proofErr w:type="spellStart"/>
            <w:r w:rsidRPr="00B52B4F">
              <w:rPr>
                <w:sz w:val="18"/>
                <w:szCs w:val="18"/>
              </w:rPr>
              <w:t>Sub</w:t>
            </w:r>
            <w:proofErr w:type="spellEnd"/>
            <w:r w:rsidRPr="00B52B4F">
              <w:rPr>
                <w:sz w:val="18"/>
                <w:szCs w:val="18"/>
              </w:rPr>
              <w:t>(F)</w:t>
            </w:r>
          </w:p>
          <w:p w:rsidR="00FC48C9" w:rsidRPr="00E8786D" w:rsidRDefault="00FC48C9" w:rsidP="00D33425">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FC48C9" w:rsidRPr="007C677E" w:rsidRDefault="00FC48C9" w:rsidP="007C677E">
            <w:pPr>
              <w:spacing w:line="276" w:lineRule="auto"/>
              <w:jc w:val="both"/>
              <w:rPr>
                <w:color w:val="000000"/>
                <w:sz w:val="18"/>
                <w:szCs w:val="18"/>
              </w:rPr>
            </w:pPr>
            <w:r w:rsidRPr="00E8786D">
              <w:rPr>
                <w:color w:val="000000"/>
                <w:sz w:val="18"/>
                <w:szCs w:val="18"/>
              </w:rPr>
              <w:t xml:space="preserve">- wymagane certyfikaty obok wymagań, co do spełnienia wymogów norm, testów i certyfikatów wymienionych we wcześniejszych punktach, wymagane </w:t>
            </w:r>
            <w:r w:rsidR="007C677E">
              <w:rPr>
                <w:color w:val="000000"/>
                <w:sz w:val="18"/>
                <w:szCs w:val="18"/>
              </w:rPr>
              <w:t>jest posiadanie: ISO 9001 i CE.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7C677E">
        <w:trPr>
          <w:trHeight w:val="381"/>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6923A9" w:rsidRDefault="00FC48C9" w:rsidP="007C677E">
            <w:pPr>
              <w:spacing w:after="0"/>
              <w:jc w:val="center"/>
              <w:rPr>
                <w:b/>
                <w:sz w:val="18"/>
                <w:szCs w:val="18"/>
                <w:lang w:eastAsia="pl-PL"/>
              </w:rPr>
            </w:pPr>
            <w:r>
              <w:rPr>
                <w:b/>
                <w:sz w:val="18"/>
                <w:szCs w:val="18"/>
                <w:lang w:eastAsia="pl-PL"/>
              </w:rPr>
              <w:lastRenderedPageBreak/>
              <w:t>14</w:t>
            </w:r>
            <w:r w:rsidRPr="006923A9">
              <w:rPr>
                <w:b/>
                <w:sz w:val="18"/>
                <w:szCs w:val="18"/>
                <w:lang w:eastAsia="pl-PL"/>
              </w:rPr>
              <w:t>. Gwarancja</w:t>
            </w:r>
          </w:p>
        </w:tc>
      </w:tr>
      <w:tr w:rsidR="00FC48C9" w:rsidRPr="00C735ED" w:rsidTr="00F92DC7">
        <w:trPr>
          <w:trHeight w:val="1034"/>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14.1. Gwarancja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A271BE" w:rsidRDefault="00FC48C9" w:rsidP="00D33425">
            <w:pPr>
              <w:jc w:val="both"/>
              <w:rPr>
                <w:sz w:val="18"/>
                <w:szCs w:val="18"/>
                <w:lang w:eastAsia="pl-PL"/>
              </w:rPr>
            </w:pPr>
            <w:r w:rsidRPr="000C5861">
              <w:rPr>
                <w:sz w:val="18"/>
                <w:szCs w:val="18"/>
                <w:lang w:eastAsia="pl-PL"/>
              </w:rPr>
              <w:t xml:space="preserve">- Gwarancja </w:t>
            </w:r>
            <w:r w:rsidRPr="00A271BE">
              <w:rPr>
                <w:sz w:val="18"/>
                <w:szCs w:val="18"/>
                <w:lang w:eastAsia="pl-PL"/>
              </w:rPr>
              <w:t xml:space="preserve">na całość autobusu wraz z wyposażeniem– </w:t>
            </w:r>
            <w:r w:rsidRPr="00A271BE">
              <w:rPr>
                <w:b/>
                <w:sz w:val="18"/>
                <w:szCs w:val="18"/>
                <w:lang w:eastAsia="pl-PL"/>
              </w:rPr>
              <w:t>36 miesięcy</w:t>
            </w:r>
            <w:r w:rsidRPr="00A271BE">
              <w:rPr>
                <w:sz w:val="18"/>
                <w:szCs w:val="18"/>
                <w:lang w:eastAsia="pl-PL"/>
              </w:rPr>
              <w:t xml:space="preserve"> </w:t>
            </w:r>
            <w:r w:rsidR="002F41D4" w:rsidRPr="00A271BE">
              <w:rPr>
                <w:sz w:val="18"/>
                <w:szCs w:val="18"/>
                <w:lang w:eastAsia="pl-PL"/>
              </w:rPr>
              <w:t>licząc od dnia odbioru;</w:t>
            </w:r>
          </w:p>
          <w:p w:rsidR="00FC48C9" w:rsidRPr="00A271BE" w:rsidRDefault="00FC48C9" w:rsidP="00D33425">
            <w:pPr>
              <w:jc w:val="both"/>
              <w:rPr>
                <w:b/>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color w:val="FF0000"/>
                <w:sz w:val="18"/>
                <w:szCs w:val="18"/>
                <w:lang w:eastAsia="pl-PL"/>
              </w:rPr>
            </w:pPr>
            <w:r w:rsidRPr="00A271BE">
              <w:rPr>
                <w:sz w:val="18"/>
                <w:szCs w:val="18"/>
                <w:lang w:eastAsia="pl-PL"/>
              </w:rPr>
              <w:t xml:space="preserve">- </w:t>
            </w:r>
            <w:r w:rsidR="00E0511C" w:rsidRPr="00A271BE">
              <w:rPr>
                <w:sz w:val="18"/>
                <w:szCs w:val="18"/>
                <w:lang w:eastAsia="pl-PL"/>
              </w:rPr>
              <w:t xml:space="preserve">Gwarancja na szkielet kratownicy podwozia (ramę) oraz na szkielet nadwozia </w:t>
            </w:r>
            <w:r w:rsidRPr="00A271BE">
              <w:rPr>
                <w:sz w:val="18"/>
                <w:szCs w:val="18"/>
                <w:lang w:eastAsia="pl-PL"/>
              </w:rPr>
              <w:t xml:space="preserve">– </w:t>
            </w:r>
            <w:r w:rsidRPr="00A271BE">
              <w:rPr>
                <w:b/>
                <w:sz w:val="18"/>
                <w:szCs w:val="18"/>
                <w:lang w:eastAsia="pl-PL"/>
              </w:rPr>
              <w:t xml:space="preserve">120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b/>
                <w:color w:val="FF0000"/>
                <w:sz w:val="18"/>
                <w:szCs w:val="18"/>
                <w:lang w:eastAsia="pl-PL"/>
              </w:rPr>
            </w:pPr>
            <w:r w:rsidRPr="00A271BE">
              <w:rPr>
                <w:sz w:val="18"/>
                <w:szCs w:val="18"/>
              </w:rPr>
              <w:t>-</w:t>
            </w:r>
            <w:r w:rsidRPr="00A271BE">
              <w:rPr>
                <w:color w:val="FF0000"/>
                <w:sz w:val="18"/>
                <w:szCs w:val="18"/>
              </w:rPr>
              <w:t xml:space="preserve"> </w:t>
            </w:r>
            <w:r w:rsidRPr="00A271BE">
              <w:rPr>
                <w:sz w:val="18"/>
                <w:szCs w:val="18"/>
              </w:rPr>
              <w:t xml:space="preserve">Gwarancja na perforację korozyjną blach poszycia zewnętrznego – </w:t>
            </w:r>
            <w:r w:rsidRPr="00A271BE">
              <w:rPr>
                <w:b/>
                <w:sz w:val="18"/>
                <w:szCs w:val="18"/>
                <w:lang w:eastAsia="pl-PL"/>
              </w:rPr>
              <w:t xml:space="preserve">120 miesięcy </w:t>
            </w:r>
            <w:r w:rsidR="002F41D4" w:rsidRPr="00A271BE">
              <w:rPr>
                <w:sz w:val="18"/>
                <w:szCs w:val="18"/>
                <w:lang w:eastAsia="pl-PL"/>
              </w:rPr>
              <w:t>licząc od dnia odbioru;</w:t>
            </w:r>
          </w:p>
          <w:p w:rsidR="00FC48C9" w:rsidRPr="00A271BE" w:rsidRDefault="00FC48C9" w:rsidP="00D33425">
            <w:pPr>
              <w:jc w:val="both"/>
              <w:rPr>
                <w:sz w:val="18"/>
                <w:szCs w:val="18"/>
              </w:rPr>
            </w:pPr>
            <w:r w:rsidRPr="00A271BE">
              <w:rPr>
                <w:sz w:val="18"/>
                <w:szCs w:val="18"/>
              </w:rPr>
              <w:t xml:space="preserve">- Gwarancja na </w:t>
            </w:r>
            <w:r w:rsidR="002672C4" w:rsidRPr="00A271BE">
              <w:rPr>
                <w:sz w:val="18"/>
                <w:szCs w:val="18"/>
              </w:rPr>
              <w:t>baterie</w:t>
            </w:r>
            <w:r w:rsidRPr="00A271BE">
              <w:rPr>
                <w:sz w:val="18"/>
                <w:szCs w:val="18"/>
              </w:rPr>
              <w:t xml:space="preserve"> trakcyjne </w:t>
            </w:r>
            <w:r w:rsidR="00986BCB" w:rsidRPr="00A271BE">
              <w:rPr>
                <w:sz w:val="18"/>
                <w:szCs w:val="18"/>
              </w:rPr>
              <w:t xml:space="preserve">(ZGODNIE Z OFERTĄ WYKONAWCY- </w:t>
            </w:r>
            <w:proofErr w:type="spellStart"/>
            <w:r w:rsidR="00986BCB" w:rsidRPr="00A271BE">
              <w:rPr>
                <w:sz w:val="18"/>
                <w:szCs w:val="18"/>
              </w:rPr>
              <w:t>Zał</w:t>
            </w:r>
            <w:proofErr w:type="spellEnd"/>
            <w:r w:rsidR="00986BCB" w:rsidRPr="00A271BE">
              <w:rPr>
                <w:sz w:val="18"/>
                <w:szCs w:val="18"/>
              </w:rPr>
              <w:t xml:space="preserve"> nr 1A).</w:t>
            </w:r>
          </w:p>
          <w:p w:rsidR="00FC48C9" w:rsidRPr="00A271BE" w:rsidRDefault="00FC48C9" w:rsidP="00D33425">
            <w:pPr>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2F41D4" w:rsidRPr="00A271BE">
              <w:rPr>
                <w:b/>
                <w:sz w:val="18"/>
                <w:szCs w:val="18"/>
              </w:rPr>
              <w:t xml:space="preserve"> </w:t>
            </w:r>
            <w:r w:rsidR="002F41D4" w:rsidRPr="00A271BE">
              <w:rPr>
                <w:sz w:val="18"/>
                <w:szCs w:val="18"/>
                <w:lang w:eastAsia="pl-PL"/>
              </w:rPr>
              <w:t>licząc od dnia odbioru;</w:t>
            </w:r>
          </w:p>
          <w:p w:rsidR="00FC48C9" w:rsidRPr="000C5861" w:rsidRDefault="00FC48C9" w:rsidP="00D33425">
            <w:pPr>
              <w:spacing w:before="100" w:beforeAutospacing="1" w:after="119"/>
              <w:jc w:val="both"/>
              <w:rPr>
                <w:sz w:val="18"/>
                <w:szCs w:val="18"/>
                <w:lang w:eastAsia="pl-PL"/>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r w:rsidR="00CF6C77">
              <w:rPr>
                <w:sz w:val="18"/>
                <w:szCs w:val="18"/>
                <w:lang w:eastAsia="pl-PL"/>
              </w:rPr>
              <w:t>.</w:t>
            </w:r>
          </w:p>
          <w:p w:rsidR="00FC48C9" w:rsidRPr="000C5861" w:rsidRDefault="00FC48C9" w:rsidP="007C677E">
            <w:pPr>
              <w:spacing w:after="0"/>
              <w:jc w:val="both"/>
              <w:rPr>
                <w:sz w:val="18"/>
                <w:szCs w:val="18"/>
                <w:lang w:eastAsia="pl-PL"/>
              </w:rPr>
            </w:pPr>
          </w:p>
          <w:p w:rsidR="00FC48C9" w:rsidRPr="000C5861" w:rsidRDefault="00FC48C9" w:rsidP="00CF6C77">
            <w:pPr>
              <w:spacing w:line="360" w:lineRule="auto"/>
              <w:jc w:val="both"/>
              <w:rPr>
                <w:i/>
                <w:sz w:val="18"/>
                <w:szCs w:val="18"/>
                <w:lang w:eastAsia="pl-PL"/>
              </w:rPr>
            </w:pPr>
            <w:r w:rsidRPr="000C5861">
              <w:rPr>
                <w:i/>
                <w:sz w:val="18"/>
                <w:szCs w:val="18"/>
                <w:lang w:eastAsia="pl-PL"/>
              </w:rPr>
              <w:lastRenderedPageBreak/>
              <w:t>Zamawiający dopuszcza możliwość wyłączenia z gwarancji</w:t>
            </w:r>
            <w:r w:rsidR="00CF6C77">
              <w:rPr>
                <w:i/>
                <w:sz w:val="18"/>
                <w:szCs w:val="18"/>
                <w:lang w:eastAsia="pl-PL"/>
              </w:rPr>
              <w:t>:</w:t>
            </w:r>
          </w:p>
          <w:p w:rsidR="00FC48C9" w:rsidRPr="000C5861" w:rsidRDefault="007C677E" w:rsidP="007C677E">
            <w:pPr>
              <w:spacing w:after="0" w:line="360" w:lineRule="auto"/>
              <w:rPr>
                <w:i/>
                <w:sz w:val="18"/>
                <w:szCs w:val="18"/>
                <w:lang w:eastAsia="pl-PL"/>
              </w:rPr>
            </w:pPr>
            <w:r>
              <w:rPr>
                <w:i/>
                <w:sz w:val="18"/>
                <w:szCs w:val="18"/>
                <w:lang w:eastAsia="pl-PL"/>
              </w:rPr>
              <w:t xml:space="preserve">a. </w:t>
            </w:r>
            <w:r w:rsidR="00FC48C9" w:rsidRPr="000C5861">
              <w:rPr>
                <w:i/>
                <w:sz w:val="18"/>
                <w:szCs w:val="18"/>
                <w:lang w:eastAsia="pl-PL"/>
              </w:rPr>
              <w:t>Normalnie zużywających się tarcz hamulcowych,</w:t>
            </w:r>
          </w:p>
          <w:p w:rsidR="00FC48C9" w:rsidRPr="000C5861" w:rsidRDefault="007C677E" w:rsidP="007C677E">
            <w:pPr>
              <w:spacing w:after="0" w:line="360" w:lineRule="auto"/>
              <w:rPr>
                <w:i/>
                <w:sz w:val="18"/>
                <w:szCs w:val="18"/>
                <w:lang w:eastAsia="pl-PL"/>
              </w:rPr>
            </w:pPr>
            <w:r>
              <w:rPr>
                <w:i/>
                <w:sz w:val="18"/>
                <w:szCs w:val="18"/>
                <w:lang w:eastAsia="pl-PL"/>
              </w:rPr>
              <w:t xml:space="preserve">b. </w:t>
            </w:r>
            <w:r w:rsidR="00FC48C9" w:rsidRPr="000C5861">
              <w:rPr>
                <w:i/>
                <w:sz w:val="18"/>
                <w:szCs w:val="18"/>
                <w:lang w:eastAsia="pl-PL"/>
              </w:rPr>
              <w:t>Szkła przy uszkodzeniach mechanicznych,</w:t>
            </w:r>
          </w:p>
          <w:p w:rsidR="00FC48C9" w:rsidRPr="000C5861" w:rsidRDefault="007C677E" w:rsidP="00D33425">
            <w:pPr>
              <w:spacing w:line="360" w:lineRule="auto"/>
              <w:rPr>
                <w:i/>
                <w:sz w:val="18"/>
                <w:szCs w:val="18"/>
                <w:lang w:eastAsia="pl-PL"/>
              </w:rPr>
            </w:pPr>
            <w:r>
              <w:rPr>
                <w:i/>
                <w:sz w:val="18"/>
                <w:szCs w:val="18"/>
                <w:lang w:eastAsia="pl-PL"/>
              </w:rPr>
              <w:t xml:space="preserve">c. </w:t>
            </w:r>
            <w:r w:rsidR="00FC48C9" w:rsidRPr="000C5861">
              <w:rPr>
                <w:i/>
                <w:sz w:val="18"/>
                <w:szCs w:val="18"/>
                <w:lang w:eastAsia="pl-PL"/>
              </w:rPr>
              <w:t>Uszkodzeń opon wynikłych z niewłaściwego ustawienia geometrii zawieszenia, eksploatacji z niewłaściwym ciśnieniem, przeciążenia, oraz uszkodzeń mechanicznych.</w:t>
            </w:r>
          </w:p>
          <w:p w:rsidR="00FC48C9" w:rsidRPr="00C735ED" w:rsidRDefault="00FC48C9" w:rsidP="00D33425">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bl>
    <w:p w:rsidR="009B5D7C" w:rsidRDefault="009B5D7C" w:rsidP="007C677E">
      <w:pPr>
        <w:jc w:val="both"/>
        <w:rPr>
          <w:sz w:val="18"/>
          <w:szCs w:val="18"/>
        </w:rPr>
      </w:pPr>
    </w:p>
    <w:p w:rsidR="00834559" w:rsidRPr="007C677E" w:rsidRDefault="00FC48C9" w:rsidP="007C677E">
      <w:pPr>
        <w:jc w:val="both"/>
        <w:rPr>
          <w:sz w:val="18"/>
          <w:szCs w:val="18"/>
        </w:rPr>
      </w:pPr>
      <w:r w:rsidRPr="005B6B5A">
        <w:rPr>
          <w:sz w:val="18"/>
          <w:szCs w:val="18"/>
        </w:rPr>
        <w:t xml:space="preserve">*W rubryce </w:t>
      </w:r>
      <w:r>
        <w:rPr>
          <w:sz w:val="18"/>
          <w:szCs w:val="18"/>
        </w:rPr>
        <w:t>„</w:t>
      </w:r>
      <w:r w:rsidRPr="005B6B5A">
        <w:rPr>
          <w:sz w:val="18"/>
          <w:szCs w:val="18"/>
        </w:rPr>
        <w:t>Opis parametrów oraz typów zespołów i rozwiązań zaoferowanych przez Wykonawcę (tożsamych lub równoważnych)</w:t>
      </w:r>
      <w:r>
        <w:rPr>
          <w:sz w:val="18"/>
          <w:szCs w:val="18"/>
        </w:rPr>
        <w:t xml:space="preserve">”, </w:t>
      </w:r>
      <w:r w:rsidRPr="005B6B5A">
        <w:rPr>
          <w:sz w:val="18"/>
          <w:szCs w:val="18"/>
        </w:rPr>
        <w:t xml:space="preserve">należy wpisać X w odpowiedniej </w:t>
      </w:r>
      <w:r>
        <w:rPr>
          <w:sz w:val="18"/>
          <w:szCs w:val="18"/>
        </w:rPr>
        <w:t xml:space="preserve">kolumnie w zależności od propozycji Wykonawcy. W przypadku wpisania „X” w polu „równoważne” należy opisać te parametry, które nie są tożsame z opisem, przedmiotu zamówienia, podając ich zbliżone </w:t>
      </w:r>
      <w:r w:rsidR="00DB121F">
        <w:rPr>
          <w:sz w:val="18"/>
          <w:szCs w:val="18"/>
        </w:rPr>
        <w:t>cechy techniczne i funkcjonalne.</w:t>
      </w:r>
    </w:p>
    <w:p w:rsidR="009B5D7C" w:rsidRDefault="009B5D7C"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DB121F" w:rsidRDefault="00154681" w:rsidP="00DB121F">
      <w:pPr>
        <w:pStyle w:val="Bezodstpw"/>
        <w:tabs>
          <w:tab w:val="left" w:pos="5954"/>
        </w:tabs>
        <w:spacing w:before="0" w:line="360" w:lineRule="auto"/>
        <w:rPr>
          <w:rFonts w:ascii="Times New Roman" w:hAnsi="Times New Roman"/>
          <w:b/>
          <w:i/>
          <w:szCs w:val="24"/>
        </w:rPr>
      </w:pPr>
      <w:r w:rsidRPr="00601649">
        <w:rPr>
          <w:i/>
        </w:rPr>
        <w:tab/>
      </w:r>
      <w:r w:rsidRPr="00601649">
        <w:rPr>
          <w:i/>
        </w:rPr>
        <w:tab/>
        <w:t>(podpis)</w:t>
      </w:r>
      <w:r w:rsidR="007C677E">
        <w:rPr>
          <w:rFonts w:ascii="Times New Roman" w:hAnsi="Times New Roman"/>
          <w:b/>
          <w:i/>
          <w:szCs w:val="24"/>
        </w:rPr>
        <w:t xml:space="preserve">           </w:t>
      </w: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2934BD">
      <w:pPr>
        <w:pStyle w:val="Bezodstpw"/>
        <w:tabs>
          <w:tab w:val="left" w:pos="5954"/>
        </w:tabs>
        <w:spacing w:before="0" w:line="360" w:lineRule="auto"/>
        <w:rPr>
          <w:b/>
          <w:i/>
        </w:rPr>
      </w:pPr>
    </w:p>
    <w:p w:rsidR="002934BD" w:rsidRDefault="002934BD" w:rsidP="002934BD">
      <w:pPr>
        <w:pStyle w:val="Bezodstpw"/>
        <w:tabs>
          <w:tab w:val="left" w:pos="5954"/>
        </w:tabs>
        <w:spacing w:before="0" w:line="360" w:lineRule="auto"/>
        <w:rPr>
          <w:b/>
          <w:i/>
        </w:rPr>
      </w:pPr>
    </w:p>
    <w:p w:rsidR="009B5D7C" w:rsidRDefault="009B5D7C" w:rsidP="00DB121F">
      <w:pPr>
        <w:pStyle w:val="Bezodstpw"/>
        <w:tabs>
          <w:tab w:val="left" w:pos="5954"/>
        </w:tabs>
        <w:spacing w:before="0" w:line="360" w:lineRule="auto"/>
        <w:jc w:val="right"/>
        <w:rPr>
          <w:b/>
          <w:i/>
        </w:rPr>
      </w:pPr>
    </w:p>
    <w:p w:rsidR="005B4867" w:rsidRPr="00DB121F" w:rsidRDefault="005B4867" w:rsidP="00DB121F">
      <w:pPr>
        <w:pStyle w:val="Bezodstpw"/>
        <w:tabs>
          <w:tab w:val="left" w:pos="5954"/>
        </w:tabs>
        <w:spacing w:before="0" w:line="360" w:lineRule="auto"/>
        <w:jc w:val="right"/>
        <w:rPr>
          <w:i/>
        </w:rPr>
      </w:pPr>
      <w:r w:rsidRPr="00601649">
        <w:rPr>
          <w:b/>
          <w:i/>
        </w:rPr>
        <w:lastRenderedPageBreak/>
        <w:t xml:space="preserve"> Załącznik Nr 2-JEDZ</w:t>
      </w:r>
    </w:p>
    <w:p w:rsidR="005B4867" w:rsidRPr="00601649" w:rsidRDefault="005B4867" w:rsidP="006821CF">
      <w:pPr>
        <w:ind w:right="-2"/>
        <w:jc w:val="both"/>
      </w:pPr>
      <w:r w:rsidRPr="00601649">
        <w:t>Wzór JEDZ dostępny jest na stronie internetowej Zamawiającego, dotyczącej niniejszego postępowania, pod adresem:</w:t>
      </w:r>
    </w:p>
    <w:p w:rsidR="005B4867" w:rsidRPr="00F81208" w:rsidRDefault="005B4867" w:rsidP="005B4867">
      <w:pPr>
        <w:ind w:right="-2"/>
        <w:rPr>
          <w:b/>
          <w:i/>
          <w:sz w:val="24"/>
          <w:szCs w:val="24"/>
        </w:rPr>
      </w:pPr>
      <w:r w:rsidRPr="00F81208">
        <w:rPr>
          <w:b/>
          <w:sz w:val="24"/>
          <w:szCs w:val="24"/>
        </w:rPr>
        <w:t>www.ostroleka.pl</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r w:rsidRPr="00601649">
        <w:rPr>
          <w:b/>
          <w:spacing w:val="4"/>
        </w:rPr>
        <w:t xml:space="preserve">UWAGA: niniejsze oświadczenie składa Wykonawca ubiegający się o udzielenie zamówienia. </w:t>
      </w:r>
      <w:r w:rsidRPr="00601649">
        <w:rPr>
          <w:b/>
          <w:spacing w:val="4"/>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5B4867" w:rsidRPr="00601649" w:rsidRDefault="005B4867" w:rsidP="005B4867">
      <w:pPr>
        <w:pStyle w:val="Bezodstpw"/>
        <w:spacing w:before="0" w:line="360" w:lineRule="auto"/>
        <w:jc w:val="both"/>
        <w:rPr>
          <w:b/>
          <w:spacing w:val="4"/>
        </w:rPr>
      </w:pPr>
    </w:p>
    <w:p w:rsidR="005B4867" w:rsidRPr="006821CF" w:rsidRDefault="006821CF" w:rsidP="005B4867">
      <w:pPr>
        <w:pStyle w:val="Bezodstpw"/>
        <w:spacing w:before="0" w:line="360" w:lineRule="auto"/>
        <w:jc w:val="both"/>
        <w:rPr>
          <w:b/>
          <w:spacing w:val="4"/>
          <w:u w:val="single"/>
        </w:rPr>
      </w:pPr>
      <w:r w:rsidRPr="006821CF">
        <w:rPr>
          <w:b/>
          <w:spacing w:val="4"/>
          <w:u w:val="single"/>
        </w:rPr>
        <w:t xml:space="preserve">W części IV Kryteria kwalifikacji Wykonawca wypełnia sekcję </w:t>
      </w:r>
      <w:r w:rsidRPr="006821CF">
        <w:rPr>
          <w:rFonts w:cs="Calibri"/>
          <w:b/>
          <w:spacing w:val="4"/>
          <w:u w:val="single"/>
        </w:rPr>
        <w:t>α</w:t>
      </w:r>
      <w:r w:rsidRPr="006821CF">
        <w:rPr>
          <w:b/>
          <w:spacing w:val="4"/>
          <w:u w:val="single"/>
        </w:rPr>
        <w:t xml:space="preserve"> i nie musi wypełniać żadnej z pozostałych sekcji w części IV).</w:t>
      </w:r>
    </w:p>
    <w:p w:rsidR="005B4867" w:rsidRPr="006821CF" w:rsidRDefault="005B4867" w:rsidP="005B4867">
      <w:pPr>
        <w:pStyle w:val="Bezodstpw"/>
        <w:spacing w:before="0" w:line="360" w:lineRule="auto"/>
        <w:jc w:val="both"/>
        <w:rPr>
          <w:b/>
          <w:spacing w:val="4"/>
        </w:rPr>
      </w:pPr>
    </w:p>
    <w:p w:rsidR="006106A3" w:rsidRPr="006821CF" w:rsidRDefault="006106A3" w:rsidP="006106A3">
      <w:pPr>
        <w:autoSpaceDE w:val="0"/>
        <w:autoSpaceDN w:val="0"/>
        <w:adjustRightInd w:val="0"/>
        <w:spacing w:after="0" w:line="360" w:lineRule="auto"/>
        <w:jc w:val="both"/>
        <w:rPr>
          <w:rFonts w:ascii="Calibri" w:eastAsia="Calibri" w:hAnsi="Calibri" w:cs="Times New Roman"/>
          <w:b/>
          <w:bCs/>
          <w:sz w:val="24"/>
          <w:szCs w:val="24"/>
        </w:rPr>
      </w:pPr>
      <w:r w:rsidRPr="006821CF">
        <w:rPr>
          <w:rFonts w:ascii="Calibri" w:eastAsia="Calibri" w:hAnsi="Calibri" w:cs="Times New Roman"/>
          <w:b/>
          <w:bCs/>
          <w:i/>
          <w:sz w:val="24"/>
          <w:szCs w:val="24"/>
          <w:u w:val="single"/>
        </w:rPr>
        <w:t>JEDZ NALEŻY PRZESŁAĆ W POSTACI ELEKTRONICZNEJ OPATRZONEJ KWALIFIKOWANYM PODPISEM ELEKTRONICZNYM!</w:t>
      </w:r>
      <w:r w:rsidRPr="006821CF">
        <w:rPr>
          <w:rFonts w:ascii="Calibri" w:eastAsia="Calibri" w:hAnsi="Calibri" w:cs="Times New Roman"/>
          <w:b/>
          <w:bCs/>
          <w:sz w:val="24"/>
          <w:szCs w:val="24"/>
        </w:rPr>
        <w:t xml:space="preserve"> </w:t>
      </w:r>
    </w:p>
    <w:p w:rsidR="006106A3" w:rsidRPr="006821CF" w:rsidRDefault="006106A3" w:rsidP="006106A3">
      <w:pPr>
        <w:autoSpaceDE w:val="0"/>
        <w:autoSpaceDN w:val="0"/>
        <w:adjustRightInd w:val="0"/>
        <w:spacing w:after="0" w:line="360" w:lineRule="auto"/>
        <w:jc w:val="both"/>
        <w:rPr>
          <w:rFonts w:ascii="Calibri" w:eastAsia="Calibri" w:hAnsi="Calibri" w:cs="Times New Roman"/>
          <w:bCs/>
        </w:rPr>
      </w:pPr>
      <w:r w:rsidRPr="006821CF">
        <w:rPr>
          <w:rFonts w:ascii="Calibri" w:eastAsia="Calibri" w:hAnsi="Calibri" w:cs="Times New Roman"/>
          <w:bCs/>
        </w:rPr>
        <w:t>Sposób złożenia został szczegółowo opisany w pkt. 29.3. - 29.4. niniejszej SIWZ.</w:t>
      </w: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396C35" w:rsidRDefault="00396C35" w:rsidP="00986BCB">
      <w:pPr>
        <w:rPr>
          <w:rFonts w:ascii="Calibri" w:eastAsia="Times New Roman" w:hAnsi="Calibri" w:cs="Times New Roman"/>
          <w:b/>
          <w:spacing w:val="4"/>
          <w:sz w:val="20"/>
          <w:szCs w:val="20"/>
          <w:lang w:eastAsia="pl-PL"/>
        </w:rPr>
      </w:pPr>
    </w:p>
    <w:p w:rsidR="006106A3" w:rsidRPr="00986BCB" w:rsidRDefault="006106A3" w:rsidP="00986BCB">
      <w:pPr>
        <w:rPr>
          <w:rFonts w:ascii="Calibri" w:eastAsia="Times New Roman" w:hAnsi="Calibri" w:cs="Times New Roman"/>
          <w:b/>
          <w:i/>
          <w:sz w:val="20"/>
          <w:szCs w:val="20"/>
          <w:lang w:eastAsia="pl-PL"/>
        </w:rPr>
      </w:pPr>
    </w:p>
    <w:p w:rsidR="005B4867" w:rsidRPr="00601649" w:rsidRDefault="005B4867" w:rsidP="005B4867">
      <w:pPr>
        <w:pStyle w:val="Bezodstpw"/>
        <w:spacing w:before="0" w:line="360" w:lineRule="auto"/>
        <w:jc w:val="both"/>
        <w:rPr>
          <w:b/>
          <w:i/>
        </w:rPr>
      </w:pPr>
      <w:r w:rsidRPr="00601649">
        <w:rPr>
          <w:b/>
          <w:i/>
        </w:rPr>
        <w:t>Załącznik Nr 3- Wzór oświadczenia  dotyczącego przesłanek wykluczenia z postępowania</w:t>
      </w:r>
    </w:p>
    <w:p w:rsidR="005B4867" w:rsidRPr="00601649" w:rsidRDefault="005B4867" w:rsidP="005B4867">
      <w:pPr>
        <w:pStyle w:val="Bezodstpw"/>
        <w:spacing w:before="0" w:line="360" w:lineRule="auto"/>
        <w:rPr>
          <w:i/>
        </w:rPr>
      </w:pPr>
    </w:p>
    <w:p w:rsidR="005B4867" w:rsidRPr="00986BCB" w:rsidRDefault="005B4867" w:rsidP="005B4867">
      <w:pPr>
        <w:pStyle w:val="Bezodstpw"/>
        <w:spacing w:before="0" w:line="360" w:lineRule="auto"/>
        <w:ind w:left="5664" w:firstLine="708"/>
        <w:rPr>
          <w:b/>
        </w:rPr>
      </w:pPr>
      <w:r w:rsidRPr="00986BCB">
        <w:rPr>
          <w:b/>
        </w:rPr>
        <w:t>Zamawiający:</w:t>
      </w:r>
    </w:p>
    <w:p w:rsidR="005B4867" w:rsidRPr="00986BCB" w:rsidRDefault="005B4867" w:rsidP="005B4867">
      <w:pPr>
        <w:pStyle w:val="Bezodstpw"/>
        <w:spacing w:before="0" w:line="360" w:lineRule="auto"/>
        <w:ind w:left="5664" w:firstLine="708"/>
        <w:rPr>
          <w:b/>
        </w:rPr>
      </w:pPr>
      <w:r w:rsidRPr="00986BCB">
        <w:rPr>
          <w:b/>
        </w:rPr>
        <w:t>Miasto Ostrołęka</w:t>
      </w:r>
    </w:p>
    <w:p w:rsidR="005B4867" w:rsidRPr="00986BCB" w:rsidRDefault="005B4867" w:rsidP="005B4867">
      <w:pPr>
        <w:pStyle w:val="Bezodstpw"/>
        <w:spacing w:before="0" w:line="360" w:lineRule="auto"/>
        <w:ind w:left="5664" w:firstLine="708"/>
        <w:rPr>
          <w:b/>
        </w:rPr>
      </w:pPr>
      <w:r w:rsidRPr="00986BCB">
        <w:rPr>
          <w:b/>
        </w:rPr>
        <w:t>Plac gen. J. Bema 1</w:t>
      </w:r>
    </w:p>
    <w:p w:rsidR="005B4867" w:rsidRPr="00986BCB" w:rsidRDefault="005B4867" w:rsidP="005B4867">
      <w:pPr>
        <w:pStyle w:val="Bezodstpw"/>
        <w:spacing w:before="0" w:line="360" w:lineRule="auto"/>
        <w:ind w:left="5664" w:firstLine="708"/>
        <w:rPr>
          <w:b/>
        </w:rPr>
      </w:pPr>
      <w:r w:rsidRPr="00986BCB">
        <w:rPr>
          <w:b/>
        </w:rPr>
        <w:t>07-400 Ostrołęka</w:t>
      </w:r>
    </w:p>
    <w:p w:rsidR="005B4867" w:rsidRPr="00986BCB" w:rsidRDefault="005B4867" w:rsidP="005B4867">
      <w:pPr>
        <w:pStyle w:val="Bezodstpw"/>
        <w:spacing w:before="0" w:line="360" w:lineRule="auto"/>
        <w:rPr>
          <w:b/>
        </w:rPr>
      </w:pPr>
      <w:r w:rsidRPr="00986BCB">
        <w:rPr>
          <w:b/>
        </w:rPr>
        <w:t>Wykonawca:</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(pełna nazwa/firma, adres, w zależności od podmiotu: NIP/PESEL, KRS/</w:t>
      </w:r>
      <w:proofErr w:type="spellStart"/>
      <w:r w:rsidRPr="00986BCB">
        <w:rPr>
          <w:i/>
        </w:rPr>
        <w:t>CEiDG</w:t>
      </w:r>
      <w:proofErr w:type="spellEnd"/>
      <w:r w:rsidRPr="00986BCB">
        <w:rPr>
          <w:i/>
        </w:rPr>
        <w:t>)</w:t>
      </w:r>
    </w:p>
    <w:p w:rsidR="005B4867" w:rsidRPr="00986BCB" w:rsidRDefault="005B4867" w:rsidP="005B4867">
      <w:pPr>
        <w:pStyle w:val="Bezodstpw"/>
        <w:spacing w:before="0" w:line="360" w:lineRule="auto"/>
        <w:rPr>
          <w:u w:val="single"/>
        </w:rPr>
      </w:pPr>
    </w:p>
    <w:p w:rsidR="005B4867" w:rsidRPr="00986BCB" w:rsidRDefault="005B4867" w:rsidP="005B4867">
      <w:pPr>
        <w:pStyle w:val="Bezodstpw"/>
        <w:spacing w:before="0" w:line="360" w:lineRule="auto"/>
      </w:pPr>
      <w:r w:rsidRPr="00986BCB">
        <w:t>reprezentowany przez:</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(imię, nazwisko, stanowisko/podstawa do  reprezentacji)</w:t>
      </w:r>
    </w:p>
    <w:p w:rsidR="005B4867" w:rsidRPr="00986BCB" w:rsidRDefault="005B4867" w:rsidP="005B4867">
      <w:pPr>
        <w:pStyle w:val="Bezodstpw"/>
        <w:spacing w:before="0" w:line="360" w:lineRule="auto"/>
      </w:pPr>
    </w:p>
    <w:p w:rsidR="005B4867" w:rsidRPr="00986BCB" w:rsidRDefault="005B4867" w:rsidP="005B4867">
      <w:pPr>
        <w:rPr>
          <w:sz w:val="20"/>
          <w:szCs w:val="20"/>
        </w:rPr>
      </w:pPr>
      <w:r w:rsidRPr="00986BCB">
        <w:rPr>
          <w:sz w:val="20"/>
          <w:szCs w:val="20"/>
        </w:rPr>
        <w:t>Ubiegając się o udzielenie zamówienia publicznego na:</w:t>
      </w:r>
    </w:p>
    <w:p w:rsidR="005B4867" w:rsidRPr="00E22E3C" w:rsidRDefault="008A6C28" w:rsidP="005B4867">
      <w:pPr>
        <w:pStyle w:val="Stopka"/>
        <w:jc w:val="both"/>
        <w:rPr>
          <w:sz w:val="20"/>
          <w:szCs w:val="20"/>
        </w:rPr>
      </w:pPr>
      <w:r w:rsidRPr="00E22E3C">
        <w:rPr>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sz w:val="20"/>
          <w:szCs w:val="20"/>
        </w:rPr>
        <w:t xml:space="preserve">, </w:t>
      </w:r>
      <w:r w:rsidR="005B4867" w:rsidRPr="00E22E3C">
        <w:rPr>
          <w:sz w:val="20"/>
          <w:szCs w:val="20"/>
        </w:rPr>
        <w:t xml:space="preserve">prowadzonego przez </w:t>
      </w:r>
      <w:r w:rsidR="005B4867" w:rsidRPr="00E22E3C">
        <w:rPr>
          <w:b/>
          <w:sz w:val="20"/>
          <w:szCs w:val="20"/>
        </w:rPr>
        <w:t>Miasto Ostrołęka</w:t>
      </w:r>
      <w:r w:rsidR="005B4867" w:rsidRPr="00E22E3C">
        <w:rPr>
          <w:sz w:val="20"/>
          <w:szCs w:val="20"/>
        </w:rPr>
        <w:t>.</w:t>
      </w:r>
    </w:p>
    <w:p w:rsidR="005B4867" w:rsidRPr="00986BCB" w:rsidRDefault="005B4867" w:rsidP="005B4867">
      <w:pPr>
        <w:pStyle w:val="Stopka"/>
        <w:jc w:val="both"/>
        <w:rPr>
          <w:sz w:val="20"/>
          <w:szCs w:val="20"/>
        </w:rPr>
      </w:pPr>
      <w:r w:rsidRPr="00986BCB">
        <w:rPr>
          <w:sz w:val="20"/>
          <w:szCs w:val="20"/>
        </w:rPr>
        <w:t>składam/y następujące oświadczenia:</w:t>
      </w:r>
    </w:p>
    <w:p w:rsidR="005B4867" w:rsidRPr="00986BCB" w:rsidRDefault="005B4867" w:rsidP="005B4867">
      <w:pPr>
        <w:spacing w:after="120" w:line="360" w:lineRule="auto"/>
        <w:jc w:val="center"/>
        <w:rPr>
          <w:b/>
          <w:sz w:val="20"/>
          <w:szCs w:val="20"/>
          <w:u w:val="single"/>
        </w:rPr>
      </w:pPr>
      <w:r w:rsidRPr="00986BCB">
        <w:rPr>
          <w:b/>
          <w:sz w:val="20"/>
          <w:szCs w:val="20"/>
          <w:u w:val="single"/>
        </w:rPr>
        <w:t xml:space="preserve">Oświadczenie Wykonawcy </w:t>
      </w:r>
    </w:p>
    <w:p w:rsidR="005B4867" w:rsidRPr="00986BCB" w:rsidRDefault="005B4867" w:rsidP="005B4867">
      <w:pPr>
        <w:spacing w:after="120" w:line="360" w:lineRule="auto"/>
        <w:jc w:val="center"/>
        <w:rPr>
          <w:b/>
          <w:sz w:val="20"/>
          <w:szCs w:val="20"/>
        </w:rPr>
      </w:pPr>
      <w:r w:rsidRPr="00986BCB">
        <w:rPr>
          <w:b/>
          <w:sz w:val="20"/>
          <w:szCs w:val="20"/>
          <w:u w:val="single"/>
        </w:rPr>
        <w:t>(składane na wezwanie Zamawiającego)</w:t>
      </w:r>
    </w:p>
    <w:p w:rsidR="005B4867" w:rsidRPr="00986BCB" w:rsidRDefault="005B4867" w:rsidP="005B4867">
      <w:pPr>
        <w:spacing w:before="120" w:line="360" w:lineRule="auto"/>
        <w:jc w:val="center"/>
        <w:rPr>
          <w:b/>
          <w:sz w:val="20"/>
          <w:szCs w:val="20"/>
          <w:u w:val="single"/>
        </w:rPr>
      </w:pPr>
      <w:r w:rsidRPr="00986BCB">
        <w:rPr>
          <w:b/>
          <w:sz w:val="20"/>
          <w:szCs w:val="20"/>
          <w:u w:val="single"/>
        </w:rPr>
        <w:t>DOTYCZĄCE PRZESŁANEK WYKLUCZENIA Z POSTĘPOWANIA</w:t>
      </w:r>
    </w:p>
    <w:p w:rsidR="005B4867" w:rsidRPr="00986BCB" w:rsidRDefault="005B4867" w:rsidP="005B4867">
      <w:pPr>
        <w:shd w:val="clear" w:color="auto" w:fill="BFBFBF"/>
        <w:spacing w:line="360" w:lineRule="auto"/>
        <w:rPr>
          <w:b/>
          <w:sz w:val="20"/>
          <w:szCs w:val="20"/>
        </w:rPr>
      </w:pPr>
      <w:r w:rsidRPr="00986BCB">
        <w:rPr>
          <w:b/>
          <w:sz w:val="20"/>
          <w:szCs w:val="20"/>
        </w:rPr>
        <w:t>OŚWIADCZENIA DOTYCZĄCE WYKONAWCY:</w:t>
      </w:r>
    </w:p>
    <w:p w:rsidR="005B4867" w:rsidRPr="00986BCB" w:rsidRDefault="005B4867" w:rsidP="00B42DDF">
      <w:pPr>
        <w:pStyle w:val="Akapitzlist"/>
        <w:numPr>
          <w:ilvl w:val="0"/>
          <w:numId w:val="31"/>
        </w:numPr>
        <w:spacing w:before="0" w:after="0" w:line="360" w:lineRule="auto"/>
        <w:jc w:val="both"/>
      </w:pPr>
      <w:r w:rsidRPr="00986BCB">
        <w:t xml:space="preserve">Oświadczam, że Wykonawca </w:t>
      </w:r>
      <w:r w:rsidRPr="00986BCB">
        <w:rPr>
          <w:color w:val="000000"/>
        </w:rPr>
        <w:t>nie zalega z opłacaniem podatków i opłat lokalnych, o których mowa w ustawie z dnia 12 stycznia 1991 r. o podatkach i opłatach lokalnych (Dz. U. z 2016 r. poz. 716)</w:t>
      </w:r>
      <w:r w:rsidRPr="00986BCB">
        <w:t>.</w:t>
      </w:r>
    </w:p>
    <w:p w:rsidR="005B4867" w:rsidRPr="00986BCB" w:rsidRDefault="005B4867" w:rsidP="00B42DDF">
      <w:pPr>
        <w:pStyle w:val="Akapitzlist"/>
        <w:numPr>
          <w:ilvl w:val="0"/>
          <w:numId w:val="31"/>
        </w:numPr>
        <w:spacing w:before="0" w:after="0" w:line="360" w:lineRule="auto"/>
        <w:jc w:val="both"/>
      </w:pPr>
      <w:r w:rsidRPr="00986BCB">
        <w:t>Oświadczam, że wobec Wykonawcy nie został orzeczony, tytułem środka zapobiegawczego, zakaz ubiegania się o zamówienia publiczne.</w:t>
      </w:r>
    </w:p>
    <w:p w:rsidR="005B4867" w:rsidRPr="00986BCB" w:rsidRDefault="005B4867" w:rsidP="00B42DDF">
      <w:pPr>
        <w:pStyle w:val="Akapitzlist"/>
        <w:numPr>
          <w:ilvl w:val="0"/>
          <w:numId w:val="31"/>
        </w:numPr>
        <w:spacing w:before="0" w:after="0" w:line="360" w:lineRule="auto"/>
        <w:jc w:val="both"/>
        <w:rPr>
          <w:lang w:val="x-none"/>
        </w:rPr>
      </w:pPr>
      <w:r w:rsidRPr="00986BCB">
        <w:lastRenderedPageBreak/>
        <w:t>Oświadczam, że wobec Wykonawcy nie został wydany prawomocny wyroku sądu lub ostateczna decyzja administracyjna o zaleganiu z uiszczaniem podatków, opłat lub składek na ubezpieczenia społeczne lub zdrowotne.</w:t>
      </w:r>
      <w:r w:rsidRPr="00986BCB">
        <w:rPr>
          <w:b/>
        </w:rPr>
        <w:t>*</w:t>
      </w:r>
    </w:p>
    <w:p w:rsidR="005B4867" w:rsidRPr="00986BCB" w:rsidRDefault="005B4867" w:rsidP="005B4867">
      <w:pPr>
        <w:pStyle w:val="Akapitzlist"/>
        <w:spacing w:after="0" w:line="360" w:lineRule="auto"/>
        <w:ind w:left="709" w:hanging="425"/>
        <w:jc w:val="both"/>
        <w:rPr>
          <w:b/>
        </w:rPr>
      </w:pPr>
      <w:r w:rsidRPr="00986BCB">
        <w:rPr>
          <w:b/>
        </w:rPr>
        <w:t>3</w:t>
      </w:r>
      <w:r w:rsidRPr="00986BCB">
        <w:rPr>
          <w:b/>
          <w:vertAlign w:val="superscript"/>
        </w:rPr>
        <w:t>1</w:t>
      </w:r>
      <w:r w:rsidRPr="00986BCB">
        <w:rPr>
          <w:b/>
        </w:rPr>
        <w:t>.</w:t>
      </w:r>
      <w:r w:rsidRPr="00986BCB">
        <w:tab/>
        <w:t>Oświadczam, że wobec Wykonawcy został wydany prawomocny wyroku sądu lub ostateczna decyzja administracyjna o zaleganiu z uiszczaniem podatków, opłat lub składek na ubezpieczenia społeczne lub zdrowotne, ale wykonawca dokonał płatności tych należności wraz z ewentualnymi odsetkami lub grzywnami lub zawarł wiążące porozumienie w sprawie spłat tych należności. W dowód powyższego załączam dokumenty potwierdzające powyższe okoliczności.</w:t>
      </w:r>
      <w:r w:rsidRPr="00986BCB">
        <w:rPr>
          <w:b/>
        </w:rPr>
        <w:t>*</w:t>
      </w:r>
    </w:p>
    <w:p w:rsidR="005B4867" w:rsidRPr="00986BCB" w:rsidRDefault="005B4867" w:rsidP="005B4867">
      <w:pPr>
        <w:pStyle w:val="Akapitzlist"/>
        <w:spacing w:after="0" w:line="360" w:lineRule="auto"/>
        <w:ind w:left="0"/>
        <w:jc w:val="both"/>
      </w:pPr>
    </w:p>
    <w:p w:rsidR="005B4867" w:rsidRPr="00986BCB" w:rsidRDefault="005B4867" w:rsidP="005B4867">
      <w:pPr>
        <w:pStyle w:val="Akapitzlist"/>
        <w:spacing w:after="0" w:line="360" w:lineRule="auto"/>
        <w:jc w:val="both"/>
      </w:pPr>
    </w:p>
    <w:p w:rsidR="005B4867" w:rsidRPr="00986BCB" w:rsidRDefault="005B4867" w:rsidP="005B4867">
      <w:pPr>
        <w:pStyle w:val="Akapitzlist"/>
        <w:spacing w:after="0" w:line="360" w:lineRule="auto"/>
        <w:ind w:left="0"/>
        <w:jc w:val="both"/>
        <w:rPr>
          <w:i/>
        </w:rPr>
      </w:pPr>
      <w:r w:rsidRPr="00986BCB">
        <w:rPr>
          <w:i/>
        </w:rPr>
        <w:t>* - skreślić, jeżeli nie dotyczy</w:t>
      </w:r>
    </w:p>
    <w:p w:rsidR="005B4867" w:rsidRPr="00986BCB" w:rsidRDefault="005B4867" w:rsidP="005B4867">
      <w:pPr>
        <w:pStyle w:val="Akapitzlist"/>
        <w:spacing w:after="0" w:line="360" w:lineRule="auto"/>
        <w:jc w:val="both"/>
      </w:pPr>
    </w:p>
    <w:p w:rsidR="005B4867" w:rsidRPr="00986BCB" w:rsidRDefault="005B4867" w:rsidP="005B4867">
      <w:pPr>
        <w:spacing w:line="360" w:lineRule="auto"/>
        <w:jc w:val="both"/>
        <w:rPr>
          <w:sz w:val="20"/>
          <w:szCs w:val="20"/>
        </w:rPr>
      </w:pPr>
      <w:r w:rsidRPr="00986BCB">
        <w:rPr>
          <w:sz w:val="20"/>
          <w:szCs w:val="20"/>
        </w:rPr>
        <w:t>…………….…….</w:t>
      </w:r>
      <w:r w:rsidRPr="00986BCB">
        <w:rPr>
          <w:i/>
          <w:sz w:val="20"/>
          <w:szCs w:val="20"/>
        </w:rPr>
        <w:t>(miejscowość),</w:t>
      </w:r>
      <w:r w:rsidRPr="00986BCB">
        <w:rPr>
          <w:sz w:val="20"/>
          <w:szCs w:val="20"/>
        </w:rPr>
        <w:t xml:space="preserve">dnia ………….……. r. </w:t>
      </w:r>
    </w:p>
    <w:p w:rsidR="005B4867" w:rsidRPr="00986BCB" w:rsidRDefault="005B4867" w:rsidP="005B4867">
      <w:pPr>
        <w:spacing w:line="360" w:lineRule="auto"/>
        <w:ind w:left="4956" w:firstLine="708"/>
        <w:jc w:val="both"/>
        <w:rPr>
          <w:sz w:val="20"/>
          <w:szCs w:val="20"/>
        </w:rPr>
      </w:pPr>
      <w:r w:rsidRPr="00986BCB">
        <w:rPr>
          <w:sz w:val="20"/>
          <w:szCs w:val="20"/>
        </w:rPr>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shd w:val="clear" w:color="auto" w:fill="BFBFBF"/>
        <w:spacing w:line="360" w:lineRule="auto"/>
        <w:jc w:val="both"/>
        <w:rPr>
          <w:b/>
          <w:sz w:val="20"/>
          <w:szCs w:val="20"/>
        </w:rPr>
      </w:pPr>
      <w:r w:rsidRPr="00986BCB">
        <w:rPr>
          <w:b/>
          <w:sz w:val="20"/>
          <w:szCs w:val="20"/>
        </w:rPr>
        <w:t>OŚWIADCZENIE DOTYCZĄCE PODANYCH INFORMACJI:</w:t>
      </w:r>
    </w:p>
    <w:p w:rsidR="005B4867" w:rsidRPr="00986BCB" w:rsidRDefault="005B4867" w:rsidP="005B4867">
      <w:pPr>
        <w:spacing w:line="360" w:lineRule="auto"/>
        <w:jc w:val="both"/>
        <w:rPr>
          <w:sz w:val="20"/>
          <w:szCs w:val="20"/>
        </w:rPr>
      </w:pPr>
      <w:r w:rsidRPr="00986BCB">
        <w:rPr>
          <w:sz w:val="20"/>
          <w:szCs w:val="20"/>
        </w:rPr>
        <w:t xml:space="preserve">Oświadczam, że wszystkie informacje podane w powyższych oświadczeniach są aktualne </w:t>
      </w:r>
      <w:r w:rsidRPr="00986BCB">
        <w:rPr>
          <w:sz w:val="20"/>
          <w:szCs w:val="20"/>
        </w:rPr>
        <w:br/>
        <w:t>i zgodne z prawdą oraz zostały przedstawione z pełną świadomo</w:t>
      </w:r>
      <w:r w:rsidR="006809DD">
        <w:rPr>
          <w:sz w:val="20"/>
          <w:szCs w:val="20"/>
        </w:rPr>
        <w:t>ścią konsekwencji wprowadzenia Z</w:t>
      </w:r>
      <w:r w:rsidRPr="00986BCB">
        <w:rPr>
          <w:sz w:val="20"/>
          <w:szCs w:val="20"/>
        </w:rPr>
        <w:t>amawiającego w błąd przy przedstawianiu informacji.</w:t>
      </w:r>
    </w:p>
    <w:p w:rsidR="005B4867" w:rsidRPr="00986BCB" w:rsidRDefault="005B4867" w:rsidP="005B4867">
      <w:pPr>
        <w:spacing w:line="360" w:lineRule="auto"/>
        <w:jc w:val="both"/>
        <w:rPr>
          <w:sz w:val="20"/>
          <w:szCs w:val="20"/>
        </w:rPr>
      </w:pPr>
    </w:p>
    <w:p w:rsidR="005B4867" w:rsidRPr="00986BCB" w:rsidRDefault="005B4867" w:rsidP="005B4867">
      <w:pPr>
        <w:spacing w:line="360" w:lineRule="auto"/>
        <w:jc w:val="both"/>
        <w:rPr>
          <w:sz w:val="20"/>
          <w:szCs w:val="20"/>
        </w:rPr>
      </w:pPr>
      <w:r w:rsidRPr="00986BCB">
        <w:rPr>
          <w:sz w:val="20"/>
          <w:szCs w:val="20"/>
        </w:rPr>
        <w:t xml:space="preserve">…………….……. </w:t>
      </w:r>
      <w:r w:rsidRPr="00986BCB">
        <w:rPr>
          <w:i/>
          <w:sz w:val="20"/>
          <w:szCs w:val="20"/>
        </w:rPr>
        <w:t xml:space="preserve">(miejscowość), </w:t>
      </w:r>
      <w:r w:rsidRPr="00986BCB">
        <w:rPr>
          <w:sz w:val="20"/>
          <w:szCs w:val="20"/>
        </w:rPr>
        <w:t>dnia …………………. r.</w:t>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pStyle w:val="Bezodstpw"/>
        <w:spacing w:before="0" w:line="360" w:lineRule="auto"/>
        <w:jc w:val="both"/>
        <w:rPr>
          <w:b/>
          <w:spacing w:val="4"/>
        </w:rPr>
      </w:pPr>
    </w:p>
    <w:p w:rsidR="005B4867" w:rsidRPr="00986BCB" w:rsidRDefault="005B4867" w:rsidP="005B4867">
      <w:pPr>
        <w:pStyle w:val="Bezodstpw"/>
        <w:spacing w:before="0" w:line="360" w:lineRule="auto"/>
        <w:jc w:val="both"/>
        <w:rPr>
          <w:b/>
          <w:spacing w:val="4"/>
        </w:rPr>
      </w:pPr>
      <w:r w:rsidRPr="00986BCB">
        <w:rPr>
          <w:b/>
          <w:spacing w:val="4"/>
        </w:rPr>
        <w:t xml:space="preserve">UWAGA: niniejsze oświadczenie składa Wykonawca ubiegający się o udzielenie zamówienia. W przypadku Wykonawców wspólnie ubiegających się o udzielenie zamówienia składa je ten (ci) </w:t>
      </w:r>
    </w:p>
    <w:p w:rsidR="005B4867" w:rsidRPr="00986BCB" w:rsidRDefault="005B4867" w:rsidP="005B4867">
      <w:pPr>
        <w:pStyle w:val="Bezodstpw"/>
        <w:spacing w:before="0" w:line="360" w:lineRule="auto"/>
        <w:jc w:val="both"/>
        <w:rPr>
          <w:b/>
          <w:spacing w:val="4"/>
        </w:rPr>
      </w:pPr>
      <w:r w:rsidRPr="00986BCB">
        <w:rPr>
          <w:b/>
          <w:spacing w:val="4"/>
        </w:rPr>
        <w:t>z Wykonawców wspólnie ubiegających się o udzielenie zamówienie, który wykazuje spełnianie warunku udziału w postępowaniu.</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821CF" w:rsidRDefault="00396C35" w:rsidP="006821CF">
      <w:pPr>
        <w:rPr>
          <w:rFonts w:ascii="Calibri" w:eastAsia="Times New Roman" w:hAnsi="Calibri" w:cs="Times New Roman"/>
          <w:b/>
          <w:i/>
          <w:sz w:val="20"/>
          <w:szCs w:val="20"/>
          <w:lang w:eastAsia="pl-PL"/>
        </w:rPr>
      </w:pPr>
      <w:r>
        <w:rPr>
          <w:b/>
          <w:i/>
        </w:rPr>
        <w:br w:type="page"/>
      </w:r>
      <w:r w:rsidR="005B4867" w:rsidRPr="009E655B">
        <w:rPr>
          <w:b/>
          <w:i/>
        </w:rPr>
        <w:lastRenderedPageBreak/>
        <w:t>Załącznik Nr 4-</w:t>
      </w:r>
      <w:r w:rsidR="005B4867" w:rsidRPr="009E655B">
        <w:rPr>
          <w:rFonts w:cs="Calibri"/>
          <w:b/>
          <w:snapToGrid w:val="0"/>
        </w:rPr>
        <w:t xml:space="preserve"> </w:t>
      </w:r>
      <w:r w:rsidR="00FE0584" w:rsidRPr="009E655B">
        <w:rPr>
          <w:b/>
          <w:i/>
          <w:snapToGrid w:val="0"/>
        </w:rPr>
        <w:t>Wzór Wykazu dostaw</w:t>
      </w:r>
      <w:r w:rsidR="005B4867" w:rsidRPr="009E655B">
        <w:rPr>
          <w:b/>
          <w:i/>
          <w:snapToGrid w:val="0"/>
        </w:rPr>
        <w:t xml:space="preserve"> (dla </w:t>
      </w:r>
      <w:r w:rsidR="00DF4B56">
        <w:rPr>
          <w:b/>
          <w:i/>
          <w:snapToGrid w:val="0"/>
        </w:rPr>
        <w:t>W</w:t>
      </w:r>
      <w:r w:rsidR="005B4867" w:rsidRPr="009E655B">
        <w:rPr>
          <w:b/>
          <w:i/>
          <w:snapToGrid w:val="0"/>
        </w:rPr>
        <w:t>ykonawcy, którego oferta została najwyżej oceniona)</w:t>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D16E5B">
        <w:rPr>
          <w:b/>
          <w:i/>
          <w:snapToGrid w:val="0"/>
        </w:rPr>
        <w:t xml:space="preserve">               </w:t>
      </w:r>
      <w:r w:rsidR="00FE0584">
        <w:rPr>
          <w:b/>
          <w:i/>
          <w:snapToGrid w:val="0"/>
        </w:rPr>
        <w:tab/>
      </w:r>
      <w:r w:rsidR="00FE0584">
        <w:rPr>
          <w:b/>
          <w:i/>
          <w:snapToGrid w:val="0"/>
        </w:rPr>
        <w:tab/>
      </w:r>
      <w:r w:rsidR="005B4867"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FE0584" w:rsidRDefault="005B4867" w:rsidP="005B4867">
      <w:pPr>
        <w:pStyle w:val="Bezodstpw"/>
        <w:spacing w:before="0" w:line="360" w:lineRule="auto"/>
        <w:ind w:left="5664" w:firstLine="708"/>
        <w:rPr>
          <w:rFonts w:asciiTheme="minorHAnsi" w:hAnsiTheme="minorHAnsi" w:cstheme="minorHAnsi"/>
          <w:b/>
        </w:rPr>
      </w:pPr>
      <w:r w:rsidRPr="00FE0584">
        <w:rPr>
          <w:rFonts w:asciiTheme="minorHAnsi" w:hAnsiTheme="minorHAnsi" w:cstheme="minorHAnsi"/>
          <w:b/>
        </w:rPr>
        <w:t>07-400 Ostrołęka</w:t>
      </w:r>
    </w:p>
    <w:p w:rsidR="009E655B" w:rsidRPr="00986BCB" w:rsidRDefault="009E655B" w:rsidP="009E655B">
      <w:pPr>
        <w:pStyle w:val="Bezodstpw"/>
        <w:spacing w:before="0" w:line="360" w:lineRule="auto"/>
        <w:rPr>
          <w:b/>
        </w:rPr>
      </w:pPr>
      <w:r w:rsidRPr="00986BCB">
        <w:rPr>
          <w:b/>
        </w:rPr>
        <w:t>Wykonawca:</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(pełna nazwa/firma, adres, w zależności od podmiotu: NIP/PESEL, KRS/</w:t>
      </w:r>
      <w:proofErr w:type="spellStart"/>
      <w:r w:rsidRPr="00986BCB">
        <w:rPr>
          <w:i/>
        </w:rPr>
        <w:t>CEiDG</w:t>
      </w:r>
      <w:proofErr w:type="spellEnd"/>
      <w:r w:rsidRPr="00986BCB">
        <w:rPr>
          <w:i/>
        </w:rPr>
        <w:t>)</w:t>
      </w:r>
    </w:p>
    <w:p w:rsidR="009E655B" w:rsidRPr="00986BCB" w:rsidRDefault="009E655B" w:rsidP="009E655B">
      <w:pPr>
        <w:pStyle w:val="Bezodstpw"/>
        <w:spacing w:before="0" w:line="360" w:lineRule="auto"/>
        <w:rPr>
          <w:u w:val="single"/>
        </w:rPr>
      </w:pPr>
    </w:p>
    <w:p w:rsidR="009E655B" w:rsidRPr="00986BCB" w:rsidRDefault="009E655B" w:rsidP="009E655B">
      <w:pPr>
        <w:pStyle w:val="Bezodstpw"/>
        <w:spacing w:before="0" w:line="360" w:lineRule="auto"/>
      </w:pPr>
      <w:r w:rsidRPr="00986BCB">
        <w:t>reprezentowany przez:</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(imię, nazwisko, stanowisko/podstawa do  reprezentacji)</w:t>
      </w:r>
    </w:p>
    <w:p w:rsidR="005B4867" w:rsidRPr="00FE0584" w:rsidRDefault="005B4867" w:rsidP="005B4867">
      <w:pPr>
        <w:pStyle w:val="Bezodstpw"/>
        <w:spacing w:before="0" w:line="360" w:lineRule="auto"/>
        <w:jc w:val="center"/>
        <w:rPr>
          <w:rFonts w:asciiTheme="minorHAnsi" w:hAnsiTheme="minorHAnsi" w:cstheme="minorHAnsi"/>
          <w:b/>
        </w:rPr>
      </w:pPr>
    </w:p>
    <w:p w:rsidR="005B4867" w:rsidRPr="00FE0584" w:rsidRDefault="005B4867" w:rsidP="005B4867">
      <w:pPr>
        <w:pStyle w:val="Bezodstpw"/>
        <w:spacing w:before="0" w:line="360" w:lineRule="auto"/>
        <w:jc w:val="center"/>
        <w:rPr>
          <w:rFonts w:asciiTheme="minorHAnsi" w:hAnsiTheme="minorHAnsi" w:cstheme="minorHAnsi"/>
          <w:b/>
        </w:rPr>
      </w:pPr>
      <w:r w:rsidRPr="00FE0584">
        <w:rPr>
          <w:rFonts w:asciiTheme="minorHAnsi" w:hAnsiTheme="minorHAnsi" w:cstheme="minorHAnsi"/>
          <w:b/>
        </w:rPr>
        <w:t xml:space="preserve">WYKAZ </w:t>
      </w:r>
      <w:r w:rsidR="00FE0584" w:rsidRPr="00FE0584">
        <w:rPr>
          <w:rFonts w:asciiTheme="minorHAnsi" w:hAnsiTheme="minorHAnsi" w:cstheme="minorHAnsi"/>
          <w:b/>
        </w:rPr>
        <w:t>DOSTAW</w:t>
      </w:r>
    </w:p>
    <w:p w:rsidR="005B4867" w:rsidRPr="00FE0584" w:rsidRDefault="005B4867" w:rsidP="005B4867">
      <w:pPr>
        <w:pStyle w:val="Bezodstpw"/>
        <w:spacing w:before="0" w:line="360" w:lineRule="auto"/>
        <w:jc w:val="center"/>
        <w:rPr>
          <w:rFonts w:asciiTheme="minorHAnsi" w:hAnsiTheme="minorHAnsi" w:cstheme="minorHAnsi"/>
          <w:b/>
          <w:u w:val="single"/>
        </w:rPr>
      </w:pPr>
      <w:r w:rsidRPr="00FE0584">
        <w:rPr>
          <w:rFonts w:asciiTheme="minorHAnsi" w:hAnsiTheme="minorHAnsi" w:cstheme="minorHAnsi"/>
          <w:b/>
          <w:u w:val="single"/>
        </w:rPr>
        <w:t>(składane na wezwanie Zamawiającego)</w:t>
      </w:r>
    </w:p>
    <w:p w:rsidR="005B4867" w:rsidRPr="00FE0584" w:rsidRDefault="005B4867" w:rsidP="005B4867">
      <w:pPr>
        <w:pStyle w:val="Bezodstpw"/>
        <w:spacing w:before="0" w:line="360" w:lineRule="auto"/>
        <w:rPr>
          <w:rFonts w:asciiTheme="minorHAnsi" w:hAnsiTheme="minorHAnsi" w:cstheme="minorHAnsi"/>
        </w:rPr>
      </w:pPr>
      <w:r w:rsidRPr="00FE0584">
        <w:rPr>
          <w:rFonts w:asciiTheme="minorHAnsi" w:hAnsiTheme="minorHAnsi" w:cstheme="minorHAnsi"/>
        </w:rPr>
        <w:t>Ubiegając się o udzielenie zamówienia publicznego na:</w:t>
      </w:r>
    </w:p>
    <w:p w:rsidR="005B4867" w:rsidRPr="00E22E3C" w:rsidRDefault="008A6C28" w:rsidP="005B4867">
      <w:pPr>
        <w:pStyle w:val="Bezodstpw"/>
        <w:spacing w:before="0" w:line="360" w:lineRule="auto"/>
        <w:jc w:val="both"/>
        <w:rPr>
          <w:rFonts w:asciiTheme="minorHAnsi" w:hAnsiTheme="minorHAnsi" w:cstheme="minorHAnsi"/>
          <w:b/>
        </w:rPr>
      </w:pPr>
      <w:r w:rsidRPr="00E22E3C">
        <w:rPr>
          <w:rFonts w:asciiTheme="minorHAnsi" w:hAnsiTheme="minorHAnsi" w:cstheme="minorHAnsi"/>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rFonts w:asciiTheme="minorHAnsi" w:hAnsiTheme="minorHAnsi" w:cstheme="minorHAnsi"/>
          <w:b/>
        </w:rPr>
        <w:t xml:space="preserve">, </w:t>
      </w:r>
    </w:p>
    <w:p w:rsidR="00E757E1" w:rsidRPr="007401F8" w:rsidRDefault="00FE0584" w:rsidP="007D4188">
      <w:pPr>
        <w:spacing w:line="360" w:lineRule="auto"/>
        <w:jc w:val="both"/>
        <w:rPr>
          <w:rFonts w:cstheme="minorHAnsi"/>
          <w:sz w:val="20"/>
          <w:szCs w:val="20"/>
        </w:rPr>
      </w:pPr>
      <w:r w:rsidRPr="00FE0584">
        <w:rPr>
          <w:rFonts w:cstheme="minorHAnsi"/>
          <w:sz w:val="20"/>
          <w:szCs w:val="20"/>
        </w:rPr>
        <w:t xml:space="preserve">poniżej przedstawiam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t>
      </w:r>
      <w:r w:rsidRPr="008E61BB">
        <w:rPr>
          <w:rFonts w:cstheme="minorHAnsi"/>
          <w:sz w:val="20"/>
          <w:szCs w:val="20"/>
        </w:rPr>
        <w:t>wykonane</w:t>
      </w:r>
      <w:r w:rsidR="00BB49EC" w:rsidRPr="008E61BB">
        <w:rPr>
          <w:rFonts w:cs="Calibri"/>
        </w:rPr>
        <w:t>****</w:t>
      </w:r>
      <w:r w:rsidRPr="00FE0584">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63"/>
        <w:gridCol w:w="3030"/>
      </w:tblGrid>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r w:rsidRPr="00601649">
              <w:rPr>
                <w:b/>
              </w:rPr>
              <w:t>LP.</w:t>
            </w:r>
          </w:p>
        </w:tc>
        <w:tc>
          <w:tcPr>
            <w:tcW w:w="5465" w:type="dxa"/>
            <w:shd w:val="clear" w:color="auto" w:fill="auto"/>
          </w:tcPr>
          <w:p w:rsidR="005B4867" w:rsidRPr="00601649" w:rsidRDefault="005B4867" w:rsidP="00B80DAF">
            <w:pPr>
              <w:pStyle w:val="Bezodstpw"/>
              <w:spacing w:before="0" w:line="360" w:lineRule="auto"/>
              <w:rPr>
                <w:b/>
              </w:rPr>
            </w:pPr>
            <w:r w:rsidRPr="00601649">
              <w:rPr>
                <w:b/>
              </w:rPr>
              <w:t>Nazwa(y) Wykonawcy(ów)</w:t>
            </w:r>
            <w:r w:rsidR="007401F8">
              <w:rPr>
                <w:b/>
              </w:rPr>
              <w:t>*</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p>
        </w:tc>
        <w:tc>
          <w:tcPr>
            <w:tcW w:w="5465"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Default="005B4867" w:rsidP="005B4867">
      <w:pPr>
        <w:pStyle w:val="Bezodstpw"/>
        <w:spacing w:before="0" w:line="360" w:lineRule="auto"/>
      </w:pPr>
      <w:r w:rsidRPr="00601649">
        <w:t xml:space="preserve">  </w:t>
      </w:r>
    </w:p>
    <w:p w:rsidR="002A2888" w:rsidRDefault="002A2888" w:rsidP="005B4867">
      <w:pPr>
        <w:pStyle w:val="Bezodstpw"/>
        <w:spacing w:before="0" w:line="360" w:lineRule="auto"/>
      </w:pPr>
    </w:p>
    <w:p w:rsidR="002A2888" w:rsidRPr="00601649" w:rsidRDefault="002A2888" w:rsidP="005B4867">
      <w:pPr>
        <w:pStyle w:val="Bezodstpw"/>
        <w:spacing w:before="0"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3186"/>
        <w:gridCol w:w="2126"/>
        <w:gridCol w:w="1418"/>
        <w:gridCol w:w="1984"/>
      </w:tblGrid>
      <w:tr w:rsidR="009E655B" w:rsidRPr="00601649" w:rsidTr="009E655B">
        <w:trPr>
          <w:cantSplit/>
          <w:trHeight w:val="1186"/>
        </w:trPr>
        <w:tc>
          <w:tcPr>
            <w:tcW w:w="353" w:type="dxa"/>
          </w:tcPr>
          <w:p w:rsidR="009E655B" w:rsidRPr="008569EB" w:rsidRDefault="009E655B" w:rsidP="00B80DAF">
            <w:pPr>
              <w:pStyle w:val="Bezodstpw"/>
              <w:rPr>
                <w:sz w:val="16"/>
                <w:szCs w:val="16"/>
              </w:rPr>
            </w:pPr>
          </w:p>
          <w:p w:rsidR="009E655B" w:rsidRPr="008569EB" w:rsidRDefault="009E655B" w:rsidP="00B80DAF">
            <w:pPr>
              <w:pStyle w:val="Bezodstpw"/>
              <w:rPr>
                <w:sz w:val="16"/>
                <w:szCs w:val="16"/>
              </w:rPr>
            </w:pPr>
            <w:r w:rsidRPr="008569EB">
              <w:rPr>
                <w:sz w:val="16"/>
                <w:szCs w:val="16"/>
              </w:rPr>
              <w:t>Lp.</w:t>
            </w:r>
          </w:p>
          <w:p w:rsidR="009E655B" w:rsidRPr="008569EB" w:rsidRDefault="009E655B" w:rsidP="00B80DAF">
            <w:pPr>
              <w:pStyle w:val="Bezodstpw"/>
              <w:rPr>
                <w:sz w:val="16"/>
                <w:szCs w:val="16"/>
              </w:rPr>
            </w:pPr>
          </w:p>
        </w:tc>
        <w:tc>
          <w:tcPr>
            <w:tcW w:w="3186" w:type="dxa"/>
          </w:tcPr>
          <w:p w:rsidR="009E655B" w:rsidRPr="009E655B" w:rsidRDefault="009E655B" w:rsidP="009E655B">
            <w:pPr>
              <w:jc w:val="center"/>
              <w:rPr>
                <w:b/>
                <w:sz w:val="18"/>
                <w:szCs w:val="18"/>
              </w:rPr>
            </w:pPr>
            <w:r w:rsidRPr="009E655B">
              <w:rPr>
                <w:b/>
                <w:sz w:val="18"/>
                <w:szCs w:val="18"/>
              </w:rPr>
              <w:t>Nazwa i adres Zamawiającego/ podmiotów na rzecz których dostawy zostały wykonane</w:t>
            </w:r>
          </w:p>
          <w:p w:rsidR="009E655B" w:rsidRPr="009E655B" w:rsidRDefault="009E655B" w:rsidP="009E655B">
            <w:pPr>
              <w:pStyle w:val="Bezodstpw"/>
              <w:jc w:val="center"/>
              <w:rPr>
                <w:sz w:val="18"/>
                <w:szCs w:val="18"/>
                <w:highlight w:val="yellow"/>
              </w:rPr>
            </w:pPr>
          </w:p>
        </w:tc>
        <w:tc>
          <w:tcPr>
            <w:tcW w:w="2126" w:type="dxa"/>
          </w:tcPr>
          <w:p w:rsidR="009E655B" w:rsidRPr="009B7349" w:rsidRDefault="009E655B" w:rsidP="009E655B">
            <w:pPr>
              <w:pStyle w:val="Bezodstpw"/>
              <w:jc w:val="center"/>
              <w:rPr>
                <w:sz w:val="18"/>
                <w:szCs w:val="18"/>
              </w:rPr>
            </w:pPr>
            <w:r w:rsidRPr="009B7349">
              <w:rPr>
                <w:b/>
                <w:sz w:val="18"/>
                <w:szCs w:val="18"/>
              </w:rPr>
              <w:t>Rodzaj (przedmiot) zamówienia</w:t>
            </w:r>
            <w:r w:rsidR="00E757E1" w:rsidRPr="009B7349">
              <w:rPr>
                <w:b/>
                <w:sz w:val="18"/>
                <w:szCs w:val="18"/>
              </w:rPr>
              <w:t>***</w:t>
            </w:r>
            <w:r w:rsidRPr="009B7349">
              <w:rPr>
                <w:b/>
                <w:sz w:val="18"/>
                <w:szCs w:val="18"/>
              </w:rPr>
              <w:t>/Zakres wykonanych dostaw</w:t>
            </w:r>
            <w:r w:rsidR="007401F8" w:rsidRPr="009B7349">
              <w:rPr>
                <w:b/>
                <w:sz w:val="18"/>
                <w:szCs w:val="18"/>
              </w:rPr>
              <w:t>, wartość</w:t>
            </w:r>
          </w:p>
        </w:tc>
        <w:tc>
          <w:tcPr>
            <w:tcW w:w="1418" w:type="dxa"/>
          </w:tcPr>
          <w:p w:rsidR="009E655B" w:rsidRPr="009B7349" w:rsidRDefault="007401F8" w:rsidP="009E655B">
            <w:pPr>
              <w:pStyle w:val="Bezodstpw"/>
              <w:jc w:val="center"/>
              <w:rPr>
                <w:b/>
                <w:sz w:val="18"/>
                <w:szCs w:val="18"/>
              </w:rPr>
            </w:pPr>
            <w:r w:rsidRPr="009B7349">
              <w:rPr>
                <w:b/>
                <w:sz w:val="18"/>
                <w:szCs w:val="18"/>
              </w:rPr>
              <w:t>Nazwa i adres Wykonawcy**</w:t>
            </w:r>
          </w:p>
        </w:tc>
        <w:tc>
          <w:tcPr>
            <w:tcW w:w="1984" w:type="dxa"/>
          </w:tcPr>
          <w:p w:rsidR="009E655B" w:rsidRPr="009E655B" w:rsidRDefault="009E655B" w:rsidP="009E655B">
            <w:pPr>
              <w:pStyle w:val="Bezodstpw"/>
              <w:jc w:val="center"/>
              <w:rPr>
                <w:b/>
                <w:sz w:val="18"/>
                <w:szCs w:val="18"/>
                <w:highlight w:val="yellow"/>
              </w:rPr>
            </w:pPr>
            <w:r w:rsidRPr="009E655B">
              <w:rPr>
                <w:b/>
                <w:sz w:val="18"/>
                <w:szCs w:val="18"/>
              </w:rPr>
              <w:t>Okres realizacji</w:t>
            </w:r>
          </w:p>
        </w:tc>
      </w:tr>
      <w:tr w:rsidR="009E655B" w:rsidRPr="00601649" w:rsidTr="009E655B">
        <w:trPr>
          <w:trHeight w:val="256"/>
        </w:trPr>
        <w:tc>
          <w:tcPr>
            <w:tcW w:w="353" w:type="dxa"/>
            <w:vAlign w:val="center"/>
          </w:tcPr>
          <w:p w:rsidR="009E655B" w:rsidRPr="009E655B" w:rsidRDefault="009E655B" w:rsidP="00B80DAF">
            <w:pPr>
              <w:pStyle w:val="Bezodstpw"/>
              <w:spacing w:before="0" w:line="360" w:lineRule="auto"/>
            </w:pPr>
            <w:r w:rsidRPr="009E655B">
              <w:t>1.</w:t>
            </w:r>
          </w:p>
        </w:tc>
        <w:tc>
          <w:tcPr>
            <w:tcW w:w="3186" w:type="dxa"/>
            <w:vAlign w:val="center"/>
          </w:tcPr>
          <w:p w:rsidR="009E655B" w:rsidRPr="009E655B" w:rsidRDefault="009E655B" w:rsidP="009E655B">
            <w:pPr>
              <w:pStyle w:val="Bezodstpw"/>
              <w:spacing w:before="0" w:line="360" w:lineRule="auto"/>
              <w:jc w:val="center"/>
            </w:pPr>
            <w:r w:rsidRPr="009E655B">
              <w:t>2.</w:t>
            </w:r>
          </w:p>
        </w:tc>
        <w:tc>
          <w:tcPr>
            <w:tcW w:w="2126" w:type="dxa"/>
            <w:vAlign w:val="center"/>
          </w:tcPr>
          <w:p w:rsidR="009E655B" w:rsidRPr="009E655B" w:rsidRDefault="009E655B" w:rsidP="009E655B">
            <w:pPr>
              <w:pStyle w:val="Bezodstpw"/>
              <w:spacing w:before="0" w:line="360" w:lineRule="auto"/>
              <w:jc w:val="center"/>
            </w:pPr>
            <w:r w:rsidRPr="009E655B">
              <w:t>3.</w:t>
            </w:r>
          </w:p>
        </w:tc>
        <w:tc>
          <w:tcPr>
            <w:tcW w:w="1418" w:type="dxa"/>
            <w:vAlign w:val="center"/>
          </w:tcPr>
          <w:p w:rsidR="009E655B" w:rsidRPr="009E655B" w:rsidRDefault="009E655B" w:rsidP="007D4188">
            <w:pPr>
              <w:pStyle w:val="Bezodstpw"/>
              <w:spacing w:before="0" w:line="360" w:lineRule="auto"/>
              <w:jc w:val="center"/>
            </w:pPr>
            <w:r w:rsidRPr="009E655B">
              <w:t>4.</w:t>
            </w:r>
          </w:p>
        </w:tc>
        <w:tc>
          <w:tcPr>
            <w:tcW w:w="1984" w:type="dxa"/>
            <w:vAlign w:val="center"/>
          </w:tcPr>
          <w:p w:rsidR="009E655B" w:rsidRPr="009E655B" w:rsidRDefault="009E655B" w:rsidP="009E655B">
            <w:pPr>
              <w:pStyle w:val="Bezodstpw"/>
              <w:spacing w:before="0" w:line="360" w:lineRule="auto"/>
              <w:jc w:val="center"/>
            </w:pPr>
            <w:r w:rsidRPr="009E655B">
              <w:t>5.</w:t>
            </w:r>
          </w:p>
        </w:tc>
      </w:tr>
      <w:tr w:rsidR="009E655B" w:rsidRPr="00601649" w:rsidTr="009E655B">
        <w:trPr>
          <w:trHeight w:val="795"/>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r w:rsidR="007D4188" w:rsidRPr="00601649" w:rsidTr="009E655B">
        <w:trPr>
          <w:trHeight w:val="795"/>
        </w:trPr>
        <w:tc>
          <w:tcPr>
            <w:tcW w:w="353" w:type="dxa"/>
          </w:tcPr>
          <w:p w:rsidR="007D4188" w:rsidRPr="00601649" w:rsidRDefault="007D4188" w:rsidP="00B80DAF">
            <w:pPr>
              <w:pStyle w:val="Bezodstpw"/>
              <w:spacing w:before="0" w:line="360" w:lineRule="auto"/>
            </w:pPr>
          </w:p>
        </w:tc>
        <w:tc>
          <w:tcPr>
            <w:tcW w:w="3186" w:type="dxa"/>
          </w:tcPr>
          <w:p w:rsidR="007D4188" w:rsidRDefault="007D4188" w:rsidP="00B80DAF">
            <w:pPr>
              <w:pStyle w:val="Bezodstpw"/>
              <w:spacing w:before="0" w:line="360" w:lineRule="auto"/>
            </w:pPr>
          </w:p>
        </w:tc>
        <w:tc>
          <w:tcPr>
            <w:tcW w:w="2126" w:type="dxa"/>
          </w:tcPr>
          <w:p w:rsidR="007D4188" w:rsidRPr="00601649" w:rsidRDefault="007D4188" w:rsidP="00B80DAF">
            <w:pPr>
              <w:pStyle w:val="Bezodstpw"/>
              <w:spacing w:before="0" w:line="360" w:lineRule="auto"/>
            </w:pPr>
          </w:p>
        </w:tc>
        <w:tc>
          <w:tcPr>
            <w:tcW w:w="1418" w:type="dxa"/>
          </w:tcPr>
          <w:p w:rsidR="007D4188" w:rsidRPr="00601649" w:rsidRDefault="007D4188" w:rsidP="00B80DAF">
            <w:pPr>
              <w:pStyle w:val="Bezodstpw"/>
              <w:spacing w:before="0" w:line="360" w:lineRule="auto"/>
            </w:pPr>
          </w:p>
        </w:tc>
        <w:tc>
          <w:tcPr>
            <w:tcW w:w="1984" w:type="dxa"/>
          </w:tcPr>
          <w:p w:rsidR="007D4188" w:rsidRPr="00601649" w:rsidRDefault="007D4188" w:rsidP="00B80DAF">
            <w:pPr>
              <w:pStyle w:val="Bezodstpw"/>
              <w:spacing w:before="0" w:line="360" w:lineRule="auto"/>
            </w:pPr>
          </w:p>
        </w:tc>
      </w:tr>
      <w:tr w:rsidR="009E655B" w:rsidRPr="00601649" w:rsidTr="009E655B">
        <w:trPr>
          <w:trHeight w:val="833"/>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bl>
    <w:p w:rsidR="005B4867" w:rsidRDefault="005B4867" w:rsidP="005B4867">
      <w:pPr>
        <w:pStyle w:val="Bezodstpw"/>
        <w:spacing w:before="0" w:line="360" w:lineRule="auto"/>
        <w:ind w:left="45"/>
        <w:jc w:val="both"/>
        <w:rPr>
          <w:b/>
        </w:rPr>
      </w:pPr>
    </w:p>
    <w:p w:rsidR="005B4867" w:rsidRDefault="005B4867" w:rsidP="005B4867">
      <w:pPr>
        <w:pStyle w:val="Bezodstpw"/>
        <w:spacing w:before="0" w:line="360" w:lineRule="auto"/>
        <w:ind w:left="45"/>
        <w:jc w:val="both"/>
        <w:rPr>
          <w:b/>
        </w:rPr>
      </w:pPr>
    </w:p>
    <w:p w:rsidR="005B4867" w:rsidRPr="003D63BC" w:rsidRDefault="005B4867" w:rsidP="005B4867">
      <w:pPr>
        <w:pStyle w:val="Bezodstpw"/>
        <w:spacing w:before="0" w:line="360" w:lineRule="auto"/>
        <w:ind w:left="45"/>
        <w:jc w:val="both"/>
        <w:rPr>
          <w:b/>
        </w:rPr>
      </w:pPr>
      <w:r w:rsidRPr="003D63BC">
        <w:rPr>
          <w:b/>
        </w:rPr>
        <w:t>UWAGA:</w:t>
      </w:r>
    </w:p>
    <w:p w:rsidR="005B4867" w:rsidRPr="0017690E" w:rsidRDefault="005B4867" w:rsidP="005B4867">
      <w:pPr>
        <w:pStyle w:val="Bezodstpw"/>
        <w:spacing w:before="0" w:line="360" w:lineRule="auto"/>
        <w:ind w:left="45"/>
        <w:jc w:val="both"/>
        <w:rPr>
          <w:b/>
        </w:rPr>
      </w:pPr>
      <w:r w:rsidRPr="0017690E">
        <w:rPr>
          <w:b/>
        </w:rPr>
        <w:t xml:space="preserve">* W przypadku Wykonawców występujących wspólnie, należy podać nazwy(firmy) i adresy wszystkich </w:t>
      </w:r>
      <w:r w:rsidR="00DF4B56">
        <w:rPr>
          <w:b/>
        </w:rPr>
        <w:t>W</w:t>
      </w:r>
      <w:r w:rsidRPr="0017690E">
        <w:rPr>
          <w:b/>
        </w:rPr>
        <w:t>ykonawców;</w:t>
      </w:r>
    </w:p>
    <w:p w:rsidR="005B4867" w:rsidRPr="0017690E" w:rsidRDefault="005B4867" w:rsidP="009E655B">
      <w:pPr>
        <w:pStyle w:val="Bezodstpw"/>
        <w:spacing w:before="0" w:line="360" w:lineRule="auto"/>
        <w:ind w:left="45"/>
        <w:jc w:val="both"/>
        <w:rPr>
          <w:b/>
        </w:rPr>
      </w:pPr>
      <w:r w:rsidRPr="0017690E">
        <w:rPr>
          <w:b/>
        </w:rPr>
        <w:t xml:space="preserve">** należy wpisać nazwę(firmę) i adres Wykonawcy/lub tego z Wykonawców składających ofertę wspólną, który wykonał </w:t>
      </w:r>
      <w:r w:rsidR="007D4188" w:rsidRPr="0017690E">
        <w:rPr>
          <w:b/>
        </w:rPr>
        <w:t>dostawę</w:t>
      </w:r>
      <w:r w:rsidRPr="0017690E">
        <w:rPr>
          <w:b/>
        </w:rPr>
        <w:t xml:space="preserve"> lub nazwę(firmę), adres podmiotu trzeciego, w przypadku gdy Wykonawca polega na zdolności technicznej </w:t>
      </w:r>
      <w:r w:rsidR="009E655B" w:rsidRPr="0017690E">
        <w:rPr>
          <w:b/>
        </w:rPr>
        <w:t xml:space="preserve">lub zawodowej innych </w:t>
      </w:r>
      <w:r w:rsidR="00BB49EC">
        <w:rPr>
          <w:b/>
        </w:rPr>
        <w:t>podmiotów;</w:t>
      </w:r>
    </w:p>
    <w:p w:rsidR="005B4867" w:rsidRDefault="009E655B" w:rsidP="005B4867">
      <w:pPr>
        <w:pStyle w:val="Bezodstpw"/>
        <w:spacing w:before="0" w:line="360" w:lineRule="auto"/>
        <w:rPr>
          <w:b/>
        </w:rPr>
      </w:pPr>
      <w:r w:rsidRPr="009E655B">
        <w:rPr>
          <w:b/>
        </w:rPr>
        <w:t>*** Szczegółowy opis zakresu zrealizowanych zadań, potwierdzaj</w:t>
      </w:r>
      <w:r w:rsidR="00BB49EC">
        <w:rPr>
          <w:b/>
        </w:rPr>
        <w:t>ący wymagania postawione w SIWZ;</w:t>
      </w:r>
    </w:p>
    <w:p w:rsidR="00BB49EC" w:rsidRPr="009E655B" w:rsidRDefault="00BB49EC" w:rsidP="005B4867">
      <w:pPr>
        <w:pStyle w:val="Bezodstpw"/>
        <w:spacing w:before="0" w:line="360" w:lineRule="auto"/>
        <w:rPr>
          <w:b/>
        </w:rPr>
      </w:pPr>
      <w:r w:rsidRPr="008E61BB">
        <w:rPr>
          <w:b/>
        </w:rPr>
        <w:t>**** do wykazu należy dołączyć dowody, o których mowa w pkt 13.3.1. SIWZ.</w:t>
      </w:r>
    </w:p>
    <w:p w:rsidR="005B4867" w:rsidRDefault="005B4867" w:rsidP="005B4867">
      <w:pPr>
        <w:pStyle w:val="Bezodstpw"/>
        <w:spacing w:before="0" w:line="360" w:lineRule="auto"/>
      </w:pPr>
    </w:p>
    <w:p w:rsidR="005B4867"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Default="005B4867" w:rsidP="005B4867">
      <w:pPr>
        <w:pStyle w:val="Bezodstpw"/>
        <w:spacing w:before="0" w:line="360" w:lineRule="auto"/>
        <w:ind w:left="3540" w:firstLine="708"/>
      </w:pPr>
    </w:p>
    <w:p w:rsidR="005B4867" w:rsidRPr="00601649" w:rsidRDefault="005B4867" w:rsidP="005B4867">
      <w:pPr>
        <w:pStyle w:val="Bezodstpw"/>
        <w:spacing w:before="0" w:line="360" w:lineRule="auto"/>
        <w:ind w:left="3540" w:firstLine="708"/>
      </w:pPr>
      <w:r w:rsidRPr="00601649">
        <w:t>Podpisano:……………………………………………………………………..</w:t>
      </w:r>
    </w:p>
    <w:p w:rsidR="005B4867" w:rsidRPr="00601649" w:rsidRDefault="005B4867" w:rsidP="005B4867">
      <w:pPr>
        <w:pStyle w:val="Bezodstpw"/>
        <w:spacing w:before="0" w:line="360" w:lineRule="auto"/>
        <w:ind w:left="2832" w:firstLine="708"/>
      </w:pPr>
      <w:r w:rsidRPr="00601649">
        <w:rPr>
          <w:i/>
        </w:rPr>
        <w:t xml:space="preserve">                 (podpisy osób uprawnionych do reprezentacji Wykonawcy)</w:t>
      </w:r>
    </w:p>
    <w:p w:rsidR="005B4867" w:rsidRDefault="005B4867" w:rsidP="005B4867">
      <w:pPr>
        <w:pStyle w:val="Bezodstpw"/>
        <w:spacing w:before="0" w:line="360" w:lineRule="auto"/>
        <w:rPr>
          <w:rFonts w:cs="Arial"/>
          <w:i/>
        </w:rPr>
      </w:pPr>
    </w:p>
    <w:p w:rsidR="002A2888" w:rsidRDefault="002A2888" w:rsidP="005B4867">
      <w:pPr>
        <w:pStyle w:val="Bezodstpw"/>
        <w:spacing w:before="0" w:line="360" w:lineRule="auto"/>
        <w:rPr>
          <w:rFonts w:cs="Arial"/>
          <w:i/>
        </w:rPr>
      </w:pPr>
    </w:p>
    <w:p w:rsidR="002A2888" w:rsidRPr="00601649" w:rsidRDefault="002A2888" w:rsidP="005B4867">
      <w:pPr>
        <w:pStyle w:val="Bezodstpw"/>
        <w:spacing w:before="0" w:line="360" w:lineRule="auto"/>
        <w:rPr>
          <w:rFonts w:cs="Arial"/>
          <w:i/>
        </w:rPr>
      </w:pP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b/>
        </w:rPr>
      </w:pPr>
      <w:r w:rsidRPr="00601649">
        <w:rPr>
          <w:b/>
        </w:rPr>
        <w:lastRenderedPageBreak/>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jc w:val="both"/>
      </w:pPr>
      <w:r w:rsidRPr="00601649">
        <w:t xml:space="preserve">Oświadczam, że wszystkie informacje podane w powyższym oświadczeniu są aktualne  i zgodne z prawdą oraz zostały przedstawione z pełną świadomością konsekwencji wprowadzenia </w:t>
      </w:r>
      <w:r w:rsidR="006809DD">
        <w:t>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248" w:firstLine="708"/>
        <w:rPr>
          <w:i/>
        </w:rPr>
      </w:pPr>
      <w:r w:rsidRPr="00601649">
        <w:rPr>
          <w:i/>
        </w:rPr>
        <w:t>(podpis)</w:t>
      </w:r>
    </w:p>
    <w:p w:rsidR="005B4867" w:rsidRPr="00601649" w:rsidRDefault="005B4867" w:rsidP="005B4867">
      <w:pPr>
        <w:pStyle w:val="Bezodstpw"/>
        <w:spacing w:before="0" w:line="360" w:lineRule="auto"/>
      </w:pPr>
    </w:p>
    <w:p w:rsidR="005B4867" w:rsidRDefault="005B4867"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Pr="00601649" w:rsidRDefault="002A2888" w:rsidP="005B4867">
      <w:pPr>
        <w:pStyle w:val="Bezodstpw"/>
        <w:spacing w:before="0" w:line="360" w:lineRule="auto"/>
      </w:pPr>
    </w:p>
    <w:p w:rsidR="005B4867" w:rsidRPr="002366A8" w:rsidRDefault="00396C35" w:rsidP="002366A8">
      <w:pPr>
        <w:rPr>
          <w:rFonts w:ascii="Calibri" w:eastAsia="Times New Roman" w:hAnsi="Calibri" w:cs="Times New Roman"/>
          <w:b/>
          <w:sz w:val="20"/>
          <w:szCs w:val="20"/>
          <w:lang w:eastAsia="pl-PL"/>
        </w:rPr>
      </w:pPr>
      <w:r w:rsidRPr="002366A8">
        <w:rPr>
          <w:b/>
          <w:sz w:val="20"/>
          <w:szCs w:val="20"/>
        </w:rPr>
        <w:lastRenderedPageBreak/>
        <w:t>Załącznik Nr 5</w:t>
      </w:r>
      <w:r w:rsidR="005B4867" w:rsidRPr="002366A8">
        <w:rPr>
          <w:b/>
          <w:sz w:val="20"/>
          <w:szCs w:val="20"/>
        </w:rPr>
        <w:t xml:space="preserve">-Wzór oświadczenia o przynależności/ braku przynależności do grupy kapitałowej </w:t>
      </w:r>
    </w:p>
    <w:p w:rsidR="005B4867" w:rsidRDefault="00396C35" w:rsidP="005B4867">
      <w:pPr>
        <w:pStyle w:val="Bezodstpw"/>
        <w:spacing w:before="0" w:line="360" w:lineRule="auto"/>
        <w:jc w:val="both"/>
        <w:rPr>
          <w:b/>
        </w:rPr>
      </w:pPr>
      <w:r w:rsidRPr="002366A8">
        <w:rPr>
          <w:b/>
        </w:rPr>
        <w:t>(</w:t>
      </w:r>
      <w:r w:rsidR="005B4867" w:rsidRPr="002366A8">
        <w:rPr>
          <w:b/>
        </w:rPr>
        <w:t>składane</w:t>
      </w:r>
      <w:r w:rsidR="005B4867" w:rsidRPr="00601649">
        <w:rPr>
          <w:b/>
        </w:rPr>
        <w:t xml:space="preserve"> w terminie 3 dni od zamieszczenia na stronie internetowej Zamawiając</w:t>
      </w:r>
      <w:r w:rsidR="002366A8">
        <w:rPr>
          <w:b/>
        </w:rPr>
        <w:t>ego informacji z otwarcia ofert</w:t>
      </w:r>
      <w:r w:rsidR="005B4867" w:rsidRPr="00601649">
        <w:rPr>
          <w:b/>
        </w:rPr>
        <w:t>,</w:t>
      </w:r>
      <w:r w:rsidR="002366A8">
        <w:rPr>
          <w:b/>
        </w:rPr>
        <w:t xml:space="preserve"> </w:t>
      </w:r>
      <w:r w:rsidR="005B4867" w:rsidRPr="00601649">
        <w:rPr>
          <w:b/>
        </w:rPr>
        <w:t>o której mowa w art. 86 ust.5 ustawy PZP)</w:t>
      </w:r>
    </w:p>
    <w:p w:rsidR="007D4188" w:rsidRPr="00601649" w:rsidRDefault="007D4188" w:rsidP="005B4867">
      <w:pPr>
        <w:pStyle w:val="Bezodstpw"/>
        <w:spacing w:before="0" w:line="360" w:lineRule="auto"/>
        <w:jc w:val="both"/>
        <w:rPr>
          <w:b/>
        </w:rPr>
      </w:pPr>
    </w:p>
    <w:p w:rsidR="005B4867" w:rsidRPr="00601649" w:rsidRDefault="005B4867" w:rsidP="005B4867">
      <w:pPr>
        <w:pStyle w:val="Bezodstpw"/>
        <w:spacing w:before="0" w:line="360" w:lineRule="auto"/>
        <w:ind w:left="5664" w:firstLine="708"/>
        <w:rPr>
          <w:b/>
        </w:rPr>
      </w:pP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601649" w:rsidRDefault="005B4867" w:rsidP="005B4867">
      <w:pPr>
        <w:pStyle w:val="Bezodstpw"/>
        <w:spacing w:before="0" w:line="360" w:lineRule="auto"/>
        <w:ind w:left="5664" w:firstLine="708"/>
        <w:rPr>
          <w:b/>
        </w:rPr>
      </w:pPr>
      <w:r w:rsidRPr="00601649">
        <w:rPr>
          <w:b/>
        </w:rPr>
        <w:t>07-400 Ostrołęka</w:t>
      </w:r>
    </w:p>
    <w:p w:rsidR="007D4188" w:rsidRDefault="007D4188" w:rsidP="005B4867">
      <w:pPr>
        <w:pStyle w:val="Bezodstpw"/>
        <w:spacing w:before="0" w:line="360" w:lineRule="auto"/>
        <w:jc w:val="center"/>
        <w:rPr>
          <w:b/>
        </w:rPr>
      </w:pPr>
    </w:p>
    <w:p w:rsidR="005B4867" w:rsidRPr="00601649" w:rsidRDefault="005B4867" w:rsidP="005B4867">
      <w:pPr>
        <w:pStyle w:val="Bezodstpw"/>
        <w:spacing w:before="0" w:line="360" w:lineRule="auto"/>
        <w:jc w:val="center"/>
        <w:rPr>
          <w:b/>
        </w:rPr>
      </w:pPr>
      <w:r w:rsidRPr="00601649">
        <w:rPr>
          <w:b/>
        </w:rPr>
        <w:t>OŚWIADCZENIE</w:t>
      </w:r>
    </w:p>
    <w:p w:rsidR="005B4867" w:rsidRPr="00601649" w:rsidRDefault="005B4867" w:rsidP="005B4867">
      <w:pPr>
        <w:pStyle w:val="Bezodstpw"/>
        <w:spacing w:before="0" w:line="360" w:lineRule="auto"/>
        <w:rPr>
          <w:b/>
        </w:rPr>
      </w:pPr>
      <w:r w:rsidRPr="00601649">
        <w:rPr>
          <w:b/>
        </w:rPr>
        <w:t>O przynależności lub braku przynależności do tej samej grupy kapitałowej, o której mowa w art. 24 ust 1</w:t>
      </w:r>
      <w:r>
        <w:rPr>
          <w:b/>
        </w:rPr>
        <w:br/>
      </w:r>
      <w:r w:rsidRPr="007D4188">
        <w:rPr>
          <w:b/>
        </w:rPr>
        <w:t xml:space="preserve"> pkt </w:t>
      </w:r>
      <w:r w:rsidR="00596570" w:rsidRPr="007D4188">
        <w:rPr>
          <w:b/>
        </w:rPr>
        <w:t>2</w:t>
      </w:r>
      <w:r w:rsidRPr="007D4188">
        <w:rPr>
          <w:b/>
        </w:rPr>
        <w:t xml:space="preserve">3 </w:t>
      </w:r>
      <w:r w:rsidRPr="00601649">
        <w:rPr>
          <w:b/>
        </w:rPr>
        <w:t>ustawy PZP</w:t>
      </w:r>
    </w:p>
    <w:p w:rsidR="005B4867" w:rsidRPr="00601649" w:rsidRDefault="005B4867" w:rsidP="005B4867">
      <w:pPr>
        <w:pStyle w:val="Bezodstpw"/>
        <w:spacing w:before="0" w:line="360" w:lineRule="auto"/>
        <w:jc w:val="center"/>
        <w:rPr>
          <w:b/>
          <w:u w:val="single"/>
        </w:rPr>
      </w:pPr>
      <w:r w:rsidRPr="00601649">
        <w:rPr>
          <w:b/>
          <w:u w:val="single"/>
        </w:rPr>
        <w:t>(składane w terminie 3 dni od zamieszczenia na stronie internetowej Zamawiającego informacji z otwarcia ofert ,o której mowa w art. 86 ust.5 ustawy PZP)</w:t>
      </w:r>
    </w:p>
    <w:p w:rsidR="005B4867" w:rsidRPr="00601649" w:rsidRDefault="005B4867" w:rsidP="005B4867">
      <w:pPr>
        <w:pStyle w:val="Bezodstpw"/>
        <w:spacing w:before="0" w:line="360" w:lineRule="auto"/>
      </w:pPr>
      <w:r w:rsidRPr="00601649">
        <w:t>ubiegając się o udzielenie zamówienia publicznego na:</w:t>
      </w:r>
    </w:p>
    <w:p w:rsidR="005B4867" w:rsidRPr="00E22E3C" w:rsidRDefault="008A6C28" w:rsidP="008A6C28">
      <w:pPr>
        <w:pStyle w:val="Bezodstpw"/>
        <w:spacing w:before="0" w:line="276" w:lineRule="auto"/>
        <w:jc w:val="both"/>
        <w:rPr>
          <w:b/>
        </w:rPr>
      </w:pPr>
      <w:r w:rsidRPr="00E22E3C">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rPr>
        <w:t xml:space="preserve">, </w:t>
      </w:r>
    </w:p>
    <w:p w:rsidR="005B4867" w:rsidRPr="00601649" w:rsidRDefault="005B4867" w:rsidP="005B4867">
      <w:pPr>
        <w:pStyle w:val="Bezodstpw"/>
        <w:spacing w:before="0" w:line="360" w:lineRule="auto"/>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9"/>
        <w:gridCol w:w="3031"/>
      </w:tblGrid>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r w:rsidRPr="00601649">
              <w:rPr>
                <w:b/>
              </w:rPr>
              <w:t>LP.</w:t>
            </w:r>
          </w:p>
        </w:tc>
        <w:tc>
          <w:tcPr>
            <w:tcW w:w="5606" w:type="dxa"/>
            <w:shd w:val="clear" w:color="auto" w:fill="auto"/>
          </w:tcPr>
          <w:p w:rsidR="005B4867" w:rsidRPr="00601649" w:rsidRDefault="005B4867" w:rsidP="00B80DAF">
            <w:pPr>
              <w:pStyle w:val="Bezodstpw"/>
              <w:spacing w:before="0" w:line="360" w:lineRule="auto"/>
              <w:rPr>
                <w:b/>
              </w:rPr>
            </w:pPr>
            <w:r w:rsidRPr="00601649">
              <w:rPr>
                <w:b/>
              </w:rPr>
              <w:t>Nazwa(y) Wykonawcy(ów)</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p>
        </w:tc>
        <w:tc>
          <w:tcPr>
            <w:tcW w:w="5606"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8A6C28" w:rsidRDefault="008A6C28" w:rsidP="005B4867">
      <w:pPr>
        <w:pStyle w:val="Bezodstpw"/>
        <w:spacing w:before="0" w:line="360" w:lineRule="auto"/>
        <w:rPr>
          <w:b/>
        </w:rPr>
      </w:pPr>
    </w:p>
    <w:p w:rsidR="005B4867" w:rsidRPr="00601649" w:rsidRDefault="005B4867" w:rsidP="005B4867">
      <w:pPr>
        <w:pStyle w:val="Bezodstpw"/>
        <w:spacing w:before="0" w:line="360" w:lineRule="auto"/>
      </w:pPr>
      <w:r w:rsidRPr="00601649">
        <w:rPr>
          <w:b/>
        </w:rPr>
        <w:t>Oświadczam, że:</w:t>
      </w:r>
    </w:p>
    <w:p w:rsidR="005B4867" w:rsidRPr="00601649" w:rsidRDefault="005B4867" w:rsidP="005B4867">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ind w:left="142" w:hanging="142"/>
        <w:jc w:val="both"/>
      </w:pPr>
      <w:r w:rsidRPr="00601649">
        <w:t>□ Nie należę do tej samej grupy kapitałowej, o której mowa w art. 24 ust. 1 pkt 23 ustawy</w:t>
      </w:r>
      <w:r w:rsidR="000F5222">
        <w:t xml:space="preserve"> PZP z innymi uczestnikami postę</w:t>
      </w:r>
      <w:r w:rsidRPr="00601649">
        <w:t>powania.*</w:t>
      </w:r>
    </w:p>
    <w:p w:rsidR="005B4867" w:rsidRDefault="002A2888" w:rsidP="005B4867">
      <w:pPr>
        <w:pStyle w:val="Bezodstpw"/>
        <w:spacing w:before="0" w:line="360" w:lineRule="auto"/>
        <w:rPr>
          <w:b/>
          <w:i/>
        </w:rPr>
      </w:pPr>
      <w:r>
        <w:rPr>
          <w:b/>
          <w:i/>
        </w:rPr>
        <w:t xml:space="preserve">* zaznaczyć odpowiednie </w:t>
      </w:r>
    </w:p>
    <w:p w:rsidR="007D4188" w:rsidRPr="00601649" w:rsidRDefault="007D4188" w:rsidP="005B4867">
      <w:pPr>
        <w:pStyle w:val="Bezodstpw"/>
        <w:spacing w:before="0" w:line="360" w:lineRule="auto"/>
        <w:rPr>
          <w:b/>
          <w:i/>
        </w:rPr>
      </w:pPr>
    </w:p>
    <w:p w:rsidR="005B4867" w:rsidRPr="00601649" w:rsidRDefault="005B4867" w:rsidP="005B4867">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5B4867" w:rsidRPr="00601649" w:rsidRDefault="005B4867" w:rsidP="005B4867">
      <w:pPr>
        <w:pStyle w:val="Bezodstpw"/>
        <w:tabs>
          <w:tab w:val="left" w:pos="5954"/>
        </w:tabs>
        <w:spacing w:before="0" w:line="360" w:lineRule="auto"/>
        <w:rPr>
          <w:i/>
        </w:rPr>
      </w:pPr>
      <w:r w:rsidRPr="00601649">
        <w:rPr>
          <w:i/>
        </w:rPr>
        <w:tab/>
      </w:r>
      <w:r w:rsidRPr="00601649">
        <w:rPr>
          <w:i/>
        </w:rPr>
        <w:tab/>
        <w:t>(podpis)</w:t>
      </w:r>
    </w:p>
    <w:p w:rsidR="005B4867" w:rsidRPr="00601649" w:rsidRDefault="005B4867" w:rsidP="005B4867">
      <w:pPr>
        <w:pStyle w:val="Bezodstpw"/>
        <w:spacing w:before="0" w:line="360" w:lineRule="auto"/>
        <w:rPr>
          <w:b/>
        </w:rPr>
      </w:pPr>
      <w:r w:rsidRPr="00601649">
        <w:rPr>
          <w:b/>
        </w:rPr>
        <w:lastRenderedPageBreak/>
        <w:t>OŚWIADCZENIE DOTYCZĄCE PODANYCH INFORMACJI:</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both"/>
      </w:pPr>
      <w:r w:rsidRPr="00601649">
        <w:t xml:space="preserve">Oświadczam, że wszystkie informacje podane w powyższych oświadczeniach są aktualne </w:t>
      </w:r>
      <w:r w:rsidRPr="00601649">
        <w:br/>
        <w:t>i zgodne z prawdą oraz zostały przedstawione z pełną świadomo</w:t>
      </w:r>
      <w:r w:rsidR="006809DD">
        <w:t>ścią konsekwencji wprowadzenia 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right"/>
      </w:pPr>
      <w:r w:rsidRPr="00601649">
        <w:tab/>
      </w:r>
      <w:r w:rsidRPr="00601649">
        <w:tab/>
      </w:r>
      <w:r w:rsidRPr="00601649">
        <w:tab/>
      </w:r>
      <w:r w:rsidRPr="00601649">
        <w:tab/>
      </w:r>
      <w:r w:rsidRPr="00601649">
        <w:tab/>
      </w:r>
      <w:r w:rsidRPr="00601649">
        <w:tab/>
      </w:r>
      <w:r w:rsidRPr="00601649">
        <w:tab/>
        <w:t>…………………………………………</w:t>
      </w:r>
    </w:p>
    <w:p w:rsidR="005B4867" w:rsidRPr="00601649" w:rsidRDefault="005B4867" w:rsidP="001F2FC4">
      <w:pPr>
        <w:pStyle w:val="Bezodstpw"/>
        <w:spacing w:before="0" w:line="360" w:lineRule="auto"/>
        <w:ind w:left="4956" w:firstLine="708"/>
        <w:jc w:val="right"/>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spacing w:val="4"/>
        </w:rPr>
      </w:pPr>
      <w:r w:rsidRPr="00601649">
        <w:rPr>
          <w:b/>
          <w:spacing w:val="4"/>
        </w:rPr>
        <w:t>UWAGA: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 xml:space="preserve">Zgodnie z art. 24 ust 11 ustawy PZP, wraz ze złożeniem oświadczenia, </w:t>
      </w:r>
      <w:r w:rsidR="00DF4B56">
        <w:rPr>
          <w:b/>
          <w:spacing w:val="4"/>
        </w:rPr>
        <w:t>W</w:t>
      </w:r>
      <w:r w:rsidRPr="00601649">
        <w:rPr>
          <w:b/>
          <w:spacing w:val="4"/>
        </w:rPr>
        <w:t xml:space="preserve">ykonawca może przedstawić dowody, że powiązania z innym </w:t>
      </w:r>
      <w:r w:rsidR="00DF4B56">
        <w:rPr>
          <w:b/>
          <w:spacing w:val="4"/>
        </w:rPr>
        <w:t>W</w:t>
      </w:r>
      <w:r w:rsidRPr="00601649">
        <w:rPr>
          <w:b/>
          <w:spacing w:val="4"/>
        </w:rPr>
        <w:t>ykonawcą nie prowadzą do zakłócenia konkurencji w postepowaniu o udzielenie zamówienia;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bCs/>
        </w:rPr>
      </w:pPr>
      <w:bookmarkStart w:id="2" w:name="35"/>
      <w:bookmarkEnd w:id="2"/>
    </w:p>
    <w:p w:rsidR="00087DA7" w:rsidRPr="00C93D70" w:rsidRDefault="00087DA7" w:rsidP="00087DA7">
      <w:pPr>
        <w:pStyle w:val="Nagwek3"/>
        <w:ind w:left="-142"/>
      </w:pPr>
    </w:p>
    <w:p w:rsidR="00396C35" w:rsidRDefault="00396C35"/>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lang w:eastAsia="pl-PL"/>
        </w:rPr>
        <w:lastRenderedPageBreak/>
        <w:t xml:space="preserve">CZĘŚĆ II: </w:t>
      </w:r>
    </w:p>
    <w:p w:rsidR="00F627C4" w:rsidRP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highlight w:val="lightGray"/>
          <w:lang w:eastAsia="pl-PL"/>
        </w:rPr>
        <w:t>Wzór umowy w sprawie zamówienia publicznego</w:t>
      </w:r>
    </w:p>
    <w:p w:rsidR="00F627C4" w:rsidRP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UMOWA ( WZÓR)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w:t>
      </w:r>
      <w:proofErr w:type="spellStart"/>
      <w:r w:rsidRPr="00F627C4">
        <w:rPr>
          <w:rFonts w:ascii="Calibri" w:hAnsi="Calibri"/>
          <w:b/>
          <w:bCs/>
          <w:iCs/>
          <w:lang w:eastAsia="zh-CN"/>
        </w:rPr>
        <w:t>Sznyter</w:t>
      </w:r>
      <w:proofErr w:type="spellEnd"/>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lang w:eastAsia="zh-CN"/>
        </w:rPr>
        <w:t>§ 1.</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bCs/>
          <w:lang w:eastAsia="zh-CN"/>
        </w:rPr>
        <w:t>PODSTAWA ZAWARCIA UMOWY I ZAŁ</w:t>
      </w:r>
      <w:r w:rsidRPr="00F627C4">
        <w:rPr>
          <w:rFonts w:ascii="Calibri" w:eastAsia="TTE1883A60t00" w:hAnsi="Calibri"/>
          <w:b/>
          <w:lang w:eastAsia="zh-CN"/>
        </w:rPr>
        <w:t>Ą</w:t>
      </w:r>
      <w:r w:rsidRPr="00F627C4">
        <w:rPr>
          <w:rFonts w:ascii="Calibri" w:hAnsi="Calibri"/>
          <w:b/>
          <w:bCs/>
          <w:lang w:eastAsia="zh-CN"/>
        </w:rPr>
        <w:t>CZNIKI</w:t>
      </w:r>
    </w:p>
    <w:p w:rsidR="00F627C4" w:rsidRPr="00F627C4" w:rsidRDefault="00F627C4" w:rsidP="00505226">
      <w:pPr>
        <w:numPr>
          <w:ilvl w:val="0"/>
          <w:numId w:val="39"/>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Podstaw</w:t>
      </w:r>
      <w:r w:rsidRPr="00F627C4">
        <w:rPr>
          <w:rFonts w:ascii="Calibri" w:eastAsia="TTE188D4F0t00" w:hAnsi="Calibri"/>
          <w:lang w:eastAsia="zh-CN"/>
        </w:rPr>
        <w:t xml:space="preserve">ę </w:t>
      </w:r>
      <w:r w:rsidRPr="00F627C4">
        <w:rPr>
          <w:rFonts w:ascii="Calibri" w:hAnsi="Calibri"/>
          <w:lang w:eastAsia="zh-CN"/>
        </w:rPr>
        <w:t>zawarcia umowy stanowi wynik post</w:t>
      </w:r>
      <w:r w:rsidRPr="00F627C4">
        <w:rPr>
          <w:rFonts w:ascii="Calibri" w:eastAsia="TTE188D4F0t00" w:hAnsi="Calibri"/>
          <w:lang w:eastAsia="zh-CN"/>
        </w:rPr>
        <w:t>ę</w:t>
      </w:r>
      <w:r w:rsidRPr="00F627C4">
        <w:rPr>
          <w:rFonts w:ascii="Calibri" w:hAnsi="Calibri"/>
          <w:lang w:eastAsia="zh-CN"/>
        </w:rPr>
        <w:t>powania zamówienia publicznego przeprowadzonego w trybie przetargu nieograniczonego, zgodnie z ustawą z dnia 29 stycznia 2004r. – Prawo zamówień publicznych (</w:t>
      </w:r>
      <w:proofErr w:type="spellStart"/>
      <w:r w:rsidR="00CE7299">
        <w:rPr>
          <w:rFonts w:ascii="Calibri" w:hAnsi="Calibri"/>
          <w:lang w:eastAsia="zh-CN"/>
        </w:rPr>
        <w:t>t.j</w:t>
      </w:r>
      <w:proofErr w:type="spellEnd"/>
      <w:r w:rsidR="00CE7299">
        <w:rPr>
          <w:rFonts w:ascii="Calibri" w:hAnsi="Calibri"/>
          <w:lang w:eastAsia="zh-CN"/>
        </w:rPr>
        <w:t xml:space="preserve">. </w:t>
      </w:r>
      <w:r w:rsidRPr="00F627C4">
        <w:rPr>
          <w:rFonts w:ascii="Calibri" w:hAnsi="Calibri"/>
          <w:lang w:eastAsia="zh-CN"/>
        </w:rPr>
        <w:t>Dz.U. z 2017r. poz.1579 ze zm.).</w:t>
      </w:r>
    </w:p>
    <w:p w:rsidR="00F627C4" w:rsidRPr="00F627C4" w:rsidRDefault="00F627C4" w:rsidP="00505226">
      <w:pPr>
        <w:numPr>
          <w:ilvl w:val="0"/>
          <w:numId w:val="39"/>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Integralnymi składnikami niniejszej umowy s</w:t>
      </w:r>
      <w:r w:rsidRPr="00F627C4">
        <w:rPr>
          <w:rFonts w:ascii="Calibri" w:eastAsia="TTE188D4F0t00" w:hAnsi="Calibri"/>
          <w:lang w:eastAsia="zh-CN"/>
        </w:rPr>
        <w:t xml:space="preserve">ą </w:t>
      </w:r>
      <w:r w:rsidRPr="00F627C4">
        <w:rPr>
          <w:rFonts w:ascii="Calibri" w:hAnsi="Calibri"/>
          <w:lang w:eastAsia="zh-CN"/>
        </w:rPr>
        <w:t>nast</w:t>
      </w:r>
      <w:r w:rsidRPr="00F627C4">
        <w:rPr>
          <w:rFonts w:ascii="Calibri" w:eastAsia="TTE188D4F0t00" w:hAnsi="Calibri"/>
          <w:lang w:eastAsia="zh-CN"/>
        </w:rPr>
        <w:t>ę</w:t>
      </w:r>
      <w:r w:rsidRPr="00F627C4">
        <w:rPr>
          <w:rFonts w:ascii="Calibri" w:hAnsi="Calibri"/>
          <w:lang w:eastAsia="zh-CN"/>
        </w:rPr>
        <w:t>puj</w:t>
      </w:r>
      <w:r w:rsidRPr="00F627C4">
        <w:rPr>
          <w:rFonts w:ascii="Calibri" w:eastAsia="TTE188D4F0t00" w:hAnsi="Calibri"/>
          <w:lang w:eastAsia="zh-CN"/>
        </w:rPr>
        <w:t>ą</w:t>
      </w:r>
      <w:r w:rsidRPr="00F627C4">
        <w:rPr>
          <w:rFonts w:ascii="Calibri" w:hAnsi="Calibri"/>
          <w:lang w:eastAsia="zh-CN"/>
        </w:rPr>
        <w:t>ce dokumenty:</w:t>
      </w:r>
    </w:p>
    <w:p w:rsidR="00F627C4" w:rsidRPr="00F627C4" w:rsidRDefault="00F627C4" w:rsidP="00505226">
      <w:pPr>
        <w:numPr>
          <w:ilvl w:val="0"/>
          <w:numId w:val="38"/>
        </w:numPr>
        <w:tabs>
          <w:tab w:val="left" w:pos="709"/>
        </w:tabs>
        <w:suppressAutoHyphens/>
        <w:autoSpaceDE w:val="0"/>
        <w:spacing w:after="0" w:line="276" w:lineRule="auto"/>
        <w:ind w:left="851" w:hanging="425"/>
        <w:jc w:val="both"/>
        <w:rPr>
          <w:rFonts w:ascii="Calibri" w:hAnsi="Calibri"/>
          <w:lang w:eastAsia="zh-CN"/>
        </w:rPr>
      </w:pPr>
      <w:r w:rsidRPr="00F627C4">
        <w:rPr>
          <w:rFonts w:ascii="Calibri" w:hAnsi="Calibri"/>
          <w:lang w:eastAsia="zh-CN"/>
        </w:rPr>
        <w:t>oferta Wykonawcy wraz z zał</w:t>
      </w:r>
      <w:r w:rsidRPr="00F627C4">
        <w:rPr>
          <w:rFonts w:ascii="Calibri" w:eastAsia="TTE188D4F0t00" w:hAnsi="Calibri"/>
          <w:lang w:eastAsia="zh-CN"/>
        </w:rPr>
        <w:t>ą</w:t>
      </w:r>
      <w:r w:rsidRPr="00F627C4">
        <w:rPr>
          <w:rFonts w:ascii="Calibri" w:hAnsi="Calibri"/>
          <w:lang w:eastAsia="zh-CN"/>
        </w:rPr>
        <w:t>cznikami,</w:t>
      </w:r>
    </w:p>
    <w:p w:rsidR="00F627C4" w:rsidRPr="00F627C4" w:rsidRDefault="00F627C4" w:rsidP="00505226">
      <w:pPr>
        <w:numPr>
          <w:ilvl w:val="0"/>
          <w:numId w:val="38"/>
        </w:numPr>
        <w:tabs>
          <w:tab w:val="left" w:pos="709"/>
        </w:tabs>
        <w:suppressAutoHyphens/>
        <w:autoSpaceDE w:val="0"/>
        <w:spacing w:after="0" w:line="276" w:lineRule="auto"/>
        <w:ind w:left="709" w:hanging="283"/>
        <w:jc w:val="both"/>
        <w:rPr>
          <w:rFonts w:ascii="Calibri" w:hAnsi="Calibri"/>
          <w:lang w:eastAsia="zh-CN"/>
        </w:rPr>
      </w:pPr>
      <w:r w:rsidRPr="00F627C4">
        <w:rPr>
          <w:rFonts w:ascii="Calibri" w:hAnsi="Calibri"/>
          <w:lang w:eastAsia="zh-CN"/>
        </w:rPr>
        <w:t>specyfikacja istotnych warunków zamówienia wraz z wyja</w:t>
      </w:r>
      <w:r w:rsidRPr="00F627C4">
        <w:rPr>
          <w:rFonts w:ascii="Calibri" w:eastAsia="TTE188D4F0t00" w:hAnsi="Calibri"/>
          <w:lang w:eastAsia="zh-CN"/>
        </w:rPr>
        <w:t>ś</w:t>
      </w:r>
      <w:r w:rsidRPr="00F627C4">
        <w:rPr>
          <w:rFonts w:ascii="Calibri" w:hAnsi="Calibri"/>
          <w:lang w:eastAsia="zh-CN"/>
        </w:rPr>
        <w:t>nieniami Zamawiaj</w:t>
      </w:r>
      <w:r w:rsidRPr="00F627C4">
        <w:rPr>
          <w:rFonts w:ascii="Calibri" w:eastAsia="TTE188D4F0t00" w:hAnsi="Calibri"/>
          <w:lang w:eastAsia="zh-CN"/>
        </w:rPr>
        <w:t>ą</w:t>
      </w:r>
      <w:r w:rsidRPr="00F627C4">
        <w:rPr>
          <w:rFonts w:ascii="Calibri" w:hAnsi="Calibri"/>
          <w:lang w:eastAsia="zh-CN"/>
        </w:rPr>
        <w:t>cego odnośnie przedmiotu zamówienia;</w:t>
      </w:r>
    </w:p>
    <w:p w:rsidR="00F627C4" w:rsidRPr="00F627C4" w:rsidRDefault="00F627C4" w:rsidP="00505226">
      <w:pPr>
        <w:numPr>
          <w:ilvl w:val="0"/>
          <w:numId w:val="38"/>
        </w:numPr>
        <w:tabs>
          <w:tab w:val="left" w:pos="709"/>
        </w:tabs>
        <w:suppressAutoHyphens/>
        <w:autoSpaceDE w:val="0"/>
        <w:spacing w:after="240" w:line="276" w:lineRule="auto"/>
        <w:ind w:left="709" w:hanging="284"/>
        <w:jc w:val="both"/>
        <w:rPr>
          <w:rFonts w:ascii="Calibri" w:hAnsi="Calibri"/>
          <w:lang w:eastAsia="zh-CN"/>
        </w:rPr>
      </w:pPr>
      <w:r w:rsidRPr="00F627C4">
        <w:rPr>
          <w:rFonts w:ascii="Calibri" w:hAnsi="Calibri"/>
          <w:lang w:eastAsia="zh-CN"/>
        </w:rPr>
        <w:lastRenderedPageBreak/>
        <w:t xml:space="preserve">umowa </w:t>
      </w:r>
      <w:r w:rsidRPr="009B7349">
        <w:rPr>
          <w:rFonts w:ascii="Calibri" w:hAnsi="Calibri"/>
          <w:lang w:eastAsia="zh-CN"/>
        </w:rPr>
        <w:t>serwisowa (warunki gwarancji i serwisu).</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w:t>
      </w:r>
    </w:p>
    <w:p w:rsidR="00F627C4" w:rsidRPr="00F627C4" w:rsidRDefault="00F627C4" w:rsidP="00DC22F5">
      <w:pPr>
        <w:tabs>
          <w:tab w:val="center" w:pos="4818"/>
          <w:tab w:val="left" w:pos="5850"/>
        </w:tabs>
        <w:spacing w:after="0" w:line="276" w:lineRule="auto"/>
        <w:jc w:val="center"/>
        <w:rPr>
          <w:rFonts w:cstheme="minorHAnsi"/>
          <w:b/>
        </w:rPr>
      </w:pPr>
      <w:r w:rsidRPr="00F627C4">
        <w:rPr>
          <w:rFonts w:cstheme="minorHAnsi"/>
          <w:b/>
        </w:rPr>
        <w:t>PRZEDMIOT UMOWY</w:t>
      </w:r>
    </w:p>
    <w:p w:rsidR="00F627C4" w:rsidRPr="00E22E3C" w:rsidRDefault="00E22E3C" w:rsidP="00505226">
      <w:pPr>
        <w:numPr>
          <w:ilvl w:val="0"/>
          <w:numId w:val="68"/>
        </w:numPr>
        <w:spacing w:after="0" w:line="276" w:lineRule="auto"/>
        <w:ind w:left="284"/>
        <w:contextualSpacing/>
        <w:jc w:val="both"/>
        <w:rPr>
          <w:rFonts w:ascii="Calibri" w:eastAsia="Times New Roman" w:hAnsi="Calibri" w:cstheme="minorHAnsi"/>
          <w:lang w:eastAsia="pl-PL"/>
        </w:rPr>
      </w:pPr>
      <w:r w:rsidRPr="00E22E3C">
        <w:rPr>
          <w:rFonts w:ascii="Calibri" w:eastAsia="Times New Roman" w:hAnsi="Calibri" w:cstheme="minorHAnsi"/>
          <w:lang w:eastAsia="pl-PL"/>
        </w:rPr>
        <w:t>Zamawiający zleca a Wykonawca wyłoniony w drodze przetargu nieograniczonego na: „Zakup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przyjmuje do wykonania dostawę</w:t>
      </w:r>
      <w:r w:rsidRPr="00E22E3C">
        <w:rPr>
          <w:rFonts w:ascii="Calibri" w:eastAsia="Lucida Sans Unicode" w:hAnsi="Calibri" w:cstheme="minorHAnsi"/>
          <w:lang w:eastAsia="pl-PL"/>
        </w:rPr>
        <w:t xml:space="preserve"> 5 szt. </w:t>
      </w:r>
      <w:r w:rsidRPr="00E22E3C">
        <w:rPr>
          <w:rFonts w:ascii="Calibri" w:eastAsia="Times New Roman" w:hAnsi="Calibri" w:cstheme="minorHAnsi"/>
          <w:lang w:eastAsia="pl-PL"/>
        </w:rPr>
        <w:t>fabrycznie nowych autobusów miejskich niskopodłogowych z napędem elektrycznym, wyposażonych w dodatkowe elementy podnoszące użyteczność transportu publicznego oraz bezpieczeństwo ruchu drogowego</w:t>
      </w:r>
      <w:r w:rsidRPr="00E22E3C">
        <w:rPr>
          <w:rFonts w:ascii="Calibri" w:eastAsia="Lucida Sans Unicode" w:hAnsi="Calibri" w:cstheme="minorHAnsi"/>
          <w:lang w:eastAsia="pl-PL"/>
        </w:rPr>
        <w:t xml:space="preserve">, </w:t>
      </w:r>
      <w:r w:rsidRPr="00E22E3C">
        <w:rPr>
          <w:rFonts w:ascii="Calibri" w:eastAsia="Times New Roman" w:hAnsi="Calibri" w:cstheme="minorHAnsi"/>
          <w:lang w:eastAsia="pl-PL"/>
        </w:rPr>
        <w:t xml:space="preserve">marka …………… typ ……………..… </w:t>
      </w:r>
      <w:r w:rsidR="00B3057D" w:rsidRPr="00B3057D">
        <w:rPr>
          <w:rFonts w:ascii="Calibri" w:eastAsia="Times New Roman" w:hAnsi="Calibri" w:cstheme="minorHAnsi"/>
          <w:lang w:eastAsia="pl-PL"/>
        </w:rPr>
        <w:t xml:space="preserve">nr homologacji i data jej wydania………. </w:t>
      </w:r>
      <w:r w:rsidRPr="00E22E3C">
        <w:rPr>
          <w:rFonts w:ascii="Calibri" w:eastAsia="Times New Roman" w:hAnsi="Calibri" w:cstheme="minorHAnsi"/>
          <w:lang w:eastAsia="pl-PL"/>
        </w:rPr>
        <w:t>zgodnie ze Specyfikacją Istotnych Warunków Zamówienia oraz ofertą Wykonawcy.</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 xml:space="preserve">Wykonawca zobowiązany jest dostarczyć Zamawiającemu autobusy fabrycznie nowe </w:t>
      </w:r>
      <w:r w:rsidR="00B52382" w:rsidRPr="006821CF">
        <w:rPr>
          <w:rFonts w:ascii="Calibri" w:eastAsia="Times New Roman" w:hAnsi="Calibri" w:cstheme="minorHAnsi"/>
          <w:lang w:eastAsia="pl-PL"/>
        </w:rPr>
        <w:t>(ro</w:t>
      </w:r>
      <w:r w:rsidRPr="006821CF">
        <w:rPr>
          <w:rFonts w:ascii="Calibri" w:eastAsia="Times New Roman" w:hAnsi="Calibri" w:cstheme="minorHAnsi"/>
          <w:lang w:eastAsia="pl-PL"/>
        </w:rPr>
        <w:t xml:space="preserve">k </w:t>
      </w:r>
      <w:r w:rsidR="00B52382" w:rsidRPr="006821CF">
        <w:rPr>
          <w:rFonts w:ascii="Calibri" w:eastAsia="Times New Roman" w:hAnsi="Calibri" w:cstheme="minorHAnsi"/>
          <w:lang w:eastAsia="pl-PL"/>
        </w:rPr>
        <w:t xml:space="preserve">produkcji </w:t>
      </w:r>
      <w:r w:rsidR="00B97A6B" w:rsidRPr="006821CF">
        <w:rPr>
          <w:rFonts w:ascii="Calibri" w:eastAsia="Times New Roman" w:hAnsi="Calibri" w:cstheme="minorHAnsi"/>
          <w:lang w:eastAsia="pl-PL"/>
        </w:rPr>
        <w:t xml:space="preserve">2018 lub </w:t>
      </w:r>
      <w:r w:rsidRPr="006821CF">
        <w:rPr>
          <w:rFonts w:ascii="Calibri" w:eastAsia="Times New Roman" w:hAnsi="Calibri" w:cstheme="minorHAnsi"/>
          <w:lang w:eastAsia="pl-PL"/>
        </w:rPr>
        <w:t>201</w:t>
      </w:r>
      <w:r w:rsidR="001147DC" w:rsidRPr="006821CF">
        <w:rPr>
          <w:rFonts w:ascii="Calibri" w:eastAsia="Times New Roman" w:hAnsi="Calibri" w:cstheme="minorHAnsi"/>
          <w:lang w:eastAsia="pl-PL"/>
        </w:rPr>
        <w:t>9</w:t>
      </w:r>
      <w:r w:rsidRPr="006821CF">
        <w:rPr>
          <w:rFonts w:ascii="Calibri" w:eastAsia="Times New Roman" w:hAnsi="Calibri" w:cstheme="minorHAnsi"/>
          <w:lang w:eastAsia="pl-PL"/>
        </w:rPr>
        <w:t>) kt</w:t>
      </w:r>
      <w:r w:rsidRPr="00F627C4">
        <w:rPr>
          <w:rFonts w:ascii="Calibri" w:eastAsia="Times New Roman" w:hAnsi="Calibri" w:cstheme="minorHAnsi"/>
          <w:lang w:eastAsia="pl-PL"/>
        </w:rPr>
        <w:t>óre nie są  autobusami prototypowymi.</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nie może dokonać zmian konstrukcji autobusów bez zgody Zamawiającego, wyrażonej w formie pisemnej pod rygorem nieważności, chyba że jest to spowodowane zmianą powszechnie obowiązujących przepisów.</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Czynności związane z rejestracją pojazdów przeprowadzi na własny koszt Zamawiający. Gdyby jednak, na podstawie dostarczonych przez Wykonawcę dokumentów, odmówiono rejestracji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 xml:space="preserve">i dopuszczenia pojazdów do ruchu, całość kosztów związanych z dostosowaniem autobusów do polskich norm i wymagań zgodnych z polskimi przepisami homologacyjnymi, przepisami homologacyjnymi Unii Europejskiej i ustawą prawo o ruchu drogowym obowiązującymi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w Rzeczypospolitej Polskiej ponosi Wykonawca.</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parametry techniczno-eksploatacyjne i jakość dostarczonych autobusów, zespołów (podzespołów) odpowiadają obowiązującym przepisom ogólnym i szczegółowym.</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posiada pełne prawo dysponowania </w:t>
      </w:r>
      <w:r w:rsidRPr="0017690E">
        <w:rPr>
          <w:rFonts w:ascii="Calibri" w:eastAsia="Times New Roman" w:hAnsi="Calibri" w:cs="Times New Roman"/>
          <w:lang w:eastAsia="pl-PL"/>
        </w:rPr>
        <w:t>urządzeniami</w:t>
      </w:r>
      <w:r w:rsidRPr="00F627C4">
        <w:rPr>
          <w:rFonts w:ascii="Calibri" w:eastAsia="Times New Roman" w:hAnsi="Calibri" w:cs="Times New Roman"/>
          <w:lang w:eastAsia="pl-PL"/>
        </w:rPr>
        <w:t xml:space="preserve"> stanowiącymi przedmiot zamówienia. Urządzenia te nie są dotknięte żadną wadą fizyczną, a także żadną wadą prawną, w szczególności nie są obciążone prawami osób trzecich, w tym prawami ochronnymi z zakresu własności przemysłowej.</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niniejszym zwalnia Zamawiającego od wszelkich obowiązków świadczenia na rzecz osób trzecich, </w:t>
      </w:r>
      <w:r w:rsidRPr="0017690E">
        <w:rPr>
          <w:rFonts w:ascii="Calibri" w:eastAsia="Times New Roman" w:hAnsi="Calibri" w:cs="Times New Roman"/>
          <w:lang w:eastAsia="pl-PL"/>
        </w:rPr>
        <w:t>mogących powstać</w:t>
      </w:r>
      <w:r w:rsidR="0017690E" w:rsidRPr="0017690E">
        <w:rPr>
          <w:rFonts w:ascii="Calibri" w:eastAsia="Times New Roman" w:hAnsi="Calibri" w:cs="Times New Roman"/>
          <w:lang w:eastAsia="pl-PL"/>
        </w:rPr>
        <w:t xml:space="preserve"> w przypadku </w:t>
      </w:r>
      <w:r w:rsidR="0017690E" w:rsidRPr="009B7349">
        <w:rPr>
          <w:rFonts w:ascii="Calibri" w:eastAsia="Times New Roman" w:hAnsi="Calibri" w:cs="Times New Roman"/>
          <w:lang w:eastAsia="pl-PL"/>
        </w:rPr>
        <w:t xml:space="preserve">określonym w ust. </w:t>
      </w:r>
      <w:r w:rsidR="002D47BE">
        <w:rPr>
          <w:rFonts w:ascii="Calibri" w:eastAsia="Times New Roman" w:hAnsi="Calibri" w:cs="Times New Roman"/>
          <w:lang w:eastAsia="pl-PL"/>
        </w:rPr>
        <w:t>6</w:t>
      </w:r>
      <w:r w:rsidRPr="009B7349">
        <w:rPr>
          <w:rFonts w:ascii="Calibri" w:eastAsia="Times New Roman" w:hAnsi="Calibri" w:cs="Times New Roman"/>
          <w:lang w:eastAsia="pl-PL"/>
        </w:rPr>
        <w:t>, w tym</w:t>
      </w:r>
      <w:r w:rsidRPr="00F627C4">
        <w:rPr>
          <w:rFonts w:ascii="Calibri" w:eastAsia="Times New Roman" w:hAnsi="Calibri" w:cs="Times New Roman"/>
          <w:lang w:eastAsia="pl-PL"/>
        </w:rPr>
        <w:t xml:space="preserve"> od obowiązku zapłaty odszkodowania z tytułu naruszenia praw ochronnych z zakresu własności przemysłowej na rzecz osób uprawnionych z tych praw.</w:t>
      </w:r>
    </w:p>
    <w:p w:rsidR="00F627C4" w:rsidRPr="00F627C4" w:rsidRDefault="00F627C4" w:rsidP="006821CF">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w:t>
      </w:r>
      <w:r w:rsidRPr="0017690E">
        <w:rPr>
          <w:rFonts w:ascii="Calibri" w:eastAsia="Times New Roman" w:hAnsi="Calibri" w:cs="Times New Roman"/>
          <w:lang w:eastAsia="pl-PL"/>
        </w:rPr>
        <w:t>dostarczone urządzenia</w:t>
      </w:r>
      <w:r w:rsidRPr="00F627C4">
        <w:rPr>
          <w:rFonts w:ascii="Calibri" w:eastAsia="Times New Roman" w:hAnsi="Calibri" w:cs="Times New Roman"/>
          <w:lang w:eastAsia="pl-PL"/>
        </w:rPr>
        <w:t xml:space="preserve"> będą najwyższej jakości, będą spełniać wymagania wynikające z obowiązujących przepisów prawa, będą zgodne z obowiązującymi normami i warunkami określonymi w SIWZ oraz </w:t>
      </w:r>
      <w:r w:rsidRPr="009B7349">
        <w:rPr>
          <w:rFonts w:ascii="Calibri" w:eastAsia="Times New Roman" w:hAnsi="Calibri" w:cs="Times New Roman"/>
          <w:lang w:eastAsia="pl-PL"/>
        </w:rPr>
        <w:t xml:space="preserve">ofercie </w:t>
      </w:r>
      <w:r w:rsidR="0017690E" w:rsidRPr="009B7349">
        <w:rPr>
          <w:rFonts w:ascii="Calibri" w:eastAsia="Times New Roman" w:hAnsi="Calibri" w:cs="Times New Roman"/>
          <w:lang w:eastAsia="pl-PL"/>
        </w:rPr>
        <w:t>Wykonawcy</w:t>
      </w:r>
      <w:r w:rsidRPr="009B7349">
        <w:rPr>
          <w:rFonts w:ascii="Calibri" w:eastAsia="Times New Roman" w:hAnsi="Calibri" w:cs="Times New Roman"/>
          <w:lang w:eastAsia="pl-PL"/>
        </w:rPr>
        <w:t>,</w:t>
      </w:r>
      <w:r w:rsidRPr="00F627C4">
        <w:rPr>
          <w:rFonts w:ascii="Calibri" w:eastAsia="Times New Roman" w:hAnsi="Calibri" w:cs="Times New Roman"/>
          <w:lang w:eastAsia="pl-PL"/>
        </w:rPr>
        <w:t xml:space="preserve"> o których mowa w ust.1 niniejszego paragrafu.</w:t>
      </w:r>
    </w:p>
    <w:p w:rsidR="00F627C4" w:rsidRPr="00F627C4" w:rsidRDefault="00F627C4" w:rsidP="006821CF">
      <w:pPr>
        <w:numPr>
          <w:ilvl w:val="0"/>
          <w:numId w:val="68"/>
        </w:numPr>
        <w:tabs>
          <w:tab w:val="left" w:pos="284"/>
        </w:tabs>
        <w:suppressAutoHyphens/>
        <w:autoSpaceDE w:val="0"/>
        <w:spacing w:after="0" w:line="276" w:lineRule="auto"/>
        <w:ind w:left="283" w:hanging="283"/>
        <w:contextualSpacing/>
        <w:jc w:val="both"/>
        <w:rPr>
          <w:rFonts w:ascii="Calibri" w:eastAsia="Times New Roman" w:hAnsi="Calibri" w:cs="Times New Roman"/>
          <w:lang w:eastAsia="pl-PL"/>
        </w:rPr>
      </w:pPr>
      <w:r w:rsidRPr="00F627C4">
        <w:rPr>
          <w:rFonts w:ascii="Calibri" w:eastAsia="Times New Roman" w:hAnsi="Calibri" w:cs="Times New Roman"/>
          <w:lang w:eastAsia="pl-PL"/>
        </w:rPr>
        <w:lastRenderedPageBreak/>
        <w:t xml:space="preserve">Strony zgodnie oświadczają, że przeniesienie praw własności dostarczonych urządzeń na Zamawiającego nastąpi z chwilą podpisania przez Strony protokołu odbioru końcowego, o którym mowa </w:t>
      </w:r>
      <w:r w:rsidRPr="009B7349">
        <w:rPr>
          <w:rFonts w:ascii="Calibri" w:eastAsia="Times New Roman" w:hAnsi="Calibri" w:cs="Times New Roman"/>
          <w:lang w:eastAsia="pl-PL"/>
        </w:rPr>
        <w:t>w § 6  umowy.</w:t>
      </w:r>
    </w:p>
    <w:p w:rsidR="00F627C4" w:rsidRPr="00F627C4" w:rsidRDefault="00F627C4" w:rsidP="00DC22F5">
      <w:pPr>
        <w:widowControl w:val="0"/>
        <w:tabs>
          <w:tab w:val="left" w:pos="1440"/>
        </w:tabs>
        <w:suppressAutoHyphens/>
        <w:spacing w:after="0" w:line="276" w:lineRule="auto"/>
        <w:jc w:val="center"/>
        <w:rPr>
          <w:rFonts w:eastAsia="Courier New" w:cstheme="minorHAnsi"/>
          <w:b/>
        </w:rPr>
      </w:pPr>
      <w:r w:rsidRPr="00F627C4">
        <w:rPr>
          <w:rFonts w:eastAsia="Courier New" w:cstheme="minorHAnsi"/>
          <w:b/>
        </w:rPr>
        <w:t>§3.</w:t>
      </w:r>
    </w:p>
    <w:p w:rsidR="00F627C4" w:rsidRPr="00F627C4" w:rsidRDefault="00F627C4" w:rsidP="00DC22F5">
      <w:pPr>
        <w:spacing w:after="0" w:line="276" w:lineRule="auto"/>
        <w:jc w:val="center"/>
        <w:rPr>
          <w:rFonts w:cstheme="minorHAnsi"/>
          <w:b/>
        </w:rPr>
      </w:pPr>
      <w:r w:rsidRPr="00F627C4">
        <w:rPr>
          <w:rFonts w:cstheme="minorHAnsi"/>
          <w:b/>
        </w:rPr>
        <w:t>WYNAGRODZENIE WYKONAWCY</w:t>
      </w:r>
    </w:p>
    <w:p w:rsidR="00F627C4" w:rsidRPr="00F627C4" w:rsidRDefault="00F627C4" w:rsidP="00505226">
      <w:pPr>
        <w:numPr>
          <w:ilvl w:val="0"/>
          <w:numId w:val="59"/>
        </w:numPr>
        <w:suppressAutoHyphens/>
        <w:autoSpaceDE w:val="0"/>
        <w:spacing w:after="0" w:line="276" w:lineRule="auto"/>
        <w:jc w:val="both"/>
      </w:pPr>
      <w:r w:rsidRPr="00F627C4">
        <w:t xml:space="preserve">Za wykonanie przedmiotu umowy, określonego w </w:t>
      </w:r>
      <w:r w:rsidRPr="0017690E">
        <w:t>§ 2 umowy,</w:t>
      </w:r>
      <w:r w:rsidRPr="00F627C4">
        <w:t xml:space="preserve"> Strony ustalają</w:t>
      </w:r>
      <w:r w:rsidRPr="00F627C4">
        <w:rPr>
          <w:b/>
          <w:bCs/>
        </w:rPr>
        <w:t xml:space="preserve"> </w:t>
      </w:r>
      <w:r w:rsidRPr="00F627C4">
        <w:rPr>
          <w:b/>
        </w:rPr>
        <w:t>wynagrodzenie ryczałtowe</w:t>
      </w:r>
      <w:r w:rsidRPr="00F627C4">
        <w:t>.</w:t>
      </w:r>
    </w:p>
    <w:p w:rsidR="00F627C4" w:rsidRPr="00F627C4" w:rsidRDefault="00F627C4" w:rsidP="00DC22F5">
      <w:pPr>
        <w:autoSpaceDE w:val="0"/>
        <w:spacing w:line="276" w:lineRule="auto"/>
        <w:ind w:left="397"/>
        <w:jc w:val="both"/>
      </w:pPr>
      <w:r w:rsidRPr="00F627C4">
        <w:rPr>
          <w:b/>
          <w:bCs/>
        </w:rPr>
        <w:t xml:space="preserve">cena brutto </w:t>
      </w:r>
      <w:r w:rsidRPr="00F627C4">
        <w:rPr>
          <w:bCs/>
        </w:rPr>
        <w:t>(wraz z podatkiem VAT)</w:t>
      </w:r>
      <w:r w:rsidRPr="00F627C4">
        <w:rPr>
          <w:b/>
          <w:bCs/>
        </w:rPr>
        <w:t xml:space="preserve"> </w:t>
      </w:r>
      <w:r w:rsidRPr="00F627C4">
        <w:t>w wysokości: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t xml:space="preserve">w tym </w:t>
      </w:r>
      <w:r w:rsidRPr="00F627C4">
        <w:rPr>
          <w:bCs/>
        </w:rPr>
        <w:t>podatek VAT</w:t>
      </w:r>
      <w:r w:rsidRPr="00F627C4">
        <w:rPr>
          <w:b/>
          <w:bCs/>
        </w:rPr>
        <w:t xml:space="preserve"> </w:t>
      </w:r>
      <w:r w:rsidRPr="00F627C4">
        <w:t xml:space="preserve">w wysokości </w:t>
      </w:r>
      <w:r w:rsidRPr="00F627C4">
        <w:rPr>
          <w:bCs/>
        </w:rPr>
        <w:t>…..%</w:t>
      </w:r>
      <w:r w:rsidRPr="00F627C4">
        <w:t>, tj.: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rPr>
          <w:b/>
          <w:bCs/>
        </w:rPr>
        <w:t xml:space="preserve">wartość netto </w:t>
      </w:r>
      <w:r w:rsidRPr="00F627C4">
        <w:t>w wysokości: ……………………………… zł,</w:t>
      </w:r>
    </w:p>
    <w:p w:rsidR="00F627C4" w:rsidRPr="00F627C4" w:rsidRDefault="00F627C4" w:rsidP="00DC22F5">
      <w:pPr>
        <w:autoSpaceDE w:val="0"/>
        <w:spacing w:after="120" w:line="276" w:lineRule="auto"/>
        <w:ind w:left="397"/>
        <w:jc w:val="both"/>
      </w:pPr>
      <w:r w:rsidRPr="00F627C4">
        <w:t>zgodnie z formularzem ofertowym stanowiącym załącznik do umowy.</w:t>
      </w:r>
    </w:p>
    <w:p w:rsidR="00F627C4" w:rsidRPr="00F627C4" w:rsidRDefault="00F627C4" w:rsidP="00505226">
      <w:pPr>
        <w:numPr>
          <w:ilvl w:val="0"/>
          <w:numId w:val="59"/>
        </w:numPr>
        <w:suppressAutoHyphens/>
        <w:autoSpaceDE w:val="0"/>
        <w:spacing w:before="100" w:after="0" w:line="276" w:lineRule="auto"/>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W przypadku zmiany przez władzę ustawodawczą procentowej stawki podatku VAT, wynagrodzenie brutto ulegnie zmianie stosownie do zmiany stawki podatku, bez zmiany wynagrodzenia netto.</w:t>
      </w:r>
    </w:p>
    <w:p w:rsidR="00F627C4" w:rsidRPr="00FB726A" w:rsidRDefault="00F627C4" w:rsidP="00505226">
      <w:pPr>
        <w:numPr>
          <w:ilvl w:val="0"/>
          <w:numId w:val="59"/>
        </w:numPr>
        <w:suppressAutoHyphens/>
        <w:autoSpaceDE w:val="0"/>
        <w:spacing w:after="0" w:line="276" w:lineRule="auto"/>
        <w:jc w:val="both"/>
      </w:pPr>
      <w:r w:rsidRPr="00FB726A">
        <w:t>Niniejsza umowa nie przewiduje udzielania zaliczek dla Wykonawcy na poczet wykonania zamówienia, zatem nie reguluje sposobu rozliczania tych zaliczek.</w:t>
      </w:r>
    </w:p>
    <w:p w:rsidR="00F627C4" w:rsidRPr="00FB726A" w:rsidRDefault="00F627C4" w:rsidP="00505226">
      <w:pPr>
        <w:numPr>
          <w:ilvl w:val="0"/>
          <w:numId w:val="59"/>
        </w:numPr>
        <w:suppressAutoHyphens/>
        <w:autoSpaceDE w:val="0"/>
        <w:spacing w:after="240" w:line="276" w:lineRule="auto"/>
        <w:ind w:left="357" w:hanging="357"/>
        <w:jc w:val="both"/>
      </w:pPr>
      <w:r w:rsidRPr="00FB726A">
        <w:t xml:space="preserve">Wynagrodzenie określone w ust.1 zostało ustalone na podstawie wystarczających informacji </w:t>
      </w:r>
      <w:r w:rsidRPr="00FB726A">
        <w:br/>
        <w:t>i obejmuje ryzyko oraz odpowiedzialność Wykonawcy z tytułu oszacowania wszelkich kosztów związanych z realizacją przedmiotu umowy, a także oddziaływania innych czynników mających lub mogących mieć wpływ na koszty realizacji umowy. Żadne niedoszacowanie, pominięcie, brak rozpoznania i doprecyzowania przedmiotu umowy oraz innych niepełnych lub brakujących danych nie może być podstawą do żądania zmiany wynagrodzenia ryczałtowego określonego w niniejszym paragrafie.</w:t>
      </w:r>
    </w:p>
    <w:p w:rsidR="00F627C4" w:rsidRPr="00F627C4" w:rsidRDefault="00F627C4" w:rsidP="00DC22F5">
      <w:pPr>
        <w:autoSpaceDE w:val="0"/>
        <w:spacing w:after="0" w:line="276" w:lineRule="auto"/>
        <w:jc w:val="center"/>
      </w:pPr>
      <w:r w:rsidRPr="00F627C4">
        <w:rPr>
          <w:b/>
        </w:rPr>
        <w:t>§ 4.</w:t>
      </w:r>
    </w:p>
    <w:p w:rsidR="00F627C4" w:rsidRPr="00F627C4" w:rsidRDefault="00F627C4" w:rsidP="00DC22F5">
      <w:pPr>
        <w:autoSpaceDE w:val="0"/>
        <w:spacing w:after="0" w:line="276" w:lineRule="auto"/>
        <w:jc w:val="center"/>
      </w:pPr>
      <w:r w:rsidRPr="00F627C4">
        <w:rPr>
          <w:b/>
          <w:bCs/>
        </w:rPr>
        <w:t>ROZLICZENIE PRZEDMIOTU UMOWY</w:t>
      </w:r>
    </w:p>
    <w:p w:rsidR="00F627C4" w:rsidRPr="00B3057D" w:rsidRDefault="00F627C4" w:rsidP="00505226">
      <w:pPr>
        <w:numPr>
          <w:ilvl w:val="0"/>
          <w:numId w:val="60"/>
        </w:numPr>
        <w:tabs>
          <w:tab w:val="left" w:pos="0"/>
        </w:tabs>
        <w:suppressAutoHyphens/>
        <w:autoSpaceDE w:val="0"/>
        <w:spacing w:after="0" w:line="276" w:lineRule="auto"/>
        <w:jc w:val="both"/>
      </w:pPr>
      <w:r w:rsidRPr="00F627C4">
        <w:t>Rozliczenie  za wykonanie przedmiotu umowy nast</w:t>
      </w:r>
      <w:r w:rsidRPr="00F627C4">
        <w:rPr>
          <w:rFonts w:eastAsia="TTE188D4F0t00"/>
        </w:rPr>
        <w:t>ą</w:t>
      </w:r>
      <w:r w:rsidRPr="00F627C4">
        <w:t>pi na podstawie faktury VAT wystawionej przez Wykonawc</w:t>
      </w:r>
      <w:r w:rsidRPr="00F627C4">
        <w:rPr>
          <w:rFonts w:eastAsia="TTE188D4F0t00"/>
        </w:rPr>
        <w:t xml:space="preserve">ę </w:t>
      </w:r>
      <w:r w:rsidRPr="00F627C4">
        <w:t xml:space="preserve">w oparciu </w:t>
      </w:r>
      <w:r w:rsidRPr="00B3057D">
        <w:t>o protok</w:t>
      </w:r>
      <w:r w:rsidR="00781868" w:rsidRPr="00B3057D">
        <w:t>oły</w:t>
      </w:r>
      <w:r w:rsidRPr="00B3057D">
        <w:t xml:space="preserve"> odbioru </w:t>
      </w:r>
      <w:r w:rsidR="00781868" w:rsidRPr="00B3057D">
        <w:t>technicznego</w:t>
      </w:r>
      <w:r w:rsidRPr="00B3057D">
        <w:t xml:space="preserve"> przedmiotu umowy</w:t>
      </w:r>
      <w:r w:rsidR="00781868" w:rsidRPr="00B3057D">
        <w:t xml:space="preserve"> bez wad i usterek</w:t>
      </w:r>
      <w:r w:rsidRPr="00B3057D">
        <w:t xml:space="preserve">. </w:t>
      </w:r>
    </w:p>
    <w:p w:rsidR="00F627C4" w:rsidRPr="00F627C4" w:rsidRDefault="00F627C4" w:rsidP="00505226">
      <w:pPr>
        <w:numPr>
          <w:ilvl w:val="0"/>
          <w:numId w:val="60"/>
        </w:numPr>
        <w:tabs>
          <w:tab w:val="left" w:pos="0"/>
        </w:tabs>
        <w:suppressAutoHyphens/>
        <w:autoSpaceDE w:val="0"/>
        <w:spacing w:after="0" w:line="276" w:lineRule="auto"/>
        <w:jc w:val="both"/>
      </w:pPr>
      <w:r w:rsidRPr="00B3057D">
        <w:t>Nale</w:t>
      </w:r>
      <w:r w:rsidRPr="00B3057D">
        <w:rPr>
          <w:rFonts w:eastAsia="TTE188D4F0t00"/>
        </w:rPr>
        <w:t>ż</w:t>
      </w:r>
      <w:r w:rsidRPr="00B3057D">
        <w:t>no</w:t>
      </w:r>
      <w:r w:rsidRPr="00B3057D">
        <w:rPr>
          <w:rFonts w:eastAsia="TTE188D4F0t00"/>
        </w:rPr>
        <w:t>ś</w:t>
      </w:r>
      <w:r w:rsidR="00652137" w:rsidRPr="00B3057D">
        <w:t>ć</w:t>
      </w:r>
      <w:r w:rsidRPr="00B3057D">
        <w:t xml:space="preserve"> z tytułu faktur</w:t>
      </w:r>
      <w:r w:rsidR="00652137" w:rsidRPr="00B3057D">
        <w:t>y</w:t>
      </w:r>
      <w:r w:rsidRPr="00B3057D">
        <w:t xml:space="preserve"> </w:t>
      </w:r>
      <w:r w:rsidRPr="00F627C4">
        <w:t>b</w:t>
      </w:r>
      <w:r w:rsidRPr="00F627C4">
        <w:rPr>
          <w:rFonts w:eastAsia="TTE188D4F0t00"/>
        </w:rPr>
        <w:t>ę</w:t>
      </w:r>
      <w:r w:rsidRPr="00F627C4">
        <w:t>d</w:t>
      </w:r>
      <w:r w:rsidR="00652137">
        <w:rPr>
          <w:rFonts w:eastAsia="TTE188D4F0t00"/>
        </w:rPr>
        <w:t>zie</w:t>
      </w:r>
      <w:r w:rsidRPr="00F627C4">
        <w:rPr>
          <w:rFonts w:eastAsia="TTE188D4F0t00"/>
        </w:rPr>
        <w:t xml:space="preserve"> </w:t>
      </w:r>
      <w:r w:rsidRPr="00F627C4">
        <w:t>płatn</w:t>
      </w:r>
      <w:r w:rsidR="00652137">
        <w:t>a</w:t>
      </w:r>
      <w:r w:rsidRPr="00F627C4">
        <w:t xml:space="preserve"> przez Zamawiaj</w:t>
      </w:r>
      <w:r w:rsidRPr="00F627C4">
        <w:rPr>
          <w:rFonts w:eastAsia="TTE188D4F0t00"/>
        </w:rPr>
        <w:t>ą</w:t>
      </w:r>
      <w:r w:rsidRPr="00F627C4">
        <w:t>cego przelewem na konto Wykonawcy wskazane w fakturze.</w:t>
      </w:r>
    </w:p>
    <w:p w:rsidR="00F627C4" w:rsidRPr="00F627C4" w:rsidRDefault="00F627C4" w:rsidP="00505226">
      <w:pPr>
        <w:numPr>
          <w:ilvl w:val="0"/>
          <w:numId w:val="60"/>
        </w:numPr>
        <w:tabs>
          <w:tab w:val="left" w:pos="0"/>
        </w:tabs>
        <w:suppressAutoHyphens/>
        <w:autoSpaceDE w:val="0"/>
        <w:spacing w:after="240" w:line="276" w:lineRule="auto"/>
        <w:ind w:left="357" w:hanging="357"/>
        <w:jc w:val="both"/>
      </w:pPr>
      <w:r w:rsidRPr="00F627C4">
        <w:t>Zapłata końcowa za wykonany i odebrany przedmiot umowy nast</w:t>
      </w:r>
      <w:r w:rsidRPr="00F627C4">
        <w:rPr>
          <w:rFonts w:eastAsia="TTE188D4F0t00"/>
        </w:rPr>
        <w:t>ą</w:t>
      </w:r>
      <w:r w:rsidRPr="00F627C4">
        <w:t>pi w ci</w:t>
      </w:r>
      <w:r w:rsidRPr="00F627C4">
        <w:rPr>
          <w:rFonts w:eastAsia="TTE188D4F0t00"/>
        </w:rPr>
        <w:t>ą</w:t>
      </w:r>
      <w:r w:rsidRPr="00F627C4">
        <w:t>gu 30 dni od daty dor</w:t>
      </w:r>
      <w:r w:rsidRPr="00F627C4">
        <w:rPr>
          <w:rFonts w:eastAsia="TTE188D4F0t00"/>
        </w:rPr>
        <w:t>ę</w:t>
      </w:r>
      <w:r w:rsidRPr="00F627C4">
        <w:t>czenia Zamawiaj</w:t>
      </w:r>
      <w:r w:rsidRPr="00F627C4">
        <w:rPr>
          <w:rFonts w:eastAsia="TTE188D4F0t00"/>
        </w:rPr>
        <w:t>ą</w:t>
      </w:r>
      <w:r w:rsidRPr="00F627C4">
        <w:t>cemu prawidłowo wystawionej faktury i innych wymaganych dokumentów. Za dat</w:t>
      </w:r>
      <w:r w:rsidRPr="00F627C4">
        <w:rPr>
          <w:rFonts w:eastAsia="TTE188D4F0t00"/>
        </w:rPr>
        <w:t xml:space="preserve">ę </w:t>
      </w:r>
      <w:r w:rsidRPr="00F627C4">
        <w:t>zapłaty uwa</w:t>
      </w:r>
      <w:r w:rsidRPr="00F627C4">
        <w:rPr>
          <w:rFonts w:eastAsia="TTE188D4F0t00"/>
        </w:rPr>
        <w:t>ż</w:t>
      </w:r>
      <w:r w:rsidRPr="00F627C4">
        <w:t>a</w:t>
      </w:r>
      <w:r w:rsidRPr="00F627C4">
        <w:rPr>
          <w:rFonts w:eastAsia="TTE188D4F0t00"/>
        </w:rPr>
        <w:t xml:space="preserve">ć </w:t>
      </w:r>
      <w:r w:rsidRPr="00F627C4">
        <w:t>si</w:t>
      </w:r>
      <w:r w:rsidRPr="00F627C4">
        <w:rPr>
          <w:rFonts w:eastAsia="TTE188D4F0t00"/>
        </w:rPr>
        <w:t xml:space="preserve">ę </w:t>
      </w:r>
      <w:r w:rsidRPr="00F627C4">
        <w:t>b</w:t>
      </w:r>
      <w:r w:rsidRPr="00F627C4">
        <w:rPr>
          <w:rFonts w:eastAsia="TTE188D4F0t00"/>
        </w:rPr>
        <w:t>ę</w:t>
      </w:r>
      <w:r w:rsidRPr="00F627C4">
        <w:t>dzie dat</w:t>
      </w:r>
      <w:r w:rsidRPr="00F627C4">
        <w:rPr>
          <w:rFonts w:eastAsia="TTE188D4F0t00"/>
        </w:rPr>
        <w:t xml:space="preserve">ę </w:t>
      </w:r>
      <w:r w:rsidRPr="00F627C4">
        <w:t>polecenia przelewu należności na rachunek Wykonawcy.</w:t>
      </w:r>
    </w:p>
    <w:p w:rsidR="008A6805" w:rsidRDefault="008A6805" w:rsidP="00DC22F5">
      <w:pPr>
        <w:widowControl w:val="0"/>
        <w:suppressAutoHyphens/>
        <w:spacing w:after="0" w:line="276" w:lineRule="auto"/>
        <w:ind w:left="15"/>
        <w:jc w:val="center"/>
        <w:rPr>
          <w:rFonts w:eastAsia="Kochi Mincho" w:cstheme="minorHAnsi"/>
          <w:b/>
        </w:rPr>
      </w:pPr>
    </w:p>
    <w:p w:rsidR="00F627C4" w:rsidRPr="00F627C4" w:rsidRDefault="00F627C4" w:rsidP="00DC22F5">
      <w:pPr>
        <w:widowControl w:val="0"/>
        <w:suppressAutoHyphens/>
        <w:spacing w:after="0" w:line="276" w:lineRule="auto"/>
        <w:ind w:left="15"/>
        <w:jc w:val="center"/>
        <w:rPr>
          <w:rFonts w:eastAsia="Kochi Mincho" w:cstheme="minorHAnsi"/>
          <w:b/>
        </w:rPr>
      </w:pPr>
      <w:r w:rsidRPr="00F627C4">
        <w:rPr>
          <w:rFonts w:eastAsia="Kochi Mincho" w:cstheme="minorHAnsi"/>
          <w:b/>
        </w:rPr>
        <w:lastRenderedPageBreak/>
        <w:t>§ 5.</w:t>
      </w:r>
    </w:p>
    <w:p w:rsidR="00F627C4" w:rsidRPr="00F627C4" w:rsidRDefault="00F627C4" w:rsidP="00DC22F5">
      <w:pPr>
        <w:spacing w:after="0" w:line="276" w:lineRule="auto"/>
        <w:jc w:val="center"/>
        <w:rPr>
          <w:rFonts w:cstheme="minorHAnsi"/>
          <w:b/>
        </w:rPr>
      </w:pPr>
      <w:r w:rsidRPr="00F627C4">
        <w:rPr>
          <w:rFonts w:cstheme="minorHAnsi"/>
          <w:b/>
        </w:rPr>
        <w:t>TERMIN REALIZACJI</w:t>
      </w:r>
    </w:p>
    <w:p w:rsidR="00F627C4" w:rsidRPr="006821CF" w:rsidRDefault="00F627C4" w:rsidP="00505226">
      <w:pPr>
        <w:widowControl w:val="0"/>
        <w:numPr>
          <w:ilvl w:val="3"/>
          <w:numId w:val="60"/>
        </w:numPr>
        <w:suppressAutoHyphens/>
        <w:spacing w:after="0" w:line="276" w:lineRule="auto"/>
        <w:ind w:left="284" w:hanging="284"/>
        <w:jc w:val="both"/>
        <w:rPr>
          <w:rFonts w:eastAsia="Kochi Mincho" w:cstheme="minorHAnsi"/>
        </w:rPr>
      </w:pPr>
      <w:r w:rsidRPr="006821CF">
        <w:rPr>
          <w:rFonts w:eastAsia="Kochi Mincho" w:cstheme="minorHAnsi"/>
        </w:rPr>
        <w:t xml:space="preserve">Termin dostawy autobusów – do </w:t>
      </w:r>
      <w:r w:rsidR="001147DC" w:rsidRPr="006821CF">
        <w:rPr>
          <w:rFonts w:eastAsia="Kochi Mincho" w:cstheme="minorHAnsi"/>
        </w:rPr>
        <w:t>dnia 28 czerwca 2019 roku</w:t>
      </w:r>
      <w:r w:rsidRPr="006821CF">
        <w:rPr>
          <w:rFonts w:eastAsia="Kochi Mincho" w:cstheme="minorHAnsi"/>
        </w:rPr>
        <w:t>.</w:t>
      </w:r>
    </w:p>
    <w:p w:rsidR="00F627C4" w:rsidRPr="00B3057D" w:rsidRDefault="00F627C4" w:rsidP="00505226">
      <w:pPr>
        <w:widowControl w:val="0"/>
        <w:numPr>
          <w:ilvl w:val="3"/>
          <w:numId w:val="60"/>
        </w:numPr>
        <w:suppressAutoHyphens/>
        <w:spacing w:after="0" w:line="276" w:lineRule="auto"/>
        <w:ind w:left="284" w:hanging="284"/>
        <w:jc w:val="both"/>
        <w:rPr>
          <w:rFonts w:eastAsia="Kochi Mincho" w:cstheme="minorHAnsi"/>
        </w:rPr>
      </w:pPr>
      <w:r w:rsidRPr="006821CF">
        <w:rPr>
          <w:rFonts w:eastAsia="Courier New" w:cstheme="minorHAnsi"/>
        </w:rPr>
        <w:t xml:space="preserve">Przez termin realizacji zamówienia należy rozumieć całkowite zakończenie dostaw </w:t>
      </w:r>
      <w:r w:rsidRPr="00B3057D">
        <w:rPr>
          <w:rFonts w:eastAsia="Courier New" w:cstheme="minorHAnsi"/>
        </w:rPr>
        <w:t xml:space="preserve">oraz ich odbiór </w:t>
      </w:r>
      <w:r w:rsidR="00652137" w:rsidRPr="00B3057D">
        <w:rPr>
          <w:rFonts w:eastAsia="Courier New" w:cstheme="minorHAnsi"/>
        </w:rPr>
        <w:t>techniczny bez wad i usterek</w:t>
      </w:r>
      <w:r w:rsidRPr="00B3057D">
        <w:rPr>
          <w:rFonts w:eastAsia="Courier New" w:cstheme="minorHAnsi"/>
        </w:rPr>
        <w:t>.</w:t>
      </w:r>
    </w:p>
    <w:p w:rsidR="00F627C4" w:rsidRPr="00F627C4" w:rsidRDefault="00F627C4" w:rsidP="00DC22F5">
      <w:pPr>
        <w:spacing w:after="0" w:line="276" w:lineRule="auto"/>
        <w:jc w:val="center"/>
        <w:rPr>
          <w:rFonts w:cstheme="minorHAnsi"/>
          <w:b/>
        </w:rPr>
      </w:pPr>
      <w:r w:rsidRPr="00F627C4">
        <w:rPr>
          <w:rFonts w:cstheme="minorHAnsi"/>
          <w:b/>
        </w:rPr>
        <w:sym w:font="Times New Roman" w:char="00A7"/>
      </w:r>
      <w:r w:rsidRPr="00F627C4">
        <w:rPr>
          <w:rFonts w:cstheme="minorHAnsi"/>
          <w:b/>
        </w:rPr>
        <w:t xml:space="preserve"> 6.</w:t>
      </w:r>
    </w:p>
    <w:p w:rsidR="00F627C4" w:rsidRPr="00F627C4" w:rsidRDefault="00F627C4" w:rsidP="00DC22F5">
      <w:pPr>
        <w:spacing w:after="0" w:line="276" w:lineRule="auto"/>
        <w:jc w:val="center"/>
        <w:rPr>
          <w:rFonts w:cstheme="minorHAnsi"/>
          <w:b/>
        </w:rPr>
      </w:pPr>
      <w:r w:rsidRPr="00F627C4">
        <w:rPr>
          <w:rFonts w:cstheme="minorHAnsi"/>
          <w:b/>
        </w:rPr>
        <w:t>DOSTAWA, ODBIÓR TECHNICZNY</w:t>
      </w:r>
    </w:p>
    <w:p w:rsidR="00F627C4" w:rsidRPr="006821CF" w:rsidRDefault="00F627C4" w:rsidP="00505226">
      <w:pPr>
        <w:numPr>
          <w:ilvl w:val="0"/>
          <w:numId w:val="61"/>
        </w:numPr>
        <w:tabs>
          <w:tab w:val="num" w:pos="1080"/>
        </w:tabs>
        <w:suppressAutoHyphens/>
        <w:autoSpaceDE w:val="0"/>
        <w:spacing w:after="0" w:line="276" w:lineRule="auto"/>
        <w:jc w:val="both"/>
      </w:pPr>
      <w:r w:rsidRPr="00F627C4">
        <w:rPr>
          <w:rFonts w:cstheme="minorHAnsi"/>
        </w:rPr>
        <w:t xml:space="preserve">Miejscem dostawy </w:t>
      </w:r>
      <w:r w:rsidRPr="008C7AE8">
        <w:rPr>
          <w:rFonts w:cstheme="minorHAnsi"/>
        </w:rPr>
        <w:t>przedmiotu umowy jest</w:t>
      </w:r>
      <w:r w:rsidRPr="00F627C4">
        <w:rPr>
          <w:rFonts w:cstheme="minorHAnsi"/>
        </w:rPr>
        <w:t xml:space="preserve"> siedziba Miejskiego Zakładu Komunikacji </w:t>
      </w:r>
      <w:r w:rsidR="00897A02" w:rsidRPr="006821CF">
        <w:rPr>
          <w:rFonts w:cstheme="minorHAnsi"/>
        </w:rPr>
        <w:t xml:space="preserve">Spółka z o.o. </w:t>
      </w:r>
      <w:r w:rsidRPr="006821CF">
        <w:rPr>
          <w:rFonts w:cstheme="minorHAnsi"/>
        </w:rPr>
        <w:t>w Ostrołęce przy ul. Kołobrzeskiej 1.</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rFonts w:cstheme="minorHAnsi"/>
          <w:bCs/>
        </w:rPr>
        <w:t>Wykonawca jest obowiązany dostarczyć pojazdy do miejsca dostawy własnym staraniem, na swój koszt i własną odpowiedzialność, również w zakresie niezbędnego ubezpieczenia.</w:t>
      </w:r>
    </w:p>
    <w:p w:rsidR="00F627C4" w:rsidRPr="00B3057D" w:rsidRDefault="00F627C4" w:rsidP="00505226">
      <w:pPr>
        <w:numPr>
          <w:ilvl w:val="0"/>
          <w:numId w:val="61"/>
        </w:numPr>
        <w:tabs>
          <w:tab w:val="num" w:pos="1080"/>
        </w:tabs>
        <w:suppressAutoHyphens/>
        <w:autoSpaceDE w:val="0"/>
        <w:spacing w:after="0" w:line="276" w:lineRule="auto"/>
        <w:jc w:val="both"/>
      </w:pPr>
      <w:r w:rsidRPr="00F627C4">
        <w:rPr>
          <w:rFonts w:cstheme="minorHAnsi"/>
          <w:bCs/>
        </w:rPr>
        <w:t>Datą wykonania dostawy jest podpisanie protokołów odbioru technicznego 5 szt. autobusów przez Zamawiającego</w:t>
      </w:r>
      <w:r w:rsidR="00781868">
        <w:rPr>
          <w:rFonts w:cstheme="minorHAnsi"/>
          <w:bCs/>
        </w:rPr>
        <w:t xml:space="preserve"> </w:t>
      </w:r>
      <w:r w:rsidR="00781868" w:rsidRPr="00B3057D">
        <w:rPr>
          <w:rFonts w:cstheme="minorHAnsi"/>
          <w:bCs/>
        </w:rPr>
        <w:t>bez wad i usterek</w:t>
      </w:r>
      <w:r w:rsidRPr="00B3057D">
        <w:rPr>
          <w:rFonts w:cstheme="minorHAnsi"/>
          <w:bCs/>
        </w:rPr>
        <w:t>.</w:t>
      </w:r>
    </w:p>
    <w:p w:rsidR="00F627C4" w:rsidRPr="00F627C4" w:rsidRDefault="00F627C4" w:rsidP="00505226">
      <w:pPr>
        <w:numPr>
          <w:ilvl w:val="0"/>
          <w:numId w:val="61"/>
        </w:numPr>
        <w:tabs>
          <w:tab w:val="num" w:pos="1080"/>
        </w:tabs>
        <w:suppressAutoHyphens/>
        <w:autoSpaceDE w:val="0"/>
        <w:spacing w:after="0" w:line="276" w:lineRule="auto"/>
        <w:jc w:val="both"/>
      </w:pPr>
      <w:r w:rsidRPr="00B3057D">
        <w:rPr>
          <w:rFonts w:cstheme="minorHAnsi"/>
        </w:rPr>
        <w:t>Protokoły odbio</w:t>
      </w:r>
      <w:r w:rsidRPr="00F627C4">
        <w:rPr>
          <w:rFonts w:cstheme="minorHAnsi"/>
        </w:rPr>
        <w:t>ru technicznego, odrębnie dla każdego autobusu, zostaną spisane według przygotowanego przez Zamawiającego protokołu odbioru technicznego autobusu.</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rFonts w:cstheme="minorHAnsi"/>
        </w:rPr>
        <w:t>Odbioru technicznego dokonują przedstawiciele Zamawiającego przy udziale Wykonawcy.</w:t>
      </w:r>
    </w:p>
    <w:p w:rsidR="00F627C4" w:rsidRPr="008C7AE8" w:rsidRDefault="00F627C4" w:rsidP="00505226">
      <w:pPr>
        <w:numPr>
          <w:ilvl w:val="0"/>
          <w:numId w:val="61"/>
        </w:numPr>
        <w:tabs>
          <w:tab w:val="num" w:pos="1080"/>
        </w:tabs>
        <w:suppressAutoHyphens/>
        <w:autoSpaceDE w:val="0"/>
        <w:spacing w:after="0" w:line="276" w:lineRule="auto"/>
        <w:jc w:val="both"/>
      </w:pPr>
      <w:r w:rsidRPr="00F627C4">
        <w:rPr>
          <w:rFonts w:cstheme="minorHAnsi"/>
          <w:bCs/>
        </w:rPr>
        <w:t>Odbiór techniczny będzie obejmować s</w:t>
      </w:r>
      <w:r w:rsidRPr="00F627C4">
        <w:rPr>
          <w:rFonts w:cstheme="minorHAnsi"/>
        </w:rPr>
        <w:t>prawdzenie autobusów według protokołu odbioru technicznego</w:t>
      </w:r>
      <w:r w:rsidRPr="008C7AE8">
        <w:rPr>
          <w:rFonts w:cstheme="minorHAnsi"/>
        </w:rPr>
        <w:t xml:space="preserve">, o którym mowa w ust. 4 oraz odbiór dokumentów i rzeczy wymienionych w </w:t>
      </w:r>
      <w:r w:rsidRPr="008C7AE8">
        <w:rPr>
          <w:rFonts w:cstheme="minorHAnsi"/>
        </w:rPr>
        <w:sym w:font="Times New Roman" w:char="00A7"/>
      </w:r>
      <w:r w:rsidRPr="008C7AE8">
        <w:rPr>
          <w:rFonts w:cstheme="minorHAnsi"/>
        </w:rPr>
        <w:t xml:space="preserve"> 9 ust. 3 umowy.</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rFonts w:cstheme="minorHAnsi"/>
        </w:rPr>
        <w:t>Datą odbioru technicznego dostawy jest ostatnia data odbioru technicznego 5 szt. autobusów.</w:t>
      </w:r>
    </w:p>
    <w:p w:rsidR="00F627C4" w:rsidRPr="00F627C4" w:rsidRDefault="00F627C4" w:rsidP="00505226">
      <w:pPr>
        <w:numPr>
          <w:ilvl w:val="0"/>
          <w:numId w:val="61"/>
        </w:numPr>
        <w:tabs>
          <w:tab w:val="num" w:pos="1080"/>
        </w:tabs>
        <w:suppressAutoHyphens/>
        <w:autoSpaceDE w:val="0"/>
        <w:spacing w:after="0" w:line="276" w:lineRule="auto"/>
        <w:ind w:left="284" w:hanging="284"/>
        <w:jc w:val="both"/>
      </w:pPr>
      <w:r w:rsidRPr="00F627C4">
        <w:rPr>
          <w:rFonts w:cstheme="minorHAnsi"/>
        </w:rPr>
        <w:t>Warunkiem dokonania odbioru technicznego jest:</w:t>
      </w:r>
    </w:p>
    <w:p w:rsidR="00F627C4" w:rsidRPr="009B7349" w:rsidRDefault="00F627C4" w:rsidP="00DC22F5">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każdy dostarczony pojazd jest kompletny i zgodny ze złożoną ofertą; </w:t>
      </w:r>
    </w:p>
    <w:p w:rsidR="00F627C4" w:rsidRPr="009B7349" w:rsidRDefault="00F627C4" w:rsidP="00DC22F5">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niestwierdzenie usterek lub wad w poszczególnych elementach pojazdu i wyposażenia;</w:t>
      </w:r>
    </w:p>
    <w:p w:rsidR="00F627C4" w:rsidRPr="009B7349" w:rsidRDefault="00F627C4" w:rsidP="00DC22F5">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stwierdzenie, że spełnione są wymagania zawarte w ust. 1</w:t>
      </w:r>
      <w:r w:rsidR="00364E05">
        <w:rPr>
          <w:rFonts w:cstheme="minorHAnsi"/>
          <w:sz w:val="22"/>
          <w:szCs w:val="22"/>
        </w:rPr>
        <w:t>5</w:t>
      </w:r>
      <w:r w:rsidRPr="009B7349">
        <w:rPr>
          <w:rFonts w:cstheme="minorHAnsi"/>
          <w:sz w:val="22"/>
          <w:szCs w:val="22"/>
        </w:rPr>
        <w:t xml:space="preserve"> oraz w </w:t>
      </w:r>
      <w:r w:rsidRPr="009B7349">
        <w:rPr>
          <w:sz w:val="22"/>
          <w:szCs w:val="22"/>
        </w:rPr>
        <w:sym w:font="Times New Roman" w:char="00A7"/>
      </w:r>
      <w:r w:rsidRPr="009B7349">
        <w:rPr>
          <w:sz w:val="22"/>
          <w:szCs w:val="22"/>
        </w:rPr>
        <w:t xml:space="preserve"> 8 ust. 1 i</w:t>
      </w:r>
      <w:r w:rsidRPr="009B7349">
        <w:rPr>
          <w:rFonts w:cstheme="minorHAnsi"/>
          <w:sz w:val="22"/>
          <w:szCs w:val="22"/>
        </w:rPr>
        <w:t xml:space="preserve"> </w:t>
      </w:r>
      <w:r w:rsidRPr="009B7349">
        <w:rPr>
          <w:sz w:val="22"/>
          <w:szCs w:val="22"/>
        </w:rPr>
        <w:sym w:font="Times New Roman" w:char="00A7"/>
      </w:r>
      <w:r w:rsidRPr="009B7349">
        <w:rPr>
          <w:rFonts w:cstheme="minorHAnsi"/>
          <w:sz w:val="22"/>
          <w:szCs w:val="22"/>
        </w:rPr>
        <w:t xml:space="preserve"> 9 ust. 3 umowy.</w:t>
      </w:r>
    </w:p>
    <w:p w:rsidR="00F627C4" w:rsidRDefault="00F627C4" w:rsidP="00505226">
      <w:pPr>
        <w:numPr>
          <w:ilvl w:val="0"/>
          <w:numId w:val="61"/>
        </w:numPr>
        <w:tabs>
          <w:tab w:val="num" w:pos="1080"/>
        </w:tabs>
        <w:suppressAutoHyphens/>
        <w:autoSpaceDE w:val="0"/>
        <w:spacing w:after="0" w:line="276" w:lineRule="auto"/>
        <w:jc w:val="both"/>
      </w:pPr>
      <w:r w:rsidRPr="00F627C4">
        <w:t>Rozpoczęcie odbioru technicznego przedmiotu umowy przez Zamawiającego nastąpi w terminie  3 dni roboczych od dnia pisemnego zgłoszenia wykonania zamówienia przez Wykonawcę potwierdzonego przez Zamawiającego.</w:t>
      </w:r>
    </w:p>
    <w:p w:rsidR="00133568" w:rsidRPr="00FB726A" w:rsidRDefault="00133568" w:rsidP="00505226">
      <w:pPr>
        <w:numPr>
          <w:ilvl w:val="0"/>
          <w:numId w:val="61"/>
        </w:numPr>
        <w:tabs>
          <w:tab w:val="num" w:pos="1080"/>
        </w:tabs>
        <w:suppressAutoHyphens/>
        <w:autoSpaceDE w:val="0"/>
        <w:spacing w:after="0" w:line="276" w:lineRule="auto"/>
        <w:jc w:val="both"/>
      </w:pPr>
      <w:r w:rsidRPr="00FB726A">
        <w:t xml:space="preserve">Przewiduje się możliwość dokonania wstępnego odbioru technicznego pojazdów w siedzibie </w:t>
      </w:r>
      <w:r w:rsidRPr="00FB726A">
        <w:br/>
        <w:t>(w zakładzie produkcyjnym) Wykonawcy znajdującym się na terenie Polski.</w:t>
      </w:r>
    </w:p>
    <w:p w:rsidR="00F627C4" w:rsidRPr="00F627C4" w:rsidRDefault="00F627C4" w:rsidP="00505226">
      <w:pPr>
        <w:numPr>
          <w:ilvl w:val="0"/>
          <w:numId w:val="61"/>
        </w:numPr>
        <w:tabs>
          <w:tab w:val="num" w:pos="1080"/>
        </w:tabs>
        <w:suppressAutoHyphens/>
        <w:autoSpaceDE w:val="0"/>
        <w:spacing w:after="0" w:line="276" w:lineRule="auto"/>
        <w:jc w:val="both"/>
      </w:pPr>
      <w:r w:rsidRPr="00F627C4">
        <w:t xml:space="preserve">Datę odbioru, a zarazem termin realizacji przedmiotu umowy będzie stanowił dzień podpisania </w:t>
      </w:r>
      <w:r w:rsidR="004C59CA" w:rsidRPr="00B3057D">
        <w:t>protokołów</w:t>
      </w:r>
      <w:r w:rsidRPr="00B3057D">
        <w:t xml:space="preserve"> odbioru </w:t>
      </w:r>
      <w:r w:rsidR="004C59CA" w:rsidRPr="00B3057D">
        <w:t>technicznego bez wad i usterek – 5 szt. autobusów</w:t>
      </w:r>
      <w:r w:rsidRPr="00B3057D">
        <w:rPr>
          <w:lang w:val="x-none" w:eastAsia="x-none"/>
        </w:rPr>
        <w:t xml:space="preserve"> przez upoważnionych przedstawicieli każdej ze Stron</w:t>
      </w:r>
      <w:r w:rsidRPr="00B3057D">
        <w:t xml:space="preserve">. </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lang w:val="x-none" w:eastAsia="x-none"/>
        </w:rPr>
        <w:t>Jeżeli w toku czynności odbioru zostaną stwierdzone wady, to Zamawiającemu przysługują następujące uprawnienia:</w:t>
      </w:r>
    </w:p>
    <w:p w:rsidR="00F627C4" w:rsidRPr="00F627C4" w:rsidRDefault="00F627C4" w:rsidP="00505226">
      <w:pPr>
        <w:numPr>
          <w:ilvl w:val="0"/>
          <w:numId w:val="62"/>
        </w:numPr>
        <w:tabs>
          <w:tab w:val="left" w:pos="284"/>
          <w:tab w:val="left" w:pos="709"/>
          <w:tab w:val="left" w:pos="1440"/>
        </w:tabs>
        <w:spacing w:after="0" w:line="276" w:lineRule="auto"/>
        <w:jc w:val="both"/>
      </w:pPr>
      <w:r w:rsidRPr="00F627C4">
        <w:t>jeżeli wady nadają się do usunięcia - wyznaczy termin na usunięcie stwierdzonych wad,</w:t>
      </w:r>
    </w:p>
    <w:p w:rsidR="00F627C4" w:rsidRPr="00F627C4" w:rsidRDefault="00F627C4" w:rsidP="00505226">
      <w:pPr>
        <w:numPr>
          <w:ilvl w:val="0"/>
          <w:numId w:val="62"/>
        </w:numPr>
        <w:tabs>
          <w:tab w:val="left" w:pos="284"/>
          <w:tab w:val="left" w:pos="709"/>
          <w:tab w:val="left" w:pos="1440"/>
        </w:tabs>
        <w:spacing w:after="0" w:line="276" w:lineRule="auto"/>
        <w:jc w:val="both"/>
      </w:pPr>
      <w:r w:rsidRPr="00F627C4">
        <w:t>jeżeli wady nie nadają się do usunięcia i uniemożliwiają korzystanie z przedmiotu umowy zgodnie z przeznaczeniem, wówczas Zamawiający może odstąpić od umowy,</w:t>
      </w:r>
    </w:p>
    <w:p w:rsidR="00F627C4" w:rsidRPr="00F627C4" w:rsidRDefault="00F627C4" w:rsidP="00505226">
      <w:pPr>
        <w:numPr>
          <w:ilvl w:val="0"/>
          <w:numId w:val="62"/>
        </w:numPr>
        <w:tabs>
          <w:tab w:val="left" w:pos="284"/>
          <w:tab w:val="left" w:pos="709"/>
          <w:tab w:val="left" w:pos="1440"/>
        </w:tabs>
        <w:spacing w:after="0" w:line="276" w:lineRule="auto"/>
        <w:jc w:val="both"/>
      </w:pPr>
      <w:r w:rsidRPr="00F627C4">
        <w:lastRenderedPageBreak/>
        <w:t xml:space="preserve">jeżeli wady nie nadają się do usunięcia, lecz umożliwiają korzystanie z przedmiotu umowy zgodnie z przeznaczeniem, wówczas Zamawiający ma prawo </w:t>
      </w:r>
      <w:r w:rsidRPr="0017690E">
        <w:t>do żądania odpowiedniego obniżenia wynagrodzenia Wykonawcy.</w:t>
      </w:r>
    </w:p>
    <w:p w:rsidR="00F627C4" w:rsidRPr="00B3057D" w:rsidRDefault="00F627C4" w:rsidP="00505226">
      <w:pPr>
        <w:numPr>
          <w:ilvl w:val="0"/>
          <w:numId w:val="61"/>
        </w:numPr>
        <w:tabs>
          <w:tab w:val="num" w:pos="1080"/>
        </w:tabs>
        <w:suppressAutoHyphens/>
        <w:autoSpaceDE w:val="0"/>
        <w:spacing w:after="0" w:line="276" w:lineRule="auto"/>
        <w:jc w:val="both"/>
      </w:pPr>
      <w:r w:rsidRPr="00B3057D">
        <w:t xml:space="preserve">Wykonawcy nie przysługuje wynagrodzenie za prace, materiały i narzędzia </w:t>
      </w:r>
      <w:r w:rsidR="004C59CA" w:rsidRPr="00B3057D">
        <w:t>użyte do usunięcia wad. Protokoły odbioru technicznego – bez wad i usterek</w:t>
      </w:r>
      <w:r w:rsidRPr="00B3057D">
        <w:t>, o któr</w:t>
      </w:r>
      <w:r w:rsidR="004C59CA" w:rsidRPr="00B3057D">
        <w:t>ych</w:t>
      </w:r>
      <w:r w:rsidRPr="00B3057D">
        <w:t xml:space="preserve"> mowa w ust. 4 stanowić będ</w:t>
      </w:r>
      <w:r w:rsidR="00364E05">
        <w:t>ą</w:t>
      </w:r>
      <w:r w:rsidRPr="00B3057D">
        <w:t xml:space="preserve"> podstawę do wymagalności wynagrodzenia, o którym mowa w § 3 niniejszej umowy.</w:t>
      </w:r>
    </w:p>
    <w:p w:rsidR="00F627C4" w:rsidRPr="00B3057D" w:rsidRDefault="00F627C4" w:rsidP="00505226">
      <w:pPr>
        <w:numPr>
          <w:ilvl w:val="0"/>
          <w:numId w:val="61"/>
        </w:numPr>
        <w:tabs>
          <w:tab w:val="num" w:pos="1080"/>
        </w:tabs>
        <w:suppressAutoHyphens/>
        <w:autoSpaceDE w:val="0"/>
        <w:spacing w:after="0" w:line="276" w:lineRule="auto"/>
        <w:ind w:left="357" w:hanging="357"/>
        <w:jc w:val="both"/>
      </w:pPr>
      <w:r w:rsidRPr="00B3057D">
        <w:t>Z czynno</w:t>
      </w:r>
      <w:r w:rsidRPr="00B3057D">
        <w:rPr>
          <w:rFonts w:eastAsia="TTE188D4F0t00"/>
        </w:rPr>
        <w:t>ś</w:t>
      </w:r>
      <w:r w:rsidRPr="00B3057D">
        <w:t>ci odbioru końcowego i odbioru pogwarancyjnego spisan</w:t>
      </w:r>
      <w:r w:rsidR="00147AA7">
        <w:t>e</w:t>
      </w:r>
      <w:r w:rsidRPr="00B3057D">
        <w:t xml:space="preserve"> </w:t>
      </w:r>
      <w:r w:rsidR="004C59CA" w:rsidRPr="00B3057D">
        <w:t>będą protokoły</w:t>
      </w:r>
      <w:r w:rsidRPr="00B3057D">
        <w:t xml:space="preserve"> zawieraj</w:t>
      </w:r>
      <w:r w:rsidRPr="00B3057D">
        <w:rPr>
          <w:rFonts w:eastAsia="TTE188D4F0t00"/>
        </w:rPr>
        <w:t>ą</w:t>
      </w:r>
      <w:r w:rsidRPr="00B3057D">
        <w:t>c</w:t>
      </w:r>
      <w:r w:rsidR="00147AA7">
        <w:t>e</w:t>
      </w:r>
      <w:r w:rsidRPr="00B3057D">
        <w:t xml:space="preserve"> wszystkie ustalenia dokonane w toku odbioru oraz zostan</w:t>
      </w:r>
      <w:r w:rsidRPr="00B3057D">
        <w:rPr>
          <w:rFonts w:eastAsia="TTE188D4F0t00"/>
        </w:rPr>
        <w:t xml:space="preserve">ą </w:t>
      </w:r>
      <w:r w:rsidRPr="00B3057D">
        <w:t>wyznaczone terminy na usuni</w:t>
      </w:r>
      <w:r w:rsidR="00147AA7">
        <w:t>ę</w:t>
      </w:r>
      <w:r w:rsidRPr="00B3057D">
        <w:t>cie stwierdzonych w trakcie odbioru wad.</w:t>
      </w:r>
    </w:p>
    <w:p w:rsidR="00F627C4" w:rsidRPr="00F627C4" w:rsidRDefault="00F627C4" w:rsidP="00505226">
      <w:pPr>
        <w:numPr>
          <w:ilvl w:val="0"/>
          <w:numId w:val="61"/>
        </w:numPr>
        <w:tabs>
          <w:tab w:val="num" w:pos="1080"/>
        </w:tabs>
        <w:suppressAutoHyphens/>
        <w:autoSpaceDE w:val="0"/>
        <w:spacing w:after="0" w:line="276" w:lineRule="auto"/>
        <w:ind w:left="357" w:hanging="357"/>
        <w:jc w:val="both"/>
      </w:pPr>
      <w:r w:rsidRPr="00B3057D">
        <w:rPr>
          <w:rFonts w:cstheme="minorHAnsi"/>
        </w:rPr>
        <w:t xml:space="preserve">Dostarczone autobusy winny bezwzględnie </w:t>
      </w:r>
      <w:r w:rsidR="00376B12" w:rsidRPr="00B3057D">
        <w:rPr>
          <w:rFonts w:cstheme="minorHAnsi"/>
        </w:rPr>
        <w:t>spełniać wymagania określone w R</w:t>
      </w:r>
      <w:r w:rsidRPr="00B3057D">
        <w:rPr>
          <w:rFonts w:cstheme="minorHAnsi"/>
        </w:rPr>
        <w:t>ozporządzeniu Ministra Infrastruktury z dnia 31 grudnia 2002  r. w sprawie warunków technicznych pojazdów oraz zakresu ich ni</w:t>
      </w:r>
      <w:r w:rsidR="00376B12" w:rsidRPr="00B3057D">
        <w:rPr>
          <w:rFonts w:cstheme="minorHAnsi"/>
        </w:rPr>
        <w:t xml:space="preserve">ezbędnego wyposażenia, </w:t>
      </w:r>
      <w:r w:rsidRPr="00B3057D">
        <w:rPr>
          <w:rFonts w:cstheme="minorHAnsi"/>
        </w:rPr>
        <w:t xml:space="preserve">a w </w:t>
      </w:r>
      <w:r w:rsidRPr="00F627C4">
        <w:rPr>
          <w:rFonts w:cstheme="minorHAnsi"/>
          <w:color w:val="000000"/>
        </w:rPr>
        <w:t>szczególności wymagania dotyczące dopuszczalnych wymiarów, mas pojazdu i nacisków osi opisanych w § 2, § 3, § 4, § 5 tego rozporządzenia.</w:t>
      </w:r>
    </w:p>
    <w:p w:rsidR="00133568" w:rsidRPr="006821CF" w:rsidRDefault="00F627C4" w:rsidP="00505226">
      <w:pPr>
        <w:numPr>
          <w:ilvl w:val="0"/>
          <w:numId w:val="61"/>
        </w:numPr>
        <w:tabs>
          <w:tab w:val="num" w:pos="1080"/>
        </w:tabs>
        <w:suppressAutoHyphens/>
        <w:autoSpaceDE w:val="0"/>
        <w:spacing w:after="0" w:line="276" w:lineRule="auto"/>
        <w:ind w:left="357" w:hanging="357"/>
        <w:jc w:val="both"/>
      </w:pPr>
      <w:r w:rsidRPr="006821CF">
        <w:rPr>
          <w:rFonts w:cstheme="minorHAnsi"/>
        </w:rPr>
        <w:t>Zamawiający zastrzega sobie prawo do przeprowadzenia w trakcie odbioru odpowiednich pomiarów autobusu w celu weryfikacji pod kątem spełnienia wymagań, o kt</w:t>
      </w:r>
      <w:r w:rsidR="008C7AE8" w:rsidRPr="006821CF">
        <w:rPr>
          <w:rFonts w:cstheme="minorHAnsi"/>
        </w:rPr>
        <w:t>órych mowa w ust. 15</w:t>
      </w:r>
      <w:r w:rsidRPr="006821CF">
        <w:rPr>
          <w:rFonts w:cstheme="minorHAnsi"/>
        </w:rPr>
        <w:t>. Brak spełnienia tych wymagań, będzie podstawą do odmowy odbioru technicznego autobusu i będzie skutkować opóźnieniem wykonania Umowy przez Wykonawcę, stanowiącym podstawę do zapłaty kary umownej.</w:t>
      </w:r>
    </w:p>
    <w:p w:rsidR="002366A8" w:rsidRDefault="002366A8" w:rsidP="00DC22F5">
      <w:pPr>
        <w:widowControl w:val="0"/>
        <w:suppressAutoHyphens/>
        <w:spacing w:after="0" w:line="276" w:lineRule="auto"/>
        <w:rPr>
          <w:rFonts w:eastAsia="Courier New" w:cstheme="minorHAnsi"/>
          <w:b/>
        </w:rPr>
      </w:pP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7.</w:t>
      </w:r>
    </w:p>
    <w:p w:rsidR="00F627C4" w:rsidRPr="00F627C4" w:rsidRDefault="00F627C4" w:rsidP="00DC22F5">
      <w:pPr>
        <w:spacing w:after="0" w:line="276" w:lineRule="auto"/>
        <w:jc w:val="center"/>
        <w:rPr>
          <w:rFonts w:cstheme="minorHAnsi"/>
          <w:b/>
        </w:rPr>
      </w:pPr>
      <w:r w:rsidRPr="00F627C4">
        <w:rPr>
          <w:rFonts w:cstheme="minorHAnsi"/>
          <w:b/>
        </w:rPr>
        <w:t>OSOBY SPRAWUJĄCE NADZÓR NAD REALIZACJĄ UMOWY</w:t>
      </w:r>
    </w:p>
    <w:p w:rsidR="00F627C4" w:rsidRPr="00F627C4" w:rsidRDefault="00F627C4" w:rsidP="00DC22F5">
      <w:pPr>
        <w:widowControl w:val="0"/>
        <w:spacing w:after="0" w:line="276" w:lineRule="auto"/>
        <w:rPr>
          <w:rFonts w:cstheme="minorHAnsi"/>
        </w:rPr>
      </w:pPr>
      <w:r w:rsidRPr="00F627C4">
        <w:rPr>
          <w:rFonts w:cstheme="minorHAnsi"/>
        </w:rPr>
        <w:t>Osoby sprawujące nadzór nad realizacją umowy:</w:t>
      </w:r>
    </w:p>
    <w:p w:rsidR="00F627C4" w:rsidRPr="00F627C4" w:rsidRDefault="00F627C4" w:rsidP="00505226">
      <w:pPr>
        <w:widowControl w:val="0"/>
        <w:numPr>
          <w:ilvl w:val="0"/>
          <w:numId w:val="48"/>
        </w:numPr>
        <w:suppressAutoHyphens/>
        <w:spacing w:after="0" w:line="276" w:lineRule="auto"/>
        <w:jc w:val="both"/>
        <w:rPr>
          <w:rFonts w:eastAsia="Times New Roman" w:cstheme="minorHAnsi"/>
          <w:lang w:eastAsia="ar-SA"/>
        </w:rPr>
      </w:pPr>
      <w:r w:rsidRPr="00F627C4">
        <w:rPr>
          <w:rFonts w:eastAsia="Times New Roman" w:cstheme="minorHAnsi"/>
          <w:lang w:eastAsia="ar-SA"/>
        </w:rPr>
        <w:t>ze strony Zamawiającego –…………………………………………………………….…. .</w:t>
      </w:r>
    </w:p>
    <w:p w:rsidR="00F627C4" w:rsidRPr="00F627C4" w:rsidRDefault="00F627C4" w:rsidP="00505226">
      <w:pPr>
        <w:widowControl w:val="0"/>
        <w:numPr>
          <w:ilvl w:val="0"/>
          <w:numId w:val="48"/>
        </w:numPr>
        <w:suppressAutoHyphens/>
        <w:spacing w:after="240" w:line="276" w:lineRule="auto"/>
        <w:ind w:left="357" w:hanging="357"/>
        <w:jc w:val="both"/>
        <w:rPr>
          <w:rFonts w:eastAsia="Times New Roman" w:cstheme="minorHAnsi"/>
          <w:lang w:eastAsia="ar-SA"/>
        </w:rPr>
      </w:pPr>
      <w:r w:rsidRPr="00F627C4">
        <w:rPr>
          <w:rFonts w:eastAsia="Times New Roman" w:cstheme="minorHAnsi"/>
          <w:lang w:eastAsia="ar-SA"/>
        </w:rPr>
        <w:t>ze strony Wykonawcy – …………………………………………………..………………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8.</w:t>
      </w:r>
    </w:p>
    <w:p w:rsidR="00F627C4" w:rsidRPr="00F627C4" w:rsidRDefault="00F627C4" w:rsidP="00DC22F5">
      <w:pPr>
        <w:spacing w:after="0" w:line="276" w:lineRule="auto"/>
        <w:jc w:val="center"/>
        <w:rPr>
          <w:rFonts w:cstheme="minorHAnsi"/>
          <w:b/>
        </w:rPr>
      </w:pPr>
      <w:r w:rsidRPr="00F627C4">
        <w:rPr>
          <w:rFonts w:cstheme="minorHAnsi"/>
          <w:b/>
        </w:rPr>
        <w:t>GWARANCJA I SERWIS</w:t>
      </w:r>
    </w:p>
    <w:p w:rsidR="00F627C4" w:rsidRPr="00B3057D" w:rsidRDefault="00F627C4" w:rsidP="00505226">
      <w:pPr>
        <w:numPr>
          <w:ilvl w:val="0"/>
          <w:numId w:val="45"/>
        </w:numPr>
        <w:tabs>
          <w:tab w:val="num" w:pos="360"/>
        </w:tabs>
        <w:spacing w:after="0" w:line="276" w:lineRule="auto"/>
        <w:ind w:left="360"/>
        <w:jc w:val="both"/>
        <w:rPr>
          <w:rFonts w:cstheme="minorHAnsi"/>
        </w:rPr>
      </w:pPr>
      <w:r w:rsidRPr="00F627C4">
        <w:rPr>
          <w:rFonts w:cstheme="minorHAnsi"/>
        </w:rPr>
        <w:t xml:space="preserve">Rozpoczęcie biegu okresu gwarancji </w:t>
      </w:r>
      <w:r w:rsidRPr="00B3057D">
        <w:rPr>
          <w:rFonts w:cstheme="minorHAnsi"/>
        </w:rPr>
        <w:t xml:space="preserve">liczy się od daty podpisania </w:t>
      </w:r>
      <w:r w:rsidR="00320681" w:rsidRPr="00B3057D">
        <w:rPr>
          <w:rFonts w:cstheme="minorHAnsi"/>
        </w:rPr>
        <w:t xml:space="preserve">protokołów odbioru technicznego autobusów bez wad i usterek, </w:t>
      </w:r>
      <w:r w:rsidRPr="00B3057D">
        <w:rPr>
          <w:rFonts w:cstheme="minorHAnsi"/>
        </w:rPr>
        <w:t>zgodnie ze szczegółowymi warunkami gwarancyjnymi. Potwierdzeniem udzielonej gwarancji będzie karta gwarancyjna dla każdego autobusu.</w:t>
      </w:r>
    </w:p>
    <w:p w:rsidR="00F627C4" w:rsidRPr="00F627C4" w:rsidRDefault="00F627C4" w:rsidP="00505226">
      <w:pPr>
        <w:numPr>
          <w:ilvl w:val="0"/>
          <w:numId w:val="45"/>
        </w:numPr>
        <w:tabs>
          <w:tab w:val="num" w:pos="360"/>
        </w:tabs>
        <w:spacing w:after="0" w:line="276" w:lineRule="auto"/>
        <w:ind w:left="360"/>
        <w:jc w:val="both"/>
        <w:rPr>
          <w:rFonts w:cstheme="minorHAnsi"/>
        </w:rPr>
      </w:pPr>
      <w:r w:rsidRPr="00B3057D">
        <w:rPr>
          <w:rFonts w:cstheme="minorHAnsi"/>
        </w:rPr>
        <w:t xml:space="preserve">Wykonawca gwarantuje bezusterkową eksploatację </w:t>
      </w:r>
      <w:r w:rsidRPr="00F627C4">
        <w:rPr>
          <w:rFonts w:cstheme="minorHAnsi"/>
        </w:rPr>
        <w:t xml:space="preserve">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6B49EA">
      <w:pPr>
        <w:numPr>
          <w:ilvl w:val="0"/>
          <w:numId w:val="45"/>
        </w:numPr>
        <w:tabs>
          <w:tab w:val="num" w:pos="360"/>
        </w:tabs>
        <w:spacing w:after="0" w:line="276" w:lineRule="auto"/>
        <w:ind w:left="360"/>
        <w:jc w:val="both"/>
        <w:rPr>
          <w:rFonts w:cstheme="minorHAnsi"/>
        </w:rPr>
      </w:pPr>
      <w:r w:rsidRPr="00F627C4">
        <w:rPr>
          <w:rFonts w:cstheme="minorHAnsi"/>
        </w:rPr>
        <w:t>Adres e-mailowy i osoba (imię i nazwisko, nr telefonu)</w:t>
      </w:r>
      <w:r w:rsidR="00BC0809">
        <w:rPr>
          <w:rFonts w:cstheme="minorHAnsi"/>
        </w:rPr>
        <w:t xml:space="preserve"> odpowiedzialna za przyjmowanie </w:t>
      </w:r>
      <w:r w:rsidRPr="00F627C4">
        <w:rPr>
          <w:rFonts w:cstheme="minorHAnsi"/>
        </w:rPr>
        <w:t>reklamacji w trakcie gwarancji i rękojmi: ……………………………………………………………………………………………….</w:t>
      </w:r>
    </w:p>
    <w:p w:rsidR="00F627C4" w:rsidRPr="00F627C4" w:rsidRDefault="00F627C4" w:rsidP="00505226">
      <w:pPr>
        <w:numPr>
          <w:ilvl w:val="0"/>
          <w:numId w:val="45"/>
        </w:numPr>
        <w:tabs>
          <w:tab w:val="num" w:pos="360"/>
        </w:tabs>
        <w:spacing w:after="0" w:line="276" w:lineRule="auto"/>
        <w:ind w:left="360" w:hanging="357"/>
        <w:jc w:val="both"/>
        <w:rPr>
          <w:rFonts w:cstheme="minorHAnsi"/>
          <w:strike/>
        </w:rPr>
      </w:pPr>
      <w:r w:rsidRPr="00F627C4">
        <w:rPr>
          <w:rFonts w:cstheme="minorHAnsi"/>
        </w:rPr>
        <w:t xml:space="preserve">Udzielenie przez </w:t>
      </w:r>
      <w:r w:rsidRPr="006821CF">
        <w:rPr>
          <w:rFonts w:cstheme="minorHAnsi"/>
        </w:rPr>
        <w:t xml:space="preserve">Wykonawcę </w:t>
      </w:r>
      <w:r w:rsidR="008A6805" w:rsidRPr="006821CF">
        <w:rPr>
          <w:rFonts w:ascii="Calibri" w:eastAsia="Calibri" w:hAnsi="Calibri" w:cs="Calibri"/>
        </w:rPr>
        <w:t xml:space="preserve">Użytkownikowi </w:t>
      </w:r>
      <w:r w:rsidR="00A12394" w:rsidRPr="006821CF">
        <w:rPr>
          <w:rFonts w:ascii="Calibri" w:eastAsia="Calibri" w:hAnsi="Calibri" w:cs="Calibri"/>
        </w:rPr>
        <w:t xml:space="preserve">działającemu w imieniu i na rzecz Zamawiającego </w:t>
      </w:r>
      <w:r w:rsidR="008A6805" w:rsidRPr="006821CF">
        <w:rPr>
          <w:rFonts w:ascii="Calibri" w:eastAsia="Calibri" w:hAnsi="Calibri" w:cs="Calibri"/>
        </w:rPr>
        <w:t xml:space="preserve">(tj. Miejskiemu Zakładowi Komunikacji Spółka z o.o. w Ostrołęce) </w:t>
      </w:r>
      <w:r w:rsidRPr="00F627C4">
        <w:rPr>
          <w:rFonts w:cstheme="minorHAnsi"/>
        </w:rPr>
        <w:t xml:space="preserve">autoryzacji wewnętrznej na wykonywanie prac obsługowo-naprawczych, napraw gwarancyjnych dostarczonych autobusów oraz szczegółowy zakres realizacji uregulowany zostanie na podstawie odrębnego dokumentu, tj. </w:t>
      </w:r>
      <w:r w:rsidRPr="00F627C4">
        <w:rPr>
          <w:rFonts w:cstheme="minorHAnsi"/>
        </w:rPr>
        <w:lastRenderedPageBreak/>
        <w:t xml:space="preserve">umowy serwisowej (gwarancyjnej). Umowa serwisowa (gwarancyjna) musi zostać dostarczona Zamawiającemu najpóźniej w dniu odbioru technicznego autobusów. </w:t>
      </w:r>
    </w:p>
    <w:p w:rsidR="00F627C4" w:rsidRPr="00F627C4" w:rsidRDefault="00F627C4" w:rsidP="00505226">
      <w:pPr>
        <w:numPr>
          <w:ilvl w:val="0"/>
          <w:numId w:val="45"/>
        </w:numPr>
        <w:tabs>
          <w:tab w:val="num" w:pos="360"/>
        </w:tabs>
        <w:spacing w:after="0" w:line="276" w:lineRule="auto"/>
        <w:ind w:left="360" w:right="-142" w:hanging="357"/>
        <w:jc w:val="both"/>
        <w:rPr>
          <w:rFonts w:cstheme="minorHAnsi"/>
        </w:rPr>
      </w:pPr>
      <w:r w:rsidRPr="00F627C4">
        <w:rPr>
          <w:rFonts w:cstheme="minorHAnsi"/>
        </w:rPr>
        <w:t xml:space="preserve">Wykonawca udzieli Zamawiającemu gwarancji na poszczególne podzespoły autobusów, tj.: </w:t>
      </w:r>
    </w:p>
    <w:p w:rsidR="00F627C4" w:rsidRPr="00FB726A" w:rsidRDefault="00F627C4" w:rsidP="00505226">
      <w:pPr>
        <w:numPr>
          <w:ilvl w:val="0"/>
          <w:numId w:val="57"/>
        </w:numPr>
        <w:spacing w:after="0" w:line="276" w:lineRule="auto"/>
        <w:ind w:right="-142"/>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gwarancja na cały pojazd wraz z </w:t>
      </w:r>
      <w:r w:rsidRPr="00FB726A">
        <w:rPr>
          <w:rFonts w:ascii="Calibri" w:eastAsia="Times New Roman" w:hAnsi="Calibri" w:cstheme="minorHAnsi"/>
          <w:color w:val="000000"/>
          <w:lang w:eastAsia="pl-PL"/>
        </w:rPr>
        <w:t xml:space="preserve">wyposażeniem – 36 </w:t>
      </w:r>
      <w:r w:rsidRPr="00FB726A">
        <w:rPr>
          <w:rFonts w:ascii="Calibri" w:eastAsia="Times New Roman" w:hAnsi="Calibri" w:cstheme="minorHAnsi"/>
          <w:lang w:eastAsia="pl-PL"/>
        </w:rPr>
        <w:t>miesięcy</w:t>
      </w:r>
      <w:r w:rsidR="002F41D4" w:rsidRPr="00FB726A">
        <w:rPr>
          <w:rFonts w:ascii="Calibri" w:eastAsia="Times New Roman" w:hAnsi="Calibri" w:cstheme="minorHAnsi"/>
          <w:lang w:eastAsia="pl-PL"/>
        </w:rPr>
        <w:t xml:space="preserve"> licząc od dnia odbioru</w:t>
      </w:r>
      <w:r w:rsidRPr="00FB726A">
        <w:rPr>
          <w:rFonts w:ascii="Calibri" w:eastAsia="Times New Roman" w:hAnsi="Calibri" w:cstheme="minorHAnsi"/>
          <w:lang w:eastAsia="pl-PL"/>
        </w:rPr>
        <w:t xml:space="preserve">, </w:t>
      </w:r>
    </w:p>
    <w:p w:rsidR="00F627C4" w:rsidRPr="00FB726A" w:rsidRDefault="00F627C4" w:rsidP="00505226">
      <w:pPr>
        <w:numPr>
          <w:ilvl w:val="0"/>
          <w:numId w:val="57"/>
        </w:numPr>
        <w:spacing w:after="0" w:line="276" w:lineRule="auto"/>
        <w:ind w:hanging="357"/>
        <w:jc w:val="both"/>
        <w:rPr>
          <w:rFonts w:cstheme="minorHAnsi"/>
        </w:rPr>
      </w:pPr>
      <w:r w:rsidRPr="00FB726A">
        <w:rPr>
          <w:rFonts w:cstheme="minorHAnsi"/>
        </w:rPr>
        <w:t xml:space="preserve">gwarancja na zewnętrzne powłoki lakiernicze – 60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7"/>
        </w:numPr>
        <w:spacing w:after="0" w:line="276" w:lineRule="auto"/>
        <w:ind w:hanging="357"/>
        <w:jc w:val="both"/>
        <w:rPr>
          <w:rFonts w:cstheme="minorHAnsi"/>
        </w:rPr>
      </w:pPr>
      <w:r w:rsidRPr="00FB726A">
        <w:rPr>
          <w:rFonts w:cstheme="minorHAnsi"/>
        </w:rPr>
        <w:t xml:space="preserve">gwarancja na szkielet kratownicy podwozia (ramę) oraz szkielet nadwozia – 120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7"/>
        </w:numPr>
        <w:spacing w:after="0" w:line="276" w:lineRule="auto"/>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7"/>
        </w:numPr>
        <w:autoSpaceDE w:val="0"/>
        <w:autoSpaceDN w:val="0"/>
        <w:adjustRightInd w:val="0"/>
        <w:spacing w:after="0" w:line="276" w:lineRule="auto"/>
        <w:rPr>
          <w:rFonts w:eastAsia="Times New Roman" w:cstheme="minorHAnsi"/>
          <w:lang w:eastAsia="pl-PL"/>
        </w:rPr>
      </w:pPr>
      <w:r w:rsidRPr="00FB726A">
        <w:rPr>
          <w:rFonts w:eastAsia="Times New Roman" w:cstheme="minorHAnsi"/>
          <w:lang w:eastAsia="pl-PL"/>
        </w:rPr>
        <w:t xml:space="preserve">gwarancja na </w:t>
      </w:r>
      <w:r w:rsidR="008C7AE8" w:rsidRPr="00FB726A">
        <w:rPr>
          <w:rFonts w:eastAsia="Times New Roman" w:cstheme="minorHAnsi"/>
          <w:lang w:eastAsia="pl-PL"/>
        </w:rPr>
        <w:t>baterie</w:t>
      </w:r>
      <w:r w:rsidRPr="00FB726A">
        <w:rPr>
          <w:rFonts w:eastAsia="Times New Roman" w:cstheme="minorHAnsi"/>
          <w:lang w:eastAsia="pl-PL"/>
        </w:rPr>
        <w:t xml:space="preserve"> trakcyjne -…. </w:t>
      </w:r>
      <w:r w:rsidR="008C7AE8" w:rsidRPr="00FB726A">
        <w:rPr>
          <w:rFonts w:eastAsia="Times New Roman" w:cstheme="minorHAnsi"/>
          <w:lang w:eastAsia="pl-PL"/>
        </w:rPr>
        <w:t>m</w:t>
      </w:r>
      <w:r w:rsidRPr="00FB726A">
        <w:rPr>
          <w:rFonts w:eastAsia="Times New Roman" w:cstheme="minorHAnsi"/>
          <w:lang w:eastAsia="pl-PL"/>
        </w:rPr>
        <w:t>iesięcy</w:t>
      </w:r>
      <w:r w:rsidR="00026968" w:rsidRPr="00FB726A">
        <w:rPr>
          <w:rFonts w:eastAsia="Times New Roman" w:cstheme="minorHAnsi"/>
          <w:lang w:eastAsia="pl-PL"/>
        </w:rPr>
        <w:t xml:space="preserve"> - </w:t>
      </w:r>
      <w:r w:rsidR="00026968"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FB726A" w:rsidRDefault="00F627C4" w:rsidP="00505226">
      <w:pPr>
        <w:numPr>
          <w:ilvl w:val="0"/>
          <w:numId w:val="57"/>
        </w:numPr>
        <w:autoSpaceDE w:val="0"/>
        <w:autoSpaceDN w:val="0"/>
        <w:adjustRightInd w:val="0"/>
        <w:spacing w:after="0" w:line="276" w:lineRule="auto"/>
        <w:jc w:val="both"/>
        <w:rPr>
          <w:rFonts w:eastAsia="Times New Roman" w:cstheme="minorHAnsi"/>
          <w:lang w:eastAsia="pl-PL"/>
        </w:rPr>
      </w:pPr>
      <w:r w:rsidRPr="00FB726A">
        <w:rPr>
          <w:rFonts w:eastAsia="Times New Roman" w:cstheme="minorHAnsi"/>
          <w:lang w:eastAsia="pl-PL"/>
        </w:rPr>
        <w:t>gwarancja na urządzenia systemu ładowania – 36 miesięcy</w:t>
      </w:r>
      <w:r w:rsidR="002F41D4" w:rsidRPr="00FB726A">
        <w:rPr>
          <w:rFonts w:eastAsia="Times New Roman" w:cstheme="minorHAnsi"/>
          <w:lang w:eastAsia="pl-PL"/>
        </w:rPr>
        <w:t xml:space="preserve"> </w:t>
      </w:r>
      <w:r w:rsidR="002F41D4"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B3057D" w:rsidRDefault="00F627C4" w:rsidP="00DC22F5">
      <w:pPr>
        <w:autoSpaceDE w:val="0"/>
        <w:autoSpaceDN w:val="0"/>
        <w:adjustRightInd w:val="0"/>
        <w:spacing w:after="0" w:line="276" w:lineRule="auto"/>
        <w:ind w:left="357"/>
        <w:jc w:val="both"/>
        <w:rPr>
          <w:rFonts w:eastAsia="Times New Roman" w:cstheme="minorHAnsi"/>
          <w:lang w:eastAsia="pl-PL"/>
        </w:rPr>
      </w:pPr>
      <w:r w:rsidRPr="009B7349">
        <w:rPr>
          <w:rFonts w:eastAsia="Times New Roman" w:cstheme="minorHAnsi"/>
          <w:lang w:eastAsia="pl-PL"/>
        </w:rPr>
        <w:t xml:space="preserve">*z zastrzeżeniem maksymalnego okresu - w przypadku oferowania przez producenta opcjonalnych okresów gwarancji, licząc od dnia </w:t>
      </w:r>
      <w:r w:rsidRPr="00B3057D">
        <w:rPr>
          <w:rFonts w:eastAsia="Times New Roman" w:cstheme="minorHAnsi"/>
          <w:lang w:eastAsia="pl-PL"/>
        </w:rPr>
        <w:t xml:space="preserve">podpisania </w:t>
      </w:r>
      <w:r w:rsidR="00320681" w:rsidRPr="00B3057D">
        <w:rPr>
          <w:rFonts w:cstheme="minorHAnsi"/>
        </w:rPr>
        <w:t>protokołów technicznego odbioru przedmiotu umowy bez wad i usterek</w:t>
      </w:r>
      <w:r w:rsidRPr="00B3057D">
        <w:rPr>
          <w:rFonts w:eastAsia="Times New Roman" w:cstheme="minorHAnsi"/>
          <w:lang w:eastAsia="pl-PL"/>
        </w:rPr>
        <w:t>.</w:t>
      </w:r>
    </w:p>
    <w:p w:rsidR="00F627C4" w:rsidRPr="00B3057D" w:rsidRDefault="00F627C4" w:rsidP="00505226">
      <w:pPr>
        <w:numPr>
          <w:ilvl w:val="0"/>
          <w:numId w:val="45"/>
        </w:numPr>
        <w:tabs>
          <w:tab w:val="num" w:pos="360"/>
        </w:tabs>
        <w:spacing w:after="0" w:line="276" w:lineRule="auto"/>
        <w:ind w:left="360" w:right="-142"/>
        <w:jc w:val="both"/>
        <w:rPr>
          <w:rFonts w:cstheme="minorHAnsi"/>
        </w:rPr>
      </w:pPr>
      <w:r w:rsidRPr="00B3057D">
        <w:rPr>
          <w:rFonts w:cstheme="minorHAnsi"/>
        </w:rPr>
        <w:t xml:space="preserve">Niezależnie od odpowiedzialności Wykonawcy z tytułu udzielonej gwarancji, Wykonawca ponosi pełną odpowiedzialność względem Zamawiającego z tytułu rękojmi za wady pojazdu. </w:t>
      </w:r>
    </w:p>
    <w:p w:rsidR="00F627C4" w:rsidRPr="00B3057D" w:rsidRDefault="00F627C4" w:rsidP="00505226">
      <w:pPr>
        <w:numPr>
          <w:ilvl w:val="0"/>
          <w:numId w:val="45"/>
        </w:numPr>
        <w:tabs>
          <w:tab w:val="num" w:pos="360"/>
        </w:tabs>
        <w:spacing w:after="0" w:line="276" w:lineRule="auto"/>
        <w:ind w:left="360"/>
        <w:jc w:val="both"/>
        <w:rPr>
          <w:rFonts w:cstheme="minorHAnsi"/>
        </w:rPr>
      </w:pPr>
      <w:r w:rsidRPr="00B3057D">
        <w:rPr>
          <w:rFonts w:cstheme="minorHAnsi"/>
        </w:rPr>
        <w:t>Jeżeli w okresie gwarancji ujawnią  się wady ukryte autobusów Wykonawca zobowiązany jest do nieodpłatnego ich usunięcia lub wymiany autobusów na nowe wolne od wad w terminie 7 dni od daty dostarczenia reklamacji na piśmie ( poczta e-mail ).</w:t>
      </w:r>
    </w:p>
    <w:p w:rsidR="00F627C4" w:rsidRPr="00F627C4" w:rsidRDefault="00F627C4" w:rsidP="00505226">
      <w:pPr>
        <w:numPr>
          <w:ilvl w:val="0"/>
          <w:numId w:val="45"/>
        </w:numPr>
        <w:tabs>
          <w:tab w:val="num" w:pos="360"/>
        </w:tabs>
        <w:spacing w:after="240" w:line="276" w:lineRule="auto"/>
        <w:ind w:left="357" w:hanging="357"/>
        <w:jc w:val="both"/>
        <w:rPr>
          <w:rFonts w:cstheme="minorHAnsi"/>
        </w:rPr>
      </w:pPr>
      <w:r w:rsidRPr="00B3057D">
        <w:rPr>
          <w:rFonts w:cstheme="minorHAnsi"/>
        </w:rPr>
        <w:t xml:space="preserve">Wykonawca deklaruje zapewnienie odpłatnie przez okres, co najmniej </w:t>
      </w:r>
      <w:r w:rsidR="00482B5F" w:rsidRPr="00B3057D">
        <w:rPr>
          <w:rFonts w:cstheme="minorHAnsi"/>
        </w:rPr>
        <w:t>10</w:t>
      </w:r>
      <w:r w:rsidRPr="00B3057D">
        <w:rPr>
          <w:rFonts w:cstheme="minorHAnsi"/>
        </w:rPr>
        <w:t xml:space="preserve"> lat od dnia </w:t>
      </w:r>
      <w:r w:rsidRPr="00F627C4">
        <w:rPr>
          <w:rFonts w:cstheme="minorHAnsi"/>
        </w:rPr>
        <w:t>zakończenia realizacji przedmiotu umowy, możliwości zakupu podzespołów i części zamiennych niezbędnych do prawidłowej eksploatacji autobusu w swoich sieciach sprzedaży lub serwisu.</w:t>
      </w:r>
    </w:p>
    <w:p w:rsidR="00F627C4" w:rsidRPr="009B7349" w:rsidRDefault="00F627C4" w:rsidP="00DC22F5">
      <w:pPr>
        <w:spacing w:after="0" w:line="276" w:lineRule="auto"/>
        <w:ind w:left="360"/>
        <w:jc w:val="center"/>
        <w:rPr>
          <w:rFonts w:cstheme="minorHAnsi"/>
        </w:rPr>
      </w:pPr>
      <w:r w:rsidRPr="009B7349">
        <w:rPr>
          <w:rFonts w:cstheme="minorHAnsi"/>
          <w:b/>
        </w:rPr>
        <w:sym w:font="Times New Roman" w:char="00A7"/>
      </w:r>
      <w:r w:rsidRPr="009B7349">
        <w:rPr>
          <w:rFonts w:cstheme="minorHAnsi"/>
          <w:b/>
        </w:rPr>
        <w:t xml:space="preserve"> 9.</w:t>
      </w:r>
    </w:p>
    <w:p w:rsidR="00F627C4" w:rsidRPr="009B7349" w:rsidRDefault="00F627C4" w:rsidP="00DC22F5">
      <w:pPr>
        <w:spacing w:after="0" w:line="276" w:lineRule="auto"/>
        <w:ind w:left="360"/>
        <w:jc w:val="center"/>
        <w:rPr>
          <w:rFonts w:cstheme="minorHAnsi"/>
          <w:b/>
        </w:rPr>
      </w:pPr>
      <w:r w:rsidRPr="009B7349">
        <w:rPr>
          <w:rFonts w:cstheme="minorHAnsi"/>
          <w:b/>
        </w:rPr>
        <w:t>OBOWIĄZKI WYKONAWCY</w:t>
      </w:r>
    </w:p>
    <w:p w:rsidR="00F627C4" w:rsidRPr="009B7349" w:rsidRDefault="00F627C4" w:rsidP="00505226">
      <w:pPr>
        <w:pStyle w:val="Akapitzlist"/>
        <w:numPr>
          <w:ilvl w:val="6"/>
          <w:numId w:val="60"/>
        </w:numPr>
        <w:tabs>
          <w:tab w:val="left" w:pos="284"/>
          <w:tab w:val="num" w:pos="3780"/>
        </w:tabs>
        <w:spacing w:after="0"/>
        <w:ind w:left="284" w:hanging="284"/>
        <w:jc w:val="both"/>
        <w:rPr>
          <w:rFonts w:cstheme="minorHAnsi"/>
          <w:sz w:val="22"/>
          <w:szCs w:val="22"/>
        </w:rPr>
      </w:pPr>
      <w:r w:rsidRPr="009B7349">
        <w:rPr>
          <w:rFonts w:cstheme="minorHAnsi"/>
          <w:sz w:val="22"/>
          <w:szCs w:val="22"/>
        </w:rPr>
        <w:t>Wykonawca jest zobowiązany do wykonywania przedmiotu umowy z zachowaniem szczególnej staranności, z uwzględnieniem zawodowego charakteru swej działalności, przy wykorzystaniu całej posiadanej wiedzy i doświadczenia.</w:t>
      </w:r>
    </w:p>
    <w:p w:rsidR="00F627C4" w:rsidRPr="008C7AE8" w:rsidRDefault="00F627C4" w:rsidP="00505226">
      <w:pPr>
        <w:pStyle w:val="Akapitzlist"/>
        <w:numPr>
          <w:ilvl w:val="6"/>
          <w:numId w:val="60"/>
        </w:numPr>
        <w:tabs>
          <w:tab w:val="left" w:pos="284"/>
          <w:tab w:val="num" w:pos="3780"/>
        </w:tabs>
        <w:spacing w:after="0"/>
        <w:ind w:left="284" w:hanging="284"/>
        <w:jc w:val="both"/>
        <w:rPr>
          <w:rFonts w:cstheme="minorHAnsi"/>
          <w:sz w:val="22"/>
          <w:szCs w:val="22"/>
        </w:rPr>
      </w:pPr>
      <w:r w:rsidRPr="008C7AE8">
        <w:rPr>
          <w:sz w:val="22"/>
          <w:szCs w:val="22"/>
        </w:rPr>
        <w:t>Wykonawca zobowiązuje się zapewnić dostawę, transport, rozładunek  w ilościach, asortymencie, wymiarach i o pozostałych parametrach, w tym jakościowych, określonych w SIWZ oraz w ofercie przetargowej Wykonawcy, a także wykonać pozostałe świadczenia określone w treści niniejszej umowy.</w:t>
      </w:r>
    </w:p>
    <w:p w:rsidR="00F627C4" w:rsidRPr="00A778D2" w:rsidRDefault="00F627C4" w:rsidP="00505226">
      <w:pPr>
        <w:pStyle w:val="Akapitzlist"/>
        <w:numPr>
          <w:ilvl w:val="6"/>
          <w:numId w:val="60"/>
        </w:numPr>
        <w:tabs>
          <w:tab w:val="left" w:pos="284"/>
          <w:tab w:val="num" w:pos="3780"/>
        </w:tabs>
        <w:spacing w:after="0"/>
        <w:ind w:left="284" w:hanging="284"/>
        <w:jc w:val="both"/>
        <w:rPr>
          <w:rFonts w:cstheme="minorHAnsi"/>
          <w:sz w:val="22"/>
          <w:szCs w:val="22"/>
        </w:rPr>
      </w:pPr>
      <w:r w:rsidRPr="00A778D2">
        <w:rPr>
          <w:rFonts w:cstheme="minorHAnsi"/>
          <w:sz w:val="22"/>
          <w:szCs w:val="22"/>
        </w:rPr>
        <w:t xml:space="preserve">Wraz z autobusami Wykonawca jest zobowiązany do: </w:t>
      </w:r>
    </w:p>
    <w:p w:rsidR="00F627C4" w:rsidRPr="008C7AE8" w:rsidRDefault="00F627C4" w:rsidP="00505226">
      <w:pPr>
        <w:numPr>
          <w:ilvl w:val="0"/>
          <w:numId w:val="47"/>
        </w:numPr>
        <w:suppressAutoHyphens/>
        <w:spacing w:after="0" w:line="276" w:lineRule="auto"/>
        <w:ind w:left="709" w:hanging="283"/>
        <w:jc w:val="both"/>
        <w:rPr>
          <w:rFonts w:cstheme="minorHAnsi"/>
        </w:rPr>
      </w:pPr>
      <w:r w:rsidRPr="008C7AE8">
        <w:rPr>
          <w:rFonts w:cstheme="minorHAnsi"/>
        </w:rPr>
        <w:t xml:space="preserve">wydania przedstawicielom Zamawiającego: </w:t>
      </w:r>
    </w:p>
    <w:p w:rsidR="00F627C4" w:rsidRPr="00B3057D" w:rsidRDefault="00F627C4" w:rsidP="00505226">
      <w:pPr>
        <w:widowControl w:val="0"/>
        <w:numPr>
          <w:ilvl w:val="2"/>
          <w:numId w:val="41"/>
        </w:numPr>
        <w:suppressAutoHyphens/>
        <w:spacing w:after="0" w:line="276" w:lineRule="auto"/>
        <w:ind w:left="993" w:hanging="283"/>
        <w:jc w:val="both"/>
        <w:rPr>
          <w:rFonts w:cstheme="minorHAnsi"/>
        </w:rPr>
      </w:pPr>
      <w:r w:rsidRPr="008C7AE8">
        <w:rPr>
          <w:rFonts w:cstheme="minorHAnsi"/>
        </w:rPr>
        <w:t xml:space="preserve">instrukcji obsługi </w:t>
      </w:r>
      <w:r w:rsidRPr="00B3057D">
        <w:rPr>
          <w:rFonts w:cstheme="minorHAnsi"/>
        </w:rPr>
        <w:t>autobusu (dla kierowcy autobusu) w formie tradycyjnej (papierowej, książka) i w formie elektr</w:t>
      </w:r>
      <w:r w:rsidR="009F6F5C" w:rsidRPr="00B3057D">
        <w:rPr>
          <w:rFonts w:cstheme="minorHAnsi"/>
        </w:rPr>
        <w:t xml:space="preserve">onicznej oraz innych opracowań </w:t>
      </w:r>
      <w:r w:rsidRPr="00B3057D">
        <w:rPr>
          <w:rFonts w:cstheme="minorHAnsi"/>
        </w:rPr>
        <w:t>w formie papierowej lub elektronicznej, które będą pomocne w obsłudze codziennej i w eksploatacji pojazdu</w:t>
      </w:r>
      <w:r w:rsidR="009F6F5C" w:rsidRPr="00B3057D">
        <w:rPr>
          <w:rFonts w:cstheme="minorHAnsi"/>
        </w:rPr>
        <w:t xml:space="preserve"> (2 komplety)</w:t>
      </w:r>
      <w:r w:rsidR="006821CF">
        <w:rPr>
          <w:rFonts w:cstheme="minorHAnsi"/>
        </w:rPr>
        <w:t>,</w:t>
      </w:r>
      <w:r w:rsidR="008424DD" w:rsidRPr="008424DD">
        <w:rPr>
          <w:rFonts w:cs="Calibri"/>
          <w:color w:val="FF0000"/>
        </w:rPr>
        <w:t xml:space="preserve"> </w:t>
      </w:r>
      <w:r w:rsidR="008424DD" w:rsidRPr="006821CF">
        <w:rPr>
          <w:rFonts w:cs="Calibri"/>
        </w:rPr>
        <w:t>sporządzonych w języku polskim;</w:t>
      </w:r>
    </w:p>
    <w:p w:rsidR="00F627C4" w:rsidRPr="00B3057D"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dokumentacji techniczno-eksploatacyjnej, w tym schematów układów</w:t>
      </w:r>
      <w:r w:rsidR="009F6F5C" w:rsidRPr="00B3057D">
        <w:rPr>
          <w:rFonts w:cstheme="minorHAnsi"/>
        </w:rPr>
        <w:t xml:space="preserve">: elektrycznego, pneumatycznego, wodnego i ogrzewania </w:t>
      </w:r>
      <w:r w:rsidRPr="00B3057D">
        <w:rPr>
          <w:rFonts w:cstheme="minorHAnsi"/>
        </w:rPr>
        <w:t xml:space="preserve">wraz z instrukcjami </w:t>
      </w:r>
      <w:r w:rsidR="009F6F5C" w:rsidRPr="00B3057D">
        <w:rPr>
          <w:rFonts w:cstheme="minorHAnsi"/>
        </w:rPr>
        <w:t xml:space="preserve">serwisowymi i </w:t>
      </w:r>
      <w:r w:rsidRPr="00B3057D">
        <w:rPr>
          <w:rFonts w:cstheme="minorHAnsi"/>
        </w:rPr>
        <w:t xml:space="preserve">napraw w </w:t>
      </w:r>
      <w:r w:rsidRPr="00B3057D">
        <w:rPr>
          <w:rFonts w:cstheme="minorHAnsi"/>
        </w:rPr>
        <w:lastRenderedPageBreak/>
        <w:t>for</w:t>
      </w:r>
      <w:r w:rsidR="009F6F5C" w:rsidRPr="00B3057D">
        <w:rPr>
          <w:rFonts w:cstheme="minorHAnsi"/>
        </w:rPr>
        <w:t>mie papierowe</w:t>
      </w:r>
      <w:r w:rsidR="008424DD">
        <w:rPr>
          <w:rFonts w:cstheme="minorHAnsi"/>
        </w:rPr>
        <w:t>j i elektronicznej (2 komplety)</w:t>
      </w:r>
      <w:r w:rsidR="006821CF">
        <w:rPr>
          <w:rFonts w:cstheme="minorHAnsi"/>
        </w:rPr>
        <w:t>,</w:t>
      </w:r>
      <w:r w:rsidR="008424DD">
        <w:rPr>
          <w:rFonts w:cstheme="minorHAnsi"/>
        </w:rPr>
        <w:t xml:space="preserve"> </w:t>
      </w:r>
      <w:r w:rsidR="008424DD" w:rsidRPr="006821CF">
        <w:rPr>
          <w:rFonts w:cs="Calibri"/>
        </w:rPr>
        <w:t>sporządzonych w języku polskim;</w:t>
      </w:r>
    </w:p>
    <w:p w:rsidR="00376B12" w:rsidRPr="00B3057D"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katalogów części zamiennych,  w formie papierowej i w formie elektronicznej</w:t>
      </w:r>
      <w:r w:rsidR="008424DD">
        <w:rPr>
          <w:rFonts w:cstheme="minorHAnsi"/>
        </w:rPr>
        <w:t xml:space="preserve"> (2 komplety)</w:t>
      </w:r>
      <w:r w:rsidR="008424DD" w:rsidRPr="008424DD">
        <w:rPr>
          <w:rFonts w:cs="Calibri"/>
          <w:color w:val="FF0000"/>
        </w:rPr>
        <w:t xml:space="preserve"> </w:t>
      </w:r>
      <w:r w:rsidR="008424DD" w:rsidRPr="00951E7C">
        <w:rPr>
          <w:rFonts w:cs="Calibri"/>
        </w:rPr>
        <w:t>sporządzonych w języku polskim;</w:t>
      </w:r>
    </w:p>
    <w:p w:rsidR="00F627C4" w:rsidRPr="00B3057D"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urządzeń diagnostycznych</w:t>
      </w:r>
      <w:r w:rsidR="008424DD">
        <w:rPr>
          <w:rFonts w:cstheme="minorHAnsi"/>
        </w:rPr>
        <w:t xml:space="preserve"> -</w:t>
      </w:r>
      <w:r w:rsidR="00F54320" w:rsidRPr="00B3057D">
        <w:rPr>
          <w:rFonts w:cstheme="minorHAnsi"/>
        </w:rPr>
        <w:t xml:space="preserve"> </w:t>
      </w:r>
      <w:r w:rsidR="00376B12" w:rsidRPr="00B3057D">
        <w:rPr>
          <w:rFonts w:cstheme="minorHAnsi"/>
        </w:rPr>
        <w:t>zestawu</w:t>
      </w:r>
      <w:r w:rsidRPr="00B3057D">
        <w:rPr>
          <w:rFonts w:cstheme="minorHAnsi"/>
        </w:rPr>
        <w:t xml:space="preserve"> testerów</w:t>
      </w:r>
      <w:r w:rsidR="00376B12" w:rsidRPr="00B3057D">
        <w:rPr>
          <w:rFonts w:cstheme="minorHAnsi"/>
        </w:rPr>
        <w:t xml:space="preserve"> i</w:t>
      </w:r>
      <w:r w:rsidRPr="00B3057D">
        <w:rPr>
          <w:rFonts w:cstheme="minorHAnsi"/>
        </w:rPr>
        <w:t>/</w:t>
      </w:r>
      <w:r w:rsidR="00376B12" w:rsidRPr="00B3057D">
        <w:rPr>
          <w:rFonts w:cstheme="minorHAnsi"/>
        </w:rPr>
        <w:t xml:space="preserve">lub </w:t>
      </w:r>
      <w:r w:rsidRPr="00B3057D">
        <w:rPr>
          <w:rFonts w:cstheme="minorHAnsi"/>
        </w:rPr>
        <w:t>kompute</w:t>
      </w:r>
      <w:r w:rsidR="009F6F5C" w:rsidRPr="00B3057D">
        <w:rPr>
          <w:rFonts w:cstheme="minorHAnsi"/>
        </w:rPr>
        <w:t xml:space="preserve">rów </w:t>
      </w:r>
      <w:r w:rsidR="00376B12" w:rsidRPr="00B3057D">
        <w:rPr>
          <w:rFonts w:cstheme="minorHAnsi"/>
        </w:rPr>
        <w:t xml:space="preserve">przenośnych </w:t>
      </w:r>
      <w:r w:rsidRPr="00B3057D">
        <w:rPr>
          <w:rFonts w:cstheme="minorHAnsi"/>
        </w:rPr>
        <w:t>wraz z oprogramowaniem</w:t>
      </w:r>
      <w:r w:rsidR="00376B12" w:rsidRPr="00B3057D">
        <w:rPr>
          <w:rFonts w:cstheme="minorHAnsi"/>
        </w:rPr>
        <w:t xml:space="preserve"> </w:t>
      </w:r>
      <w:r w:rsidRPr="00B3057D">
        <w:rPr>
          <w:rFonts w:cstheme="minorHAnsi"/>
        </w:rPr>
        <w:t>w języku polskim,</w:t>
      </w:r>
      <w:r w:rsidRPr="00B3057D">
        <w:rPr>
          <w:rFonts w:cstheme="minorHAnsi"/>
          <w:b/>
        </w:rPr>
        <w:t xml:space="preserve"> </w:t>
      </w:r>
      <w:r w:rsidRPr="00B3057D">
        <w:rPr>
          <w:rFonts w:cstheme="minorHAnsi"/>
        </w:rPr>
        <w:t>umożliwiającym diagnostyk</w:t>
      </w:r>
      <w:r w:rsidR="00376B12" w:rsidRPr="00B3057D">
        <w:rPr>
          <w:rFonts w:cstheme="minorHAnsi"/>
        </w:rPr>
        <w:t>ę i regulację systemów pojazdu w szczególności: diagnostyki baterii, systemu sterowania napędem elektrycznym, rekuperacji wspomagania elektrycznego, diagnostyki awarii systemu elektrycznego itp. oraz diagnostyki silnika, skrzyni biegów, układów zawieszenia ECAS, systemu EBS</w:t>
      </w:r>
      <w:r w:rsidRPr="00B3057D">
        <w:rPr>
          <w:rFonts w:cstheme="minorHAnsi"/>
        </w:rPr>
        <w:t>, z zapewnieniem aktualizacji oprogramowania na okres min. 120 miesięcy</w:t>
      </w:r>
      <w:r w:rsidR="009F6F5C" w:rsidRPr="00B3057D">
        <w:rPr>
          <w:rFonts w:cstheme="minorHAnsi"/>
        </w:rPr>
        <w:t xml:space="preserve"> (</w:t>
      </w:r>
      <w:r w:rsidR="007C677E" w:rsidRPr="00B3057D">
        <w:rPr>
          <w:rFonts w:cstheme="minorHAnsi"/>
        </w:rPr>
        <w:t>1</w:t>
      </w:r>
      <w:r w:rsidR="009F6F5C" w:rsidRPr="00B3057D">
        <w:rPr>
          <w:rFonts w:cstheme="minorHAnsi"/>
        </w:rPr>
        <w:t xml:space="preserve"> komplet);</w:t>
      </w:r>
      <w:r w:rsidR="00376B12" w:rsidRPr="00B3057D">
        <w:rPr>
          <w:rFonts w:cstheme="minorHAnsi"/>
        </w:rPr>
        <w:t xml:space="preserve"> </w:t>
      </w:r>
    </w:p>
    <w:p w:rsidR="00F627C4" w:rsidRPr="008C7AE8"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 xml:space="preserve">niezbędnych narzędzi i przyrządów do wykonywania napraw i przeglądów, jako stacja </w:t>
      </w:r>
      <w:r w:rsidRPr="008C7AE8">
        <w:rPr>
          <w:rFonts w:cstheme="minorHAnsi"/>
        </w:rPr>
        <w:t xml:space="preserve">posiadająca autoryzację wewnętrzną; </w:t>
      </w:r>
    </w:p>
    <w:p w:rsidR="00F627C4" w:rsidRPr="00F627C4" w:rsidRDefault="00F627C4" w:rsidP="00505226">
      <w:pPr>
        <w:numPr>
          <w:ilvl w:val="0"/>
          <w:numId w:val="47"/>
        </w:numPr>
        <w:suppressAutoHyphens/>
        <w:spacing w:after="0" w:line="276" w:lineRule="auto"/>
        <w:ind w:left="709" w:hanging="283"/>
        <w:jc w:val="both"/>
        <w:rPr>
          <w:rFonts w:cstheme="minorHAnsi"/>
        </w:rPr>
      </w:pPr>
      <w:r w:rsidRPr="008C7AE8">
        <w:rPr>
          <w:rFonts w:cstheme="minorHAnsi"/>
        </w:rPr>
        <w:t>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w:t>
      </w:r>
      <w:r w:rsidRPr="00F627C4">
        <w:rPr>
          <w:rFonts w:cstheme="minorHAnsi"/>
        </w:rPr>
        <w:t xml:space="preserve"> być przygotowane do zainstalowania na komputerach PC Zamawiającego wyposażonych w system operacyjny Windows XP, Windows 7 oraz Windows 10. </w:t>
      </w:r>
    </w:p>
    <w:p w:rsidR="00F627C4" w:rsidRPr="009B7349" w:rsidRDefault="00F627C4" w:rsidP="00505226">
      <w:pPr>
        <w:numPr>
          <w:ilvl w:val="0"/>
          <w:numId w:val="47"/>
        </w:numPr>
        <w:suppressAutoHyphens/>
        <w:spacing w:after="0" w:line="276" w:lineRule="auto"/>
        <w:ind w:left="709" w:hanging="283"/>
        <w:jc w:val="both"/>
        <w:rPr>
          <w:rFonts w:cstheme="minorHAnsi"/>
        </w:rPr>
      </w:pPr>
      <w:r w:rsidRPr="00F627C4">
        <w:rPr>
          <w:rFonts w:cstheme="minorHAnsi"/>
        </w:rPr>
        <w:t xml:space="preserve">wydania dokumentów niezbędnych do rejestracji pojazdów (Karty pojazdu, wyciągu ze świadectwa homologacji dla kompletnego pojazdu). Wykonawca zobowiązuje się do uzupełnienia dokumentów wymaganych do rejestracji pojazdu na każde życzenie Zamawiającego. Oczekiwanie na uzupełnienie dokumentów niezbędnych do rejestracji pojazdu traktowane </w:t>
      </w:r>
      <w:r w:rsidRPr="009B7349">
        <w:rPr>
          <w:rFonts w:cstheme="minorHAnsi"/>
        </w:rPr>
        <w:t xml:space="preserve">będzie </w:t>
      </w:r>
      <w:r w:rsidRPr="00951E7C">
        <w:rPr>
          <w:rFonts w:cstheme="minorHAnsi"/>
        </w:rPr>
        <w:t xml:space="preserve">jak </w:t>
      </w:r>
      <w:r w:rsidR="003F046B" w:rsidRPr="00951E7C">
        <w:rPr>
          <w:rFonts w:cstheme="minorHAnsi"/>
        </w:rPr>
        <w:t>opóźnienie</w:t>
      </w:r>
      <w:r w:rsidRPr="00951E7C">
        <w:rPr>
          <w:rFonts w:cstheme="minorHAnsi"/>
        </w:rPr>
        <w:t xml:space="preserve"> w dostawie, co skutkowało będzie naliczeniem kar za </w:t>
      </w:r>
      <w:r w:rsidR="003F046B" w:rsidRPr="00951E7C">
        <w:rPr>
          <w:rFonts w:cstheme="minorHAnsi"/>
        </w:rPr>
        <w:t xml:space="preserve">opóźnienie </w:t>
      </w:r>
      <w:r w:rsidRPr="00951E7C">
        <w:rPr>
          <w:rFonts w:cstheme="minorHAnsi"/>
        </w:rPr>
        <w:t>w realizacji zamówienia</w:t>
      </w:r>
      <w:r w:rsidRPr="009B7349">
        <w:rPr>
          <w:rFonts w:cstheme="minorHAnsi"/>
        </w:rPr>
        <w:t xml:space="preserve">, zgodnie z </w:t>
      </w:r>
      <w:r w:rsidRPr="009B7349">
        <w:rPr>
          <w:rFonts w:cstheme="minorHAnsi"/>
        </w:rPr>
        <w:sym w:font="Times New Roman" w:char="00A7"/>
      </w:r>
      <w:r w:rsidRPr="009B7349">
        <w:rPr>
          <w:rFonts w:cstheme="minorHAnsi"/>
        </w:rPr>
        <w:t xml:space="preserve"> 14 umowy;</w:t>
      </w:r>
    </w:p>
    <w:p w:rsidR="00F627C4" w:rsidRPr="00F627C4" w:rsidRDefault="00F627C4" w:rsidP="00505226">
      <w:pPr>
        <w:numPr>
          <w:ilvl w:val="0"/>
          <w:numId w:val="47"/>
        </w:numPr>
        <w:suppressAutoHyphens/>
        <w:spacing w:after="0" w:line="276" w:lineRule="auto"/>
        <w:ind w:left="709" w:hanging="283"/>
        <w:jc w:val="both"/>
        <w:rPr>
          <w:rFonts w:cstheme="minorHAnsi"/>
        </w:rPr>
      </w:pPr>
      <w:r w:rsidRPr="00F627C4">
        <w:rPr>
          <w:rFonts w:cstheme="minorHAnsi"/>
        </w:rPr>
        <w:t xml:space="preserve">przekazania przedstawicielom Zamawiającego odpowiednich zezwoleń i świadectw dopuszczających zainstalowany w pojeździe zespół (podzespół, element) do obrotu i użytkowania w Polsce, jak również okazania uwidocznionych oznaczeń, takich jak: nazwa, energochłonność, znak bezpieczeństwa, informujących o dopuszczeniu </w:t>
      </w:r>
      <w:r w:rsidRPr="00F627C4">
        <w:rPr>
          <w:rFonts w:cstheme="minorHAnsi"/>
        </w:rPr>
        <w:br/>
        <w:t xml:space="preserve">do obrotu w Polsce (homologację), nazwę producenta i inne dane określone </w:t>
      </w:r>
      <w:r w:rsidRPr="00F627C4">
        <w:rPr>
          <w:rFonts w:cstheme="minorHAnsi"/>
        </w:rPr>
        <w:br/>
        <w:t>w odrębnych przepisach. Warunek powyższy powinien być spełniony tylko wtedy, gdy posiadanie takich dokumentów lub oznaczeń jest wymagane w odrębnych przepisach;</w:t>
      </w:r>
    </w:p>
    <w:p w:rsidR="009F6F5C" w:rsidRPr="00B3057D" w:rsidRDefault="009F6F5C" w:rsidP="00505226">
      <w:pPr>
        <w:numPr>
          <w:ilvl w:val="0"/>
          <w:numId w:val="47"/>
        </w:numPr>
        <w:suppressAutoHyphens/>
        <w:spacing w:after="0" w:line="276" w:lineRule="auto"/>
        <w:ind w:left="709" w:hanging="284"/>
        <w:jc w:val="both"/>
        <w:rPr>
          <w:rFonts w:cstheme="minorHAnsi"/>
        </w:rPr>
      </w:pPr>
      <w:r w:rsidRPr="00B3057D">
        <w:rPr>
          <w:rFonts w:cstheme="minorHAnsi"/>
        </w:rPr>
        <w:t xml:space="preserve">wydania </w:t>
      </w:r>
      <w:r w:rsidRPr="00B3057D">
        <w:t>Zamawiającemu dokumentacji stwierdzającej gwarancję producenta udzielonej na wyposażenie autobusu w formie papierowej i w formie elektronicznej (2 komplety),</w:t>
      </w:r>
    </w:p>
    <w:p w:rsidR="00F627C4" w:rsidRPr="00F627C4" w:rsidRDefault="00F627C4" w:rsidP="00505226">
      <w:pPr>
        <w:numPr>
          <w:ilvl w:val="0"/>
          <w:numId w:val="47"/>
        </w:numPr>
        <w:suppressAutoHyphens/>
        <w:spacing w:after="0" w:line="276" w:lineRule="auto"/>
        <w:ind w:left="709" w:hanging="284"/>
        <w:jc w:val="both"/>
        <w:rPr>
          <w:rFonts w:cstheme="minorHAnsi"/>
        </w:rPr>
      </w:pPr>
      <w:r w:rsidRPr="00B3057D">
        <w:rPr>
          <w:rFonts w:cstheme="minorHAnsi"/>
        </w:rPr>
        <w:t xml:space="preserve">okazania przedstawicielom Zamawiającego zgodności zapisów znajdujących się </w:t>
      </w:r>
      <w:r w:rsidRPr="00B3057D">
        <w:rPr>
          <w:rFonts w:cstheme="minorHAnsi"/>
        </w:rPr>
        <w:br/>
        <w:t xml:space="preserve">w dokumencie gwarancyjnym z odpowiednimi oznaczeniami i danymi na dostarczonych </w:t>
      </w:r>
      <w:r w:rsidRPr="00F627C4">
        <w:rPr>
          <w:rFonts w:cstheme="minorHAnsi"/>
        </w:rPr>
        <w:t>pojazdach, a także na urządzeniach pomiarowo-rejestrujących oraz nienaruszone plomby (inne zabezpieczenia) w miejscach przewidzianych w dokumencie gwarancyjnym.</w:t>
      </w:r>
    </w:p>
    <w:p w:rsidR="00F627C4" w:rsidRPr="008C7AE8" w:rsidRDefault="00F627C4" w:rsidP="00505226">
      <w:pPr>
        <w:pStyle w:val="Akapitzlist"/>
        <w:numPr>
          <w:ilvl w:val="0"/>
          <w:numId w:val="60"/>
        </w:numPr>
        <w:tabs>
          <w:tab w:val="num" w:pos="3780"/>
        </w:tabs>
        <w:spacing w:before="0" w:after="0"/>
        <w:ind w:left="357" w:hanging="357"/>
        <w:jc w:val="both"/>
        <w:rPr>
          <w:rFonts w:cstheme="minorHAnsi"/>
          <w:b/>
          <w:sz w:val="22"/>
          <w:szCs w:val="22"/>
        </w:rPr>
      </w:pPr>
      <w:r w:rsidRPr="008C7AE8">
        <w:rPr>
          <w:sz w:val="22"/>
          <w:szCs w:val="22"/>
        </w:rPr>
        <w:t xml:space="preserve">W ramach umowy Wykonawca, zobowiązany jest do spełnienia na rzecz Zamawiającego następujących świadczeń: </w:t>
      </w:r>
    </w:p>
    <w:p w:rsidR="00F627C4" w:rsidRPr="00F627C4" w:rsidRDefault="00F627C4" w:rsidP="00505226">
      <w:pPr>
        <w:numPr>
          <w:ilvl w:val="0"/>
          <w:numId w:val="58"/>
        </w:numPr>
        <w:tabs>
          <w:tab w:val="left" w:pos="400"/>
        </w:tabs>
        <w:suppressAutoHyphens/>
        <w:autoSpaceDE w:val="0"/>
        <w:spacing w:after="0" w:line="276" w:lineRule="auto"/>
        <w:jc w:val="both"/>
      </w:pPr>
      <w:r w:rsidRPr="00F627C4">
        <w:t xml:space="preserve">dostarczenia własnym transportem i na własny koszt i ryzyko urządzeń do siedziby Miejskiego Zakładu Komunikacji </w:t>
      </w:r>
      <w:r w:rsidR="008A6805" w:rsidRPr="00951E7C">
        <w:t xml:space="preserve">Spółka z o.o. </w:t>
      </w:r>
      <w:r w:rsidRPr="00F627C4">
        <w:t>w Ostrołęce przy ul. Kołobrzeskiej 1.</w:t>
      </w:r>
    </w:p>
    <w:p w:rsidR="00F627C4" w:rsidRPr="00F627C4" w:rsidRDefault="00F627C4" w:rsidP="00505226">
      <w:pPr>
        <w:numPr>
          <w:ilvl w:val="0"/>
          <w:numId w:val="58"/>
        </w:numPr>
        <w:tabs>
          <w:tab w:val="left" w:pos="400"/>
        </w:tabs>
        <w:suppressAutoHyphens/>
        <w:autoSpaceDE w:val="0"/>
        <w:spacing w:after="0" w:line="276" w:lineRule="auto"/>
        <w:jc w:val="both"/>
      </w:pPr>
      <w:r w:rsidRPr="00F627C4">
        <w:lastRenderedPageBreak/>
        <w:t>przeszkolenia z obsługi urządzeń pracowników wskazanych przez Zamawiającego,</w:t>
      </w:r>
    </w:p>
    <w:p w:rsidR="00F627C4" w:rsidRPr="007C677E" w:rsidRDefault="00F627C4" w:rsidP="00505226">
      <w:pPr>
        <w:numPr>
          <w:ilvl w:val="0"/>
          <w:numId w:val="58"/>
        </w:numPr>
        <w:tabs>
          <w:tab w:val="left" w:pos="400"/>
        </w:tabs>
        <w:suppressAutoHyphens/>
        <w:autoSpaceDE w:val="0"/>
        <w:spacing w:line="276" w:lineRule="auto"/>
        <w:ind w:left="714" w:hanging="357"/>
        <w:jc w:val="both"/>
      </w:pPr>
      <w:r w:rsidRPr="00F627C4">
        <w:t>zabezpieczenia przewożonego sprzętu i urządzeń w taki sposób, aby nie uległ uszkodzeniu, zniszczeniu, pogorszeniu jakości, utracie lub zdekompletowaniu.</w:t>
      </w:r>
    </w:p>
    <w:p w:rsidR="00F627C4" w:rsidRPr="00F627C4" w:rsidRDefault="00F627C4" w:rsidP="00DC22F5">
      <w:pPr>
        <w:spacing w:after="0" w:line="276" w:lineRule="auto"/>
        <w:ind w:left="360"/>
        <w:jc w:val="center"/>
        <w:rPr>
          <w:rFonts w:cstheme="minorHAnsi"/>
        </w:rPr>
      </w:pPr>
      <w:r w:rsidRPr="00F627C4">
        <w:rPr>
          <w:rFonts w:cstheme="minorHAnsi"/>
          <w:b/>
        </w:rPr>
        <w:sym w:font="Times New Roman" w:char="00A7"/>
      </w:r>
      <w:r w:rsidRPr="00F627C4">
        <w:rPr>
          <w:rFonts w:cstheme="minorHAnsi"/>
          <w:b/>
        </w:rPr>
        <w:t xml:space="preserve"> 10.</w:t>
      </w:r>
    </w:p>
    <w:p w:rsidR="00F627C4" w:rsidRPr="00F627C4" w:rsidRDefault="00F627C4" w:rsidP="00DC22F5">
      <w:pPr>
        <w:spacing w:after="0" w:line="276" w:lineRule="auto"/>
        <w:jc w:val="center"/>
        <w:rPr>
          <w:rFonts w:cstheme="minorHAnsi"/>
          <w:b/>
        </w:rPr>
      </w:pPr>
      <w:r w:rsidRPr="00F627C4">
        <w:rPr>
          <w:rFonts w:cstheme="minorHAnsi"/>
          <w:b/>
        </w:rPr>
        <w:t>SZKOLENIE</w:t>
      </w:r>
    </w:p>
    <w:p w:rsidR="00F627C4" w:rsidRPr="00F627C4" w:rsidRDefault="00F627C4" w:rsidP="00505226">
      <w:pPr>
        <w:numPr>
          <w:ilvl w:val="0"/>
          <w:numId w:val="56"/>
        </w:numPr>
        <w:spacing w:after="0" w:line="276" w:lineRule="auto"/>
        <w:ind w:left="284" w:hanging="284"/>
        <w:jc w:val="both"/>
        <w:rPr>
          <w:rFonts w:cstheme="minorHAnsi"/>
          <w:lang w:eastAsia="pl-PL"/>
        </w:rPr>
      </w:pPr>
      <w:r w:rsidRPr="00F627C4">
        <w:rPr>
          <w:rFonts w:cstheme="minorHAnsi"/>
        </w:rPr>
        <w:t xml:space="preserve">Wykonawca </w:t>
      </w:r>
      <w:r w:rsidRPr="007D4188">
        <w:rPr>
          <w:rFonts w:cstheme="minorHAnsi"/>
        </w:rPr>
        <w:t>przygotuje i przeprowadzi</w:t>
      </w:r>
      <w:r w:rsidRPr="00F627C4">
        <w:rPr>
          <w:rFonts w:cstheme="minorHAnsi"/>
          <w:color w:val="FF0000"/>
        </w:rPr>
        <w:t xml:space="preserve">  </w:t>
      </w:r>
      <w:r w:rsidRPr="00F627C4">
        <w:rPr>
          <w:rFonts w:cstheme="minorHAnsi"/>
        </w:rPr>
        <w:t xml:space="preserve">w ramach wynagrodzenia określonego </w:t>
      </w:r>
      <w:r w:rsidRPr="009B7349">
        <w:rPr>
          <w:rFonts w:cstheme="minorHAnsi"/>
        </w:rPr>
        <w:t>w § 3 ust.1</w:t>
      </w:r>
      <w:r w:rsidRPr="00F627C4">
        <w:rPr>
          <w:rFonts w:cstheme="minorHAnsi"/>
        </w:rPr>
        <w:t xml:space="preserve"> niniejszej umowy szkolenie</w:t>
      </w:r>
      <w:r w:rsidRPr="00F627C4">
        <w:rPr>
          <w:rFonts w:cstheme="minorHAnsi"/>
          <w:lang w:eastAsia="pl-PL"/>
        </w:rPr>
        <w:t xml:space="preserve"> z zakresu obsługi i naprawy przedmiotu umowy dla osób wskazanych przez Zamawiającego.</w:t>
      </w:r>
    </w:p>
    <w:p w:rsidR="00F627C4" w:rsidRPr="00F627C4" w:rsidRDefault="00F627C4" w:rsidP="00505226">
      <w:pPr>
        <w:numPr>
          <w:ilvl w:val="0"/>
          <w:numId w:val="56"/>
        </w:numPr>
        <w:spacing w:after="0" w:line="276" w:lineRule="auto"/>
        <w:ind w:left="284" w:hanging="284"/>
        <w:jc w:val="both"/>
        <w:rPr>
          <w:rFonts w:cstheme="minorHAnsi"/>
          <w:color w:val="000000"/>
        </w:rPr>
      </w:pPr>
      <w:r w:rsidRPr="00F627C4">
        <w:rPr>
          <w:rFonts w:cstheme="minorHAnsi"/>
          <w:lang w:eastAsia="pl-PL"/>
        </w:rPr>
        <w:t xml:space="preserve">Wykonawca przeszkoli na własny koszt w siedzibie Zamawiającego </w:t>
      </w:r>
      <w:r w:rsidRPr="00F627C4">
        <w:rPr>
          <w:rFonts w:cstheme="minorHAnsi"/>
        </w:rPr>
        <w:t xml:space="preserve">kierowców w zakresie podstawowej obsługi i użytkowania autobusu oraz technik ekonomicznej jazdy w ilości </w:t>
      </w:r>
      <w:r w:rsidRPr="00F627C4">
        <w:rPr>
          <w:rFonts w:cstheme="minorHAnsi"/>
          <w:color w:val="000000"/>
        </w:rPr>
        <w:t xml:space="preserve">min. </w:t>
      </w:r>
      <w:r w:rsidRPr="009B7349">
        <w:rPr>
          <w:rFonts w:cstheme="minorHAnsi"/>
          <w:color w:val="000000"/>
        </w:rPr>
        <w:t>10 osób</w:t>
      </w:r>
      <w:r w:rsidRPr="00F627C4">
        <w:rPr>
          <w:rFonts w:cstheme="minorHAnsi"/>
          <w:color w:val="000000"/>
        </w:rPr>
        <w:t xml:space="preserve"> (po 2 kierowców do odbieranego autobusu) . </w:t>
      </w:r>
    </w:p>
    <w:p w:rsidR="00F627C4" w:rsidRPr="00B3057D" w:rsidRDefault="00F627C4" w:rsidP="00505226">
      <w:pPr>
        <w:numPr>
          <w:ilvl w:val="0"/>
          <w:numId w:val="56"/>
        </w:numPr>
        <w:spacing w:after="0" w:line="276" w:lineRule="auto"/>
        <w:ind w:left="284" w:hanging="284"/>
        <w:jc w:val="both"/>
        <w:rPr>
          <w:rFonts w:cstheme="minorHAnsi"/>
        </w:rPr>
      </w:pPr>
      <w:r w:rsidRPr="00F627C4">
        <w:rPr>
          <w:rFonts w:cstheme="minorHAnsi"/>
          <w:color w:val="000000"/>
          <w:lang w:eastAsia="pl-PL"/>
        </w:rPr>
        <w:t xml:space="preserve">Wykonawca przeszkoli </w:t>
      </w:r>
      <w:r w:rsidRPr="00B3057D">
        <w:rPr>
          <w:rFonts w:cstheme="minorHAnsi"/>
          <w:lang w:eastAsia="pl-PL"/>
        </w:rPr>
        <w:t xml:space="preserve">na własny koszt </w:t>
      </w:r>
      <w:r w:rsidRPr="00B3057D">
        <w:rPr>
          <w:rFonts w:cstheme="minorHAnsi"/>
        </w:rPr>
        <w:t>elektroników i mechaników w ilościach odpowiednio 2/</w:t>
      </w:r>
      <w:r w:rsidR="009F6F5C" w:rsidRPr="00B3057D">
        <w:rPr>
          <w:rFonts w:cstheme="minorHAnsi"/>
        </w:rPr>
        <w:t>4</w:t>
      </w:r>
      <w:r w:rsidRPr="00B3057D">
        <w:rPr>
          <w:rFonts w:cstheme="minorHAnsi"/>
        </w:rPr>
        <w:t xml:space="preserve"> </w:t>
      </w:r>
      <w:r w:rsidRPr="00B3057D">
        <w:rPr>
          <w:rFonts w:cstheme="minorHAnsi"/>
        </w:rPr>
        <w:br/>
        <w:t xml:space="preserve">(2 elektroników i </w:t>
      </w:r>
      <w:r w:rsidR="009F6F5C" w:rsidRPr="00B3057D">
        <w:rPr>
          <w:rFonts w:cstheme="minorHAnsi"/>
        </w:rPr>
        <w:t>4</w:t>
      </w:r>
      <w:r w:rsidRPr="00B3057D">
        <w:rPr>
          <w:rFonts w:cstheme="minorHAnsi"/>
        </w:rPr>
        <w:t xml:space="preserve"> mechaników) w zakresie wykonywania obsługi technicznej i napraw dostarczonych autobusów.  </w:t>
      </w:r>
    </w:p>
    <w:p w:rsidR="00F627C4" w:rsidRPr="00F627C4" w:rsidRDefault="00F627C4" w:rsidP="00505226">
      <w:pPr>
        <w:numPr>
          <w:ilvl w:val="0"/>
          <w:numId w:val="56"/>
        </w:numPr>
        <w:spacing w:after="0" w:line="276" w:lineRule="auto"/>
        <w:ind w:left="284" w:hanging="284"/>
        <w:jc w:val="both"/>
        <w:rPr>
          <w:rFonts w:cstheme="minorHAnsi"/>
        </w:rPr>
      </w:pPr>
      <w:r w:rsidRPr="00B3057D">
        <w:rPr>
          <w:rFonts w:cstheme="minorHAnsi"/>
          <w:lang w:eastAsia="pl-PL"/>
        </w:rPr>
        <w:t xml:space="preserve">Wykonawca przeszkoli na własny koszt </w:t>
      </w:r>
      <w:r w:rsidRPr="00F627C4">
        <w:rPr>
          <w:rFonts w:cstheme="minorHAnsi"/>
          <w:color w:val="000000"/>
        </w:rPr>
        <w:t>2 pracowników obsługi i nadzoru</w:t>
      </w:r>
      <w:r w:rsidRPr="00F627C4">
        <w:rPr>
          <w:rFonts w:cstheme="minorHAnsi"/>
        </w:rPr>
        <w:t xml:space="preserve"> w zakresie rozliczania gwarancji, zamawiania części zamiennych, dokonywania diagnostyki pojazdowej w czasie eksploatacji autobusu.</w:t>
      </w:r>
    </w:p>
    <w:p w:rsidR="00F627C4" w:rsidRPr="00F627C4" w:rsidRDefault="00F627C4" w:rsidP="00DC22F5">
      <w:pPr>
        <w:autoSpaceDE w:val="0"/>
        <w:spacing w:after="0" w:line="276" w:lineRule="auto"/>
        <w:jc w:val="center"/>
      </w:pPr>
      <w:r w:rsidRPr="00F627C4">
        <w:rPr>
          <w:b/>
        </w:rPr>
        <w:t>§ 11.</w:t>
      </w:r>
    </w:p>
    <w:p w:rsidR="00F627C4" w:rsidRPr="00F627C4" w:rsidRDefault="00F627C4" w:rsidP="00DC22F5">
      <w:pPr>
        <w:autoSpaceDE w:val="0"/>
        <w:spacing w:after="0" w:line="276" w:lineRule="auto"/>
        <w:jc w:val="center"/>
      </w:pPr>
      <w:r w:rsidRPr="00F627C4">
        <w:rPr>
          <w:b/>
          <w:bCs/>
        </w:rPr>
        <w:t>POTENCJAŁ WYKONAWCY</w:t>
      </w:r>
    </w:p>
    <w:p w:rsidR="00F627C4" w:rsidRPr="00F627C4" w:rsidRDefault="00F627C4" w:rsidP="00505226">
      <w:pPr>
        <w:numPr>
          <w:ilvl w:val="0"/>
          <w:numId w:val="64"/>
        </w:numPr>
        <w:suppressAutoHyphens/>
        <w:autoSpaceDE w:val="0"/>
        <w:spacing w:after="0" w:line="276" w:lineRule="auto"/>
        <w:jc w:val="both"/>
      </w:pPr>
      <w:r w:rsidRPr="00F627C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F627C4" w:rsidRPr="00F627C4" w:rsidRDefault="00F627C4" w:rsidP="00505226">
      <w:pPr>
        <w:numPr>
          <w:ilvl w:val="0"/>
          <w:numId w:val="64"/>
        </w:numPr>
        <w:suppressAutoHyphens/>
        <w:autoSpaceDE w:val="0"/>
        <w:spacing w:after="0" w:line="276" w:lineRule="auto"/>
        <w:jc w:val="both"/>
      </w:pPr>
      <w:r w:rsidRPr="00F627C4">
        <w:t>Wykonawca oświadcza, że posiada wiedzę i doświadczenie wymagane do realizacji przedmiotu umowy.</w:t>
      </w:r>
    </w:p>
    <w:p w:rsidR="00F627C4" w:rsidRPr="00F627C4" w:rsidRDefault="00F627C4" w:rsidP="00505226">
      <w:pPr>
        <w:numPr>
          <w:ilvl w:val="0"/>
          <w:numId w:val="64"/>
        </w:numPr>
        <w:suppressAutoHyphens/>
        <w:autoSpaceDE w:val="0"/>
        <w:spacing w:after="0" w:line="276" w:lineRule="auto"/>
        <w:ind w:left="357" w:hanging="357"/>
        <w:jc w:val="both"/>
      </w:pPr>
      <w:r w:rsidRPr="00F627C4">
        <w:t>Wykonawca oświadcza, że dysponuje środkami finansowymi umożliwiającymi wykonanie przedmiotu umowy.</w:t>
      </w:r>
    </w:p>
    <w:p w:rsidR="00F627C4" w:rsidRPr="00F627C4" w:rsidRDefault="00F627C4" w:rsidP="00DC22F5">
      <w:pPr>
        <w:autoSpaceDE w:val="0"/>
        <w:spacing w:after="0" w:line="276" w:lineRule="auto"/>
        <w:jc w:val="center"/>
        <w:rPr>
          <w:b/>
        </w:rPr>
      </w:pPr>
      <w:r w:rsidRPr="00F627C4">
        <w:rPr>
          <w:b/>
        </w:rPr>
        <w:t>§ 12.</w:t>
      </w:r>
    </w:p>
    <w:p w:rsidR="00F627C4" w:rsidRPr="00F627C4" w:rsidRDefault="00F627C4" w:rsidP="00DC22F5">
      <w:pPr>
        <w:autoSpaceDE w:val="0"/>
        <w:autoSpaceDN w:val="0"/>
        <w:adjustRightInd w:val="0"/>
        <w:spacing w:after="0" w:line="276" w:lineRule="auto"/>
        <w:jc w:val="center"/>
        <w:rPr>
          <w:b/>
          <w:bCs/>
        </w:rPr>
      </w:pPr>
      <w:r w:rsidRPr="00F627C4">
        <w:rPr>
          <w:b/>
          <w:bCs/>
        </w:rPr>
        <w:t>PODWYKONAWCY</w:t>
      </w:r>
    </w:p>
    <w:p w:rsidR="00F627C4" w:rsidRPr="00F627C4" w:rsidRDefault="00F627C4" w:rsidP="00505226">
      <w:pPr>
        <w:numPr>
          <w:ilvl w:val="0"/>
          <w:numId w:val="65"/>
        </w:numPr>
        <w:autoSpaceDE w:val="0"/>
        <w:autoSpaceDN w:val="0"/>
        <w:adjustRightInd w:val="0"/>
        <w:spacing w:after="0" w:line="276" w:lineRule="auto"/>
        <w:jc w:val="both"/>
      </w:pPr>
      <w:r w:rsidRPr="00F627C4">
        <w:t>Wykonawca realizując przy udziale Podwykonawców przedmiot zamówienia, zobowiązany jest zawrzeć  z nimi stosowne umowy w formie pisemnej, pod rygorem nieważności.</w:t>
      </w:r>
    </w:p>
    <w:p w:rsidR="00F627C4" w:rsidRPr="009B7349" w:rsidRDefault="00F627C4" w:rsidP="00505226">
      <w:pPr>
        <w:numPr>
          <w:ilvl w:val="0"/>
          <w:numId w:val="65"/>
        </w:numPr>
        <w:autoSpaceDE w:val="0"/>
        <w:autoSpaceDN w:val="0"/>
        <w:adjustRightInd w:val="0"/>
        <w:spacing w:after="0" w:line="276" w:lineRule="auto"/>
        <w:jc w:val="both"/>
      </w:pPr>
      <w:r w:rsidRPr="009B7349">
        <w:t>Umowa z Podwykonawcą musi zawierać:</w:t>
      </w:r>
    </w:p>
    <w:p w:rsidR="00F627C4" w:rsidRPr="00F627C4" w:rsidRDefault="00F627C4" w:rsidP="00505226">
      <w:pPr>
        <w:numPr>
          <w:ilvl w:val="0"/>
          <w:numId w:val="66"/>
        </w:numPr>
        <w:autoSpaceDE w:val="0"/>
        <w:autoSpaceDN w:val="0"/>
        <w:adjustRightInd w:val="0"/>
        <w:spacing w:after="0" w:line="276" w:lineRule="auto"/>
        <w:jc w:val="both"/>
      </w:pPr>
      <w:r w:rsidRPr="009B7349">
        <w:t>zakres dostaw zleconych P</w:t>
      </w:r>
      <w:r w:rsidRPr="00F627C4">
        <w:t>odwykonawcy,</w:t>
      </w:r>
    </w:p>
    <w:p w:rsidR="00F627C4" w:rsidRPr="00F627C4" w:rsidRDefault="00F627C4" w:rsidP="00505226">
      <w:pPr>
        <w:numPr>
          <w:ilvl w:val="0"/>
          <w:numId w:val="66"/>
        </w:numPr>
        <w:autoSpaceDE w:val="0"/>
        <w:autoSpaceDN w:val="0"/>
        <w:adjustRightInd w:val="0"/>
        <w:spacing w:after="0" w:line="276" w:lineRule="auto"/>
        <w:jc w:val="both"/>
      </w:pPr>
      <w:r w:rsidRPr="00F627C4">
        <w:t>kwotę wynagrodzenia, jednak wskazana kwota nie może być wyższa niż wartość tego zakresu wynikająca z oferty Wykonawcy,</w:t>
      </w:r>
    </w:p>
    <w:p w:rsidR="00F627C4" w:rsidRPr="00F627C4" w:rsidRDefault="00F627C4" w:rsidP="00505226">
      <w:pPr>
        <w:numPr>
          <w:ilvl w:val="0"/>
          <w:numId w:val="66"/>
        </w:numPr>
        <w:autoSpaceDE w:val="0"/>
        <w:autoSpaceDN w:val="0"/>
        <w:adjustRightInd w:val="0"/>
        <w:spacing w:after="0" w:line="276" w:lineRule="auto"/>
        <w:jc w:val="both"/>
      </w:pPr>
      <w:r w:rsidRPr="00F627C4">
        <w:t>termin wykonania powierzonego zakresu zamówienia,</w:t>
      </w:r>
    </w:p>
    <w:p w:rsidR="00F627C4" w:rsidRPr="00F627C4" w:rsidRDefault="00F627C4" w:rsidP="00505226">
      <w:pPr>
        <w:numPr>
          <w:ilvl w:val="0"/>
          <w:numId w:val="66"/>
        </w:numPr>
        <w:autoSpaceDE w:val="0"/>
        <w:autoSpaceDN w:val="0"/>
        <w:adjustRightInd w:val="0"/>
        <w:spacing w:after="0" w:line="276" w:lineRule="auto"/>
        <w:jc w:val="both"/>
      </w:pPr>
      <w:r w:rsidRPr="00F627C4">
        <w:t xml:space="preserve">postanowienia dotyczące wysokości kar umownych, jednak nie mniejsze niż </w:t>
      </w:r>
      <w:r w:rsidRPr="009B7349">
        <w:t xml:space="preserve">wynikające z §14 niniejszej umowy. </w:t>
      </w:r>
    </w:p>
    <w:p w:rsidR="00F627C4" w:rsidRPr="00F627C4" w:rsidRDefault="00F627C4" w:rsidP="00505226">
      <w:pPr>
        <w:numPr>
          <w:ilvl w:val="0"/>
          <w:numId w:val="65"/>
        </w:numPr>
        <w:autoSpaceDE w:val="0"/>
        <w:autoSpaceDN w:val="0"/>
        <w:adjustRightInd w:val="0"/>
        <w:spacing w:after="0" w:line="276" w:lineRule="auto"/>
        <w:jc w:val="both"/>
      </w:pPr>
      <w:r w:rsidRPr="00F627C4">
        <w:lastRenderedPageBreak/>
        <w:t>Wykonawca zobowiązany jest na żądanie Zamawiającego udzielić wszelkich informacji dotyczących Podwykonawcy w zakresie niezbędnym do potwierdzenia doświadczenia i kompetencji Podwykonawcy.</w:t>
      </w:r>
    </w:p>
    <w:p w:rsidR="00F627C4" w:rsidRPr="00F627C4" w:rsidRDefault="00F627C4" w:rsidP="00505226">
      <w:pPr>
        <w:numPr>
          <w:ilvl w:val="0"/>
          <w:numId w:val="65"/>
        </w:numPr>
        <w:autoSpaceDE w:val="0"/>
        <w:autoSpaceDN w:val="0"/>
        <w:adjustRightInd w:val="0"/>
        <w:spacing w:after="0" w:line="276" w:lineRule="auto"/>
        <w:jc w:val="both"/>
      </w:pPr>
      <w:r w:rsidRPr="00F627C4">
        <w:t>W ka</w:t>
      </w:r>
      <w:r w:rsidRPr="00F627C4">
        <w:rPr>
          <w:rFonts w:eastAsia="TTE188D4F0t00"/>
        </w:rPr>
        <w:t>ż</w:t>
      </w:r>
      <w:r w:rsidRPr="00F627C4">
        <w:t xml:space="preserve">dym przypadku korzystania ze </w:t>
      </w:r>
      <w:r w:rsidRPr="00F627C4">
        <w:rPr>
          <w:rFonts w:eastAsia="TTE188D4F0t00"/>
        </w:rPr>
        <w:t>ś</w:t>
      </w:r>
      <w:r w:rsidRPr="00F627C4">
        <w:t>wiadcze</w:t>
      </w:r>
      <w:r w:rsidRPr="00F627C4">
        <w:rPr>
          <w:rFonts w:eastAsia="TTE188D4F0t00"/>
        </w:rPr>
        <w:t xml:space="preserve">ń </w:t>
      </w:r>
      <w:r w:rsidRPr="00F627C4">
        <w:t>Podwykonawcy, Wykonawca ponosi pełn</w:t>
      </w:r>
      <w:r w:rsidRPr="00F627C4">
        <w:rPr>
          <w:rFonts w:eastAsia="TTE188D4F0t00"/>
        </w:rPr>
        <w:t xml:space="preserve">ą </w:t>
      </w:r>
      <w:r w:rsidRPr="00F627C4">
        <w:t>odpowiedzialno</w:t>
      </w:r>
      <w:r w:rsidRPr="00F627C4">
        <w:rPr>
          <w:rFonts w:eastAsia="TTE188D4F0t00"/>
        </w:rPr>
        <w:t xml:space="preserve">ść </w:t>
      </w:r>
      <w:r w:rsidRPr="00F627C4">
        <w:t>za wykonanie zobowi</w:t>
      </w:r>
      <w:r w:rsidRPr="00F627C4">
        <w:rPr>
          <w:rFonts w:eastAsia="TTE188D4F0t00"/>
        </w:rPr>
        <w:t>ą</w:t>
      </w:r>
      <w:r w:rsidRPr="00F627C4">
        <w:t>za</w:t>
      </w:r>
      <w:r w:rsidRPr="00F627C4">
        <w:rPr>
          <w:rFonts w:eastAsia="TTE188D4F0t00"/>
        </w:rPr>
        <w:t xml:space="preserve">ń </w:t>
      </w:r>
      <w:r w:rsidRPr="00F627C4">
        <w:t>przez Podwykonawc</w:t>
      </w:r>
      <w:r w:rsidRPr="00F627C4">
        <w:rPr>
          <w:rFonts w:eastAsia="TTE188D4F0t00"/>
        </w:rPr>
        <w:t>ę</w:t>
      </w:r>
      <w:r w:rsidRPr="00F627C4">
        <w:t>, jak za własne działania lub zaniechania, niezale</w:t>
      </w:r>
      <w:r w:rsidRPr="00F627C4">
        <w:rPr>
          <w:rFonts w:eastAsia="TTE188D4F0t00"/>
        </w:rPr>
        <w:t>ż</w:t>
      </w:r>
      <w:r w:rsidRPr="00F627C4">
        <w:t>nie od osobistej odpowiedzialno</w:t>
      </w:r>
      <w:r w:rsidRPr="00F627C4">
        <w:rPr>
          <w:rFonts w:eastAsia="TTE188D4F0t00"/>
        </w:rPr>
        <w:t>ś</w:t>
      </w:r>
      <w:r w:rsidRPr="00F627C4">
        <w:t>ci Podwykonawcy wobec Zamawiaj</w:t>
      </w:r>
      <w:r w:rsidRPr="00F627C4">
        <w:rPr>
          <w:rFonts w:eastAsia="TTE188D4F0t00"/>
        </w:rPr>
        <w:t>ą</w:t>
      </w:r>
      <w:r w:rsidRPr="00F627C4">
        <w:t>cego. Wykonawca odpowiada za działania i zaniechania Podwykonawcy jak za swoje własne.</w:t>
      </w:r>
    </w:p>
    <w:p w:rsidR="00F627C4" w:rsidRPr="00F627C4" w:rsidRDefault="00F627C4" w:rsidP="00505226">
      <w:pPr>
        <w:numPr>
          <w:ilvl w:val="0"/>
          <w:numId w:val="65"/>
        </w:numPr>
        <w:autoSpaceDE w:val="0"/>
        <w:autoSpaceDN w:val="0"/>
        <w:adjustRightInd w:val="0"/>
        <w:spacing w:after="0" w:line="276" w:lineRule="auto"/>
        <w:jc w:val="both"/>
      </w:pPr>
      <w:r w:rsidRPr="00F627C4">
        <w:t>Wykonawca zawrze w umowach z Podwykonawcami klauzule umożliwiające Zamawiającemu przejęcie praw i obowiązków wynikających z tych umów, w przypadku rozwiązania niniejszej umowy.</w:t>
      </w:r>
    </w:p>
    <w:p w:rsidR="00F627C4" w:rsidRPr="00F627C4" w:rsidRDefault="00F627C4" w:rsidP="00505226">
      <w:pPr>
        <w:numPr>
          <w:ilvl w:val="0"/>
          <w:numId w:val="65"/>
        </w:numPr>
        <w:autoSpaceDE w:val="0"/>
        <w:autoSpaceDN w:val="0"/>
        <w:adjustRightInd w:val="0"/>
        <w:spacing w:after="0" w:line="276" w:lineRule="auto"/>
        <w:ind w:left="357" w:hanging="357"/>
        <w:jc w:val="both"/>
      </w:pPr>
      <w:r w:rsidRPr="00F627C4">
        <w:t>Wszelkie zmiany umów, o których mowa w ust. 2 wymagają formy pisemnej i zgody Zamawiającego.</w:t>
      </w:r>
    </w:p>
    <w:p w:rsidR="00F627C4" w:rsidRPr="00F627C4" w:rsidRDefault="00F627C4" w:rsidP="00DC22F5">
      <w:pPr>
        <w:tabs>
          <w:tab w:val="left" w:pos="720"/>
          <w:tab w:val="left" w:pos="1080"/>
        </w:tabs>
        <w:suppressAutoHyphens/>
        <w:spacing w:after="0" w:line="276" w:lineRule="auto"/>
        <w:jc w:val="center"/>
        <w:rPr>
          <w:rFonts w:eastAsia="Kochi Mincho" w:cstheme="minorHAnsi"/>
          <w:lang w:eastAsia="ar-SA"/>
        </w:rPr>
      </w:pPr>
      <w:r w:rsidRPr="00F627C4">
        <w:rPr>
          <w:rFonts w:eastAsia="Times New Roman" w:cstheme="minorHAnsi"/>
          <w:b/>
          <w:lang w:eastAsia="ar-SA"/>
        </w:rPr>
        <w:t>§ 13.</w:t>
      </w:r>
    </w:p>
    <w:p w:rsidR="00F627C4" w:rsidRPr="00F627C4" w:rsidRDefault="00F627C4" w:rsidP="00DC22F5">
      <w:pPr>
        <w:spacing w:after="0" w:line="276" w:lineRule="auto"/>
        <w:jc w:val="center"/>
        <w:rPr>
          <w:rFonts w:cstheme="minorHAnsi"/>
          <w:b/>
          <w:color w:val="FF0000"/>
        </w:rPr>
      </w:pPr>
      <w:r w:rsidRPr="00F627C4">
        <w:rPr>
          <w:rFonts w:cstheme="minorHAnsi"/>
          <w:b/>
        </w:rPr>
        <w:t>ZABEZPIECZENIE NALEŻYTEGO WYKONANIA UMOWY</w:t>
      </w:r>
    </w:p>
    <w:p w:rsidR="00F627C4" w:rsidRPr="00B3057D" w:rsidRDefault="00F627C4" w:rsidP="00505226">
      <w:pPr>
        <w:numPr>
          <w:ilvl w:val="3"/>
          <w:numId w:val="63"/>
        </w:numPr>
        <w:suppressAutoHyphens/>
        <w:autoSpaceDE w:val="0"/>
        <w:spacing w:after="0" w:line="276" w:lineRule="auto"/>
        <w:ind w:left="426" w:hanging="426"/>
        <w:jc w:val="both"/>
      </w:pPr>
      <w:r w:rsidRPr="00F627C4">
        <w:t>Ustala si</w:t>
      </w:r>
      <w:r w:rsidRPr="00F627C4">
        <w:rPr>
          <w:rFonts w:eastAsia="TTE188D4F0t00"/>
        </w:rPr>
        <w:t xml:space="preserve">ę </w:t>
      </w:r>
      <w:r w:rsidRPr="00F627C4">
        <w:t>zabezpieczenie nale</w:t>
      </w:r>
      <w:r w:rsidRPr="00F627C4">
        <w:rPr>
          <w:rFonts w:eastAsia="TTE188D4F0t00"/>
        </w:rPr>
        <w:t>ż</w:t>
      </w:r>
      <w:r w:rsidR="009B7349">
        <w:t xml:space="preserve">ytego </w:t>
      </w:r>
      <w:r w:rsidR="009B7349" w:rsidRPr="00951E7C">
        <w:t xml:space="preserve">wykonania umowy </w:t>
      </w:r>
      <w:r w:rsidRPr="00951E7C">
        <w:t>w wysoko</w:t>
      </w:r>
      <w:r w:rsidRPr="00951E7C">
        <w:rPr>
          <w:rFonts w:eastAsia="TTE188D4F0t00"/>
        </w:rPr>
        <w:t>ś</w:t>
      </w:r>
      <w:r w:rsidRPr="00951E7C">
        <w:t xml:space="preserve">ci </w:t>
      </w:r>
      <w:r w:rsidR="004724CA" w:rsidRPr="00951E7C">
        <w:rPr>
          <w:bCs/>
          <w:iCs/>
        </w:rPr>
        <w:t>1</w:t>
      </w:r>
      <w:r w:rsidRPr="00951E7C">
        <w:rPr>
          <w:bCs/>
          <w:iCs/>
        </w:rPr>
        <w:t>%</w:t>
      </w:r>
      <w:r w:rsidRPr="00951E7C">
        <w:rPr>
          <w:b/>
          <w:bCs/>
          <w:iCs/>
        </w:rPr>
        <w:t xml:space="preserve"> </w:t>
      </w:r>
      <w:r w:rsidRPr="00951E7C">
        <w:t xml:space="preserve">wynagrodzenia brutto, </w:t>
      </w:r>
      <w:r w:rsidRPr="00B3057D">
        <w:t>o którym mowa w § 3 ust.1 umowy, tj. kwot</w:t>
      </w:r>
      <w:r w:rsidRPr="00B3057D">
        <w:rPr>
          <w:rFonts w:eastAsia="TTE188D4F0t00"/>
        </w:rPr>
        <w:t xml:space="preserve">ę </w:t>
      </w:r>
      <w:r w:rsidRPr="00B3057D">
        <w:t>….….... zł (słownie: ………...…………….).</w:t>
      </w:r>
    </w:p>
    <w:p w:rsidR="00F627C4" w:rsidRPr="00B3057D" w:rsidRDefault="00F627C4" w:rsidP="00505226">
      <w:pPr>
        <w:numPr>
          <w:ilvl w:val="3"/>
          <w:numId w:val="63"/>
        </w:numPr>
        <w:suppressAutoHyphens/>
        <w:autoSpaceDE w:val="0"/>
        <w:spacing w:after="0" w:line="276" w:lineRule="auto"/>
        <w:ind w:left="426" w:hanging="426"/>
        <w:jc w:val="both"/>
      </w:pPr>
      <w:r w:rsidRPr="00B3057D">
        <w:t>W dniu podpisania umowy Wykonawca wniósł ustalon</w:t>
      </w:r>
      <w:r w:rsidRPr="00B3057D">
        <w:rPr>
          <w:rFonts w:eastAsia="TTE188D4F0t00"/>
        </w:rPr>
        <w:t xml:space="preserve">ą </w:t>
      </w:r>
      <w:r w:rsidRPr="00B3057D">
        <w:t>w ust.1 kwot</w:t>
      </w:r>
      <w:r w:rsidRPr="00B3057D">
        <w:rPr>
          <w:rFonts w:eastAsia="TTE188D4F0t00"/>
        </w:rPr>
        <w:t xml:space="preserve">ę </w:t>
      </w:r>
      <w:r w:rsidRPr="00B3057D">
        <w:t>zabezpieczenia nale</w:t>
      </w:r>
      <w:r w:rsidRPr="00B3057D">
        <w:rPr>
          <w:rFonts w:eastAsia="TTE188D4F0t00"/>
        </w:rPr>
        <w:t>ż</w:t>
      </w:r>
      <w:r w:rsidRPr="00B3057D">
        <w:t xml:space="preserve">ytego wykonania umowy w formie ……… </w:t>
      </w:r>
      <w:r w:rsidRPr="00B3057D">
        <w:rPr>
          <w:vertAlign w:val="subscript"/>
        </w:rPr>
        <w:t>(wskazać formę zabezpieczenia)</w:t>
      </w:r>
      <w:r w:rsidRPr="00B3057D">
        <w:t xml:space="preserve"> …………..</w:t>
      </w:r>
    </w:p>
    <w:p w:rsidR="00F627C4" w:rsidRPr="00F627C4" w:rsidRDefault="00F627C4" w:rsidP="00505226">
      <w:pPr>
        <w:numPr>
          <w:ilvl w:val="3"/>
          <w:numId w:val="63"/>
        </w:numPr>
        <w:suppressAutoHyphens/>
        <w:autoSpaceDE w:val="0"/>
        <w:spacing w:after="0" w:line="276" w:lineRule="auto"/>
        <w:ind w:left="426" w:hanging="426"/>
        <w:jc w:val="both"/>
      </w:pPr>
      <w:r w:rsidRPr="00B3057D">
        <w:t>Zabezpieczenie nale</w:t>
      </w:r>
      <w:r w:rsidRPr="00B3057D">
        <w:rPr>
          <w:rFonts w:eastAsia="TTE188D4F0t00"/>
        </w:rPr>
        <w:t>ż</w:t>
      </w:r>
      <w:r w:rsidRPr="00B3057D">
        <w:t>ytego wykonania umowy b</w:t>
      </w:r>
      <w:r w:rsidRPr="00B3057D">
        <w:rPr>
          <w:rFonts w:eastAsia="TTE188D4F0t00"/>
        </w:rPr>
        <w:t>ę</w:t>
      </w:r>
      <w:r w:rsidRPr="00B3057D">
        <w:t xml:space="preserve">dzie zwrócone Wykonawcy </w:t>
      </w:r>
      <w:r w:rsidRPr="00F627C4">
        <w:t xml:space="preserve">w terminach </w:t>
      </w:r>
      <w:r>
        <w:br/>
      </w:r>
      <w:r w:rsidRPr="00F627C4">
        <w:t>i wysoko</w:t>
      </w:r>
      <w:r w:rsidRPr="00F627C4">
        <w:rPr>
          <w:rFonts w:eastAsia="TTE188D4F0t00"/>
        </w:rPr>
        <w:t>ś</w:t>
      </w:r>
      <w:r w:rsidRPr="00F627C4">
        <w:t>ciach jak ni</w:t>
      </w:r>
      <w:r w:rsidRPr="00F627C4">
        <w:rPr>
          <w:rFonts w:eastAsia="TTE188D4F0t00"/>
        </w:rPr>
        <w:t>ż</w:t>
      </w:r>
      <w:r w:rsidRPr="00F627C4">
        <w:t>ej:</w:t>
      </w:r>
    </w:p>
    <w:p w:rsidR="00F627C4" w:rsidRPr="00F627C4" w:rsidRDefault="00F627C4" w:rsidP="00DC22F5">
      <w:pPr>
        <w:spacing w:after="0" w:line="276" w:lineRule="auto"/>
        <w:ind w:left="709" w:hanging="283"/>
        <w:jc w:val="both"/>
      </w:pPr>
      <w:r w:rsidRPr="00F627C4">
        <w:t>1)</w:t>
      </w:r>
      <w:r w:rsidRPr="00F627C4">
        <w:tab/>
        <w:t>70% wartości zabezpieczenia – nie później niż 30 dni od dnia wykonania zamówienia i uznania przez Zamawiającego za należycie wykonane.</w:t>
      </w:r>
    </w:p>
    <w:p w:rsidR="00F627C4" w:rsidRPr="00F627C4" w:rsidRDefault="00F627C4" w:rsidP="00DC22F5">
      <w:pPr>
        <w:spacing w:after="0" w:line="276" w:lineRule="auto"/>
        <w:ind w:left="709" w:hanging="283"/>
        <w:jc w:val="both"/>
      </w:pPr>
      <w:r w:rsidRPr="00F627C4">
        <w:t>2)</w:t>
      </w:r>
      <w:r w:rsidRPr="00F627C4">
        <w:tab/>
        <w:t xml:space="preserve">30% wartości zabezpieczenia – nie później niż 15 dni po upływie okresu rękojmi za wady. </w:t>
      </w:r>
    </w:p>
    <w:p w:rsidR="00F627C4" w:rsidRPr="00F627C4" w:rsidRDefault="00F627C4" w:rsidP="00505226">
      <w:pPr>
        <w:numPr>
          <w:ilvl w:val="3"/>
          <w:numId w:val="63"/>
        </w:numPr>
        <w:suppressAutoHyphens/>
        <w:autoSpaceDE w:val="0"/>
        <w:spacing w:after="0" w:line="276" w:lineRule="auto"/>
        <w:ind w:left="426" w:hanging="426"/>
        <w:jc w:val="both"/>
      </w:pPr>
      <w:r w:rsidRPr="00F627C4">
        <w:t xml:space="preserve">Jeżeli w toku realizacji umowy ulegnie zmianie termin </w:t>
      </w:r>
      <w:r w:rsidRPr="009B7349">
        <w:t>realizacji</w:t>
      </w:r>
      <w:r w:rsidRPr="00F627C4">
        <w:t xml:space="preserve"> umowy okre</w:t>
      </w:r>
      <w:r w:rsidRPr="00F627C4">
        <w:rPr>
          <w:rFonts w:eastAsia="TTE188D4F0t00"/>
        </w:rPr>
        <w:t>ś</w:t>
      </w:r>
      <w:r w:rsidRPr="00F627C4">
        <w:t xml:space="preserve">lony w </w:t>
      </w:r>
      <w:r>
        <w:br/>
      </w:r>
      <w:r w:rsidRPr="00F627C4">
        <w:t>§ 5 Wykonawca zobowi</w:t>
      </w:r>
      <w:r w:rsidRPr="00F627C4">
        <w:rPr>
          <w:rFonts w:eastAsia="TTE188D4F0t00"/>
        </w:rPr>
        <w:t>ą</w:t>
      </w:r>
      <w:r w:rsidRPr="00F627C4">
        <w:t>zany jest niezwłocznie, lecz nie później niż w terminie 5 dni roboczych, uaktualni</w:t>
      </w:r>
      <w:r w:rsidRPr="00F627C4">
        <w:rPr>
          <w:rFonts w:eastAsia="TTE188D4F0t00"/>
        </w:rPr>
        <w:t xml:space="preserve">ć </w:t>
      </w:r>
      <w:r w:rsidRPr="00F627C4">
        <w:t>wniesione zabezpieczenie na dzie</w:t>
      </w:r>
      <w:r w:rsidRPr="00F627C4">
        <w:rPr>
          <w:rFonts w:eastAsia="TTE188D4F0t00"/>
        </w:rPr>
        <w:t xml:space="preserve">ń </w:t>
      </w:r>
      <w:r w:rsidRPr="00F627C4">
        <w:t>podpisania aneksu.</w:t>
      </w:r>
    </w:p>
    <w:p w:rsidR="00F627C4" w:rsidRPr="00F627C4" w:rsidRDefault="00F627C4" w:rsidP="00505226">
      <w:pPr>
        <w:numPr>
          <w:ilvl w:val="3"/>
          <w:numId w:val="63"/>
        </w:numPr>
        <w:suppressAutoHyphens/>
        <w:autoSpaceDE w:val="0"/>
        <w:spacing w:after="0" w:line="276" w:lineRule="auto"/>
        <w:ind w:left="426" w:hanging="426"/>
        <w:jc w:val="both"/>
      </w:pPr>
      <w:r w:rsidRPr="00F627C4">
        <w:rPr>
          <w:bCs/>
        </w:rPr>
        <w:t xml:space="preserve">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627C4" w:rsidRPr="00F627C4" w:rsidRDefault="00F627C4" w:rsidP="00505226">
      <w:pPr>
        <w:numPr>
          <w:ilvl w:val="3"/>
          <w:numId w:val="63"/>
        </w:numPr>
        <w:suppressAutoHyphens/>
        <w:autoSpaceDE w:val="0"/>
        <w:spacing w:after="0" w:line="276" w:lineRule="auto"/>
        <w:ind w:left="425" w:hanging="425"/>
        <w:jc w:val="both"/>
      </w:pPr>
      <w:r w:rsidRPr="00F627C4">
        <w:rPr>
          <w:bCs/>
        </w:rPr>
        <w:t>Wypłata, o której mowa w ust.5, następuje nie później niż w ostatnim dniu ważności dotychczasowego zabezpieczenia.</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14.</w:t>
      </w:r>
    </w:p>
    <w:p w:rsidR="00F627C4" w:rsidRPr="00F627C4" w:rsidRDefault="00F627C4" w:rsidP="00DC22F5">
      <w:pPr>
        <w:spacing w:after="0" w:line="276" w:lineRule="auto"/>
        <w:jc w:val="center"/>
        <w:rPr>
          <w:rFonts w:cstheme="minorHAnsi"/>
          <w:b/>
        </w:rPr>
      </w:pPr>
      <w:r w:rsidRPr="00F627C4">
        <w:rPr>
          <w:rFonts w:cstheme="minorHAnsi"/>
          <w:b/>
        </w:rPr>
        <w:t>KARY UMOWNE</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Wykonawca zobowiązany jest zapłacić Zamawiającemu karę umowną w wysokości 20% ceny umownej w przypadku odstąpienia przez Zamawiającego od umowy z przyczyn za które odpowiedzialność ponosi Wykonawca.</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Zamawiający zobowiązany jest zapłacić Wykonawcy karę umowną w wysokości 20% ceny umownej w przypadku odstąpienia przez Wykonawcę od umowy z przyczyn, za które odpowiedzialność ponosi Zamawiający. </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lastRenderedPageBreak/>
        <w:t xml:space="preserve">W przypadku odstąpienia przez Zamawiającego od umowy z przyczyn określonych art. 145 Ustawy Prawo zamówień publicznych kary umowne nie mają zastosowania. </w:t>
      </w:r>
    </w:p>
    <w:p w:rsidR="00F627C4" w:rsidRPr="00B3057D"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lang w:eastAsia="pl-PL"/>
        </w:rPr>
      </w:pPr>
      <w:r w:rsidRPr="00B3057D">
        <w:rPr>
          <w:rFonts w:eastAsia="Times New Roman" w:cstheme="minorHAnsi"/>
          <w:lang w:eastAsia="pl-PL"/>
        </w:rPr>
        <w:t xml:space="preserve">Wykonawca zapłaci Zamawiającemu karę </w:t>
      </w:r>
      <w:r w:rsidRPr="00951E7C">
        <w:rPr>
          <w:rFonts w:eastAsia="Times New Roman" w:cstheme="minorHAnsi"/>
          <w:lang w:eastAsia="pl-PL"/>
        </w:rPr>
        <w:t xml:space="preserve">pieniężną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w realizacji zamówienia </w:t>
      </w:r>
      <w:r w:rsidR="00EE1EBB" w:rsidRPr="00951E7C">
        <w:rPr>
          <w:rFonts w:eastAsia="Times New Roman" w:cstheme="minorHAnsi"/>
          <w:lang w:eastAsia="pl-PL"/>
        </w:rPr>
        <w:t>w wysokości 0,1</w:t>
      </w:r>
      <w:r w:rsidRPr="00951E7C">
        <w:rPr>
          <w:rFonts w:eastAsia="Times New Roman" w:cstheme="minorHAnsi"/>
          <w:lang w:eastAsia="pl-PL"/>
        </w:rPr>
        <w:t xml:space="preserve">% ceny umownej– nie więcej </w:t>
      </w:r>
      <w:r w:rsidRPr="00B3057D">
        <w:rPr>
          <w:rFonts w:eastAsia="Times New Roman" w:cstheme="minorHAnsi"/>
          <w:lang w:eastAsia="pl-PL"/>
        </w:rPr>
        <w:t xml:space="preserve">niż 20% ceny umownej. </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w:t>
      </w:r>
    </w:p>
    <w:p w:rsidR="00F627C4" w:rsidRPr="00951E7C" w:rsidRDefault="00F627C4" w:rsidP="00505226">
      <w:pPr>
        <w:numPr>
          <w:ilvl w:val="1"/>
          <w:numId w:val="60"/>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stwierdzonych przy odbiorze w wysokości 0,1% ceny umownej za każdy dzień </w:t>
      </w:r>
      <w:r w:rsidR="003F046B"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w:t>
      </w:r>
    </w:p>
    <w:p w:rsidR="00F627C4" w:rsidRPr="00951E7C" w:rsidRDefault="00F627C4" w:rsidP="00505226">
      <w:pPr>
        <w:numPr>
          <w:ilvl w:val="1"/>
          <w:numId w:val="60"/>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ujawnionych w okresie gwarancji i rękojmi </w:t>
      </w:r>
      <w:r w:rsidRPr="00951E7C">
        <w:rPr>
          <w:rFonts w:eastAsia="Times New Roman" w:cstheme="minorHAnsi"/>
          <w:lang w:eastAsia="pl-PL"/>
        </w:rPr>
        <w:br/>
        <w:t xml:space="preserve">w wysokości </w:t>
      </w:r>
      <w:r w:rsidR="00EE1EBB" w:rsidRPr="00951E7C">
        <w:rPr>
          <w:rFonts w:eastAsia="Times New Roman" w:cstheme="minorHAnsi"/>
          <w:lang w:eastAsia="pl-PL"/>
        </w:rPr>
        <w:t>20</w:t>
      </w:r>
      <w:r w:rsidR="0077173F" w:rsidRPr="00951E7C">
        <w:rPr>
          <w:rFonts w:eastAsia="Times New Roman" w:cstheme="minorHAnsi"/>
          <w:lang w:eastAsia="pl-PL"/>
        </w:rPr>
        <w:t>00 zł</w:t>
      </w:r>
      <w:r w:rsidR="00B3057D" w:rsidRPr="00951E7C">
        <w:rPr>
          <w:rFonts w:eastAsia="Times New Roman" w:cstheme="minorHAnsi"/>
          <w:lang w:eastAsia="pl-PL"/>
        </w:rPr>
        <w:t xml:space="preserve">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Kara umowna 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ujawnionych w okresie gwarancji i rękojmi nie ma zastosowania w przypadku dostarczenia przez Wykonawcę, autobusu zastępczego lub stacji ładowania mogących realizować porównywalny zakres funkcjonalności (+/- 10%) do sprzętu zastępowanego,</w:t>
      </w:r>
    </w:p>
    <w:p w:rsidR="00F627C4" w:rsidRPr="009B7349" w:rsidRDefault="00F627C4" w:rsidP="00505226">
      <w:pPr>
        <w:numPr>
          <w:ilvl w:val="1"/>
          <w:numId w:val="60"/>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przeprowadzeniu szkolenia pracowników Zamawiającego, o którym mowa w § 10 ust. 1 w wysokości 500 zł za każdy dzień </w:t>
      </w:r>
      <w:r w:rsidR="00A12394" w:rsidRPr="00951E7C">
        <w:rPr>
          <w:rFonts w:eastAsia="Times New Roman" w:cstheme="minorHAnsi"/>
          <w:lang w:eastAsia="pl-PL"/>
        </w:rPr>
        <w:t>opóźnienia</w:t>
      </w:r>
      <w:r w:rsidRPr="009B7349">
        <w:rPr>
          <w:rFonts w:eastAsia="Times New Roman" w:cstheme="minorHAnsi"/>
          <w:lang w:eastAsia="pl-PL"/>
        </w:rPr>
        <w:t>, liczony od dnia wyznaczonego na zakończenie szkolenia.</w:t>
      </w:r>
      <w:r w:rsidR="0010257E" w:rsidRPr="009B7349">
        <w:rPr>
          <w:rFonts w:eastAsia="Times New Roman" w:cstheme="minorHAnsi"/>
          <w:lang w:eastAsia="pl-PL"/>
        </w:rPr>
        <w:t xml:space="preserve"> </w:t>
      </w:r>
    </w:p>
    <w:p w:rsidR="00F627C4" w:rsidRPr="00F627C4" w:rsidRDefault="00F627C4" w:rsidP="00505226">
      <w:pPr>
        <w:numPr>
          <w:ilvl w:val="3"/>
          <w:numId w:val="69"/>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Każdej ze stron przysługuje prawo do odszkodowania na zasadach ogólnych według Kodeksu cywilnego w części przekraczającej zastrzeżone kary umowne oraz z tytułów nieobjętych zastrzeżonymi karami umownymi. </w:t>
      </w:r>
    </w:p>
    <w:p w:rsidR="00F627C4" w:rsidRPr="00F627C4" w:rsidRDefault="00F627C4" w:rsidP="00505226">
      <w:pPr>
        <w:numPr>
          <w:ilvl w:val="3"/>
          <w:numId w:val="69"/>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Strony zastrzegają sobie prawo do odszkodowania uzupełniającego przekraczającego wysokość kar umownych do wysokości rzeczywiście poniesionej szkody. </w:t>
      </w:r>
    </w:p>
    <w:p w:rsidR="00F627C4" w:rsidRPr="00F627C4" w:rsidRDefault="00F627C4" w:rsidP="00505226">
      <w:pPr>
        <w:numPr>
          <w:ilvl w:val="3"/>
          <w:numId w:val="69"/>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Za zwłokę w zapłacie faktur VAT Wykonawcy przysługiwać będą odsetki ustawowe. </w:t>
      </w:r>
    </w:p>
    <w:p w:rsidR="00A12394" w:rsidRPr="00951E7C" w:rsidRDefault="00F627C4" w:rsidP="00A12394">
      <w:pPr>
        <w:numPr>
          <w:ilvl w:val="3"/>
          <w:numId w:val="69"/>
        </w:numPr>
        <w:autoSpaceDE w:val="0"/>
        <w:autoSpaceDN w:val="0"/>
        <w:adjustRightInd w:val="0"/>
        <w:spacing w:after="0" w:line="276" w:lineRule="auto"/>
        <w:ind w:left="425" w:hanging="425"/>
        <w:jc w:val="both"/>
        <w:rPr>
          <w:rFonts w:eastAsia="Times New Roman" w:cstheme="minorHAnsi"/>
          <w:lang w:eastAsia="pl-PL"/>
        </w:rPr>
      </w:pPr>
      <w:r w:rsidRPr="00B3057D">
        <w:rPr>
          <w:rFonts w:eastAsia="Times New Roman" w:cstheme="minorHAnsi"/>
          <w:lang w:eastAsia="pl-PL"/>
        </w:rPr>
        <w:t>Naliczone kary umowne mogą zostać potrącone przez Zamawiającego z należności Wykonawcy wynikając</w:t>
      </w:r>
      <w:r w:rsidR="00DC22F5" w:rsidRPr="00B3057D">
        <w:rPr>
          <w:rFonts w:eastAsia="Times New Roman" w:cstheme="minorHAnsi"/>
          <w:lang w:eastAsia="pl-PL"/>
        </w:rPr>
        <w:t>ej</w:t>
      </w:r>
      <w:r w:rsidRPr="00B3057D">
        <w:rPr>
          <w:rFonts w:eastAsia="Times New Roman" w:cstheme="minorHAnsi"/>
          <w:lang w:eastAsia="pl-PL"/>
        </w:rPr>
        <w:t xml:space="preserve"> z faktur</w:t>
      </w:r>
      <w:r w:rsidR="00DC22F5" w:rsidRPr="00B3057D">
        <w:rPr>
          <w:rFonts w:eastAsia="Times New Roman" w:cstheme="minorHAnsi"/>
          <w:lang w:eastAsia="pl-PL"/>
        </w:rPr>
        <w:t>y</w:t>
      </w:r>
      <w:r w:rsidRPr="00B3057D">
        <w:rPr>
          <w:rFonts w:eastAsia="Times New Roman" w:cstheme="minorHAnsi"/>
          <w:lang w:eastAsia="pl-PL"/>
        </w:rPr>
        <w:t xml:space="preserve"> VAT przesłan</w:t>
      </w:r>
      <w:r w:rsidR="00DC22F5" w:rsidRPr="00B3057D">
        <w:rPr>
          <w:rFonts w:eastAsia="Times New Roman" w:cstheme="minorHAnsi"/>
          <w:lang w:eastAsia="pl-PL"/>
        </w:rPr>
        <w:t>ej</w:t>
      </w:r>
      <w:r w:rsidRPr="00B3057D">
        <w:rPr>
          <w:rFonts w:eastAsia="Times New Roman" w:cstheme="minorHAnsi"/>
          <w:lang w:eastAsia="pl-PL"/>
        </w:rPr>
        <w:t xml:space="preserve"> przez Wykonawcę do zapłaty za dostawy objęte niniejszą umową lub z zabezpieczenia należytego wykonania </w:t>
      </w:r>
      <w:r w:rsidRPr="00F627C4">
        <w:rPr>
          <w:rFonts w:eastAsia="Times New Roman" w:cstheme="minorHAnsi"/>
          <w:lang w:eastAsia="pl-PL"/>
        </w:rPr>
        <w:t xml:space="preserve">umowy. Wykonawca wyraża zgodę na potrącanie kar umownych z przysługującego mu wynagrodzenia oraz z wniesionego </w:t>
      </w:r>
      <w:r w:rsidRPr="00951E7C">
        <w:rPr>
          <w:rFonts w:eastAsia="Times New Roman" w:cstheme="minorHAnsi"/>
          <w:lang w:eastAsia="pl-PL"/>
        </w:rPr>
        <w:t>zabezpieczenia należytego wykonania umowy – bez uprzedniego wezwania do zapłaty.</w:t>
      </w:r>
    </w:p>
    <w:p w:rsidR="00A12394" w:rsidRPr="00951E7C" w:rsidRDefault="00A12394" w:rsidP="00A12394">
      <w:pPr>
        <w:numPr>
          <w:ilvl w:val="3"/>
          <w:numId w:val="69"/>
        </w:numPr>
        <w:autoSpaceDE w:val="0"/>
        <w:autoSpaceDN w:val="0"/>
        <w:adjustRightInd w:val="0"/>
        <w:spacing w:after="240" w:line="276" w:lineRule="auto"/>
        <w:ind w:left="425" w:hanging="425"/>
        <w:jc w:val="both"/>
        <w:rPr>
          <w:rFonts w:eastAsia="Times New Roman" w:cstheme="minorHAnsi"/>
          <w:lang w:eastAsia="pl-PL"/>
        </w:rPr>
      </w:pPr>
      <w:r w:rsidRPr="00951E7C">
        <w:rPr>
          <w:rFonts w:eastAsia="Times New Roman" w:cs="Calibri"/>
          <w:lang w:eastAsia="pl-PL"/>
        </w:rPr>
        <w:t>Strony zgodnie oświadczają, że Wykonawca ponosi odpowiedzialność z tytułu niewykonania lub nienależytego wykonania umowy spowodowanych także okolicznościami innymi, niż zawinione zachowanie (zaniechanie) Wykonawcy.</w:t>
      </w:r>
    </w:p>
    <w:p w:rsidR="00F627C4" w:rsidRPr="00F627C4" w:rsidRDefault="00F627C4" w:rsidP="00DC22F5">
      <w:pPr>
        <w:autoSpaceDE w:val="0"/>
        <w:autoSpaceDN w:val="0"/>
        <w:adjustRightInd w:val="0"/>
        <w:spacing w:after="0" w:line="276" w:lineRule="auto"/>
        <w:jc w:val="center"/>
        <w:rPr>
          <w:rFonts w:eastAsia="Times New Roman" w:cstheme="minorHAnsi"/>
          <w:b/>
          <w:color w:val="000000"/>
          <w:lang w:eastAsia="pl-PL"/>
        </w:rPr>
      </w:pPr>
      <w:r w:rsidRPr="00F627C4">
        <w:rPr>
          <w:rFonts w:eastAsia="Times New Roman" w:cstheme="minorHAnsi"/>
          <w:b/>
          <w:color w:val="000000"/>
          <w:lang w:eastAsia="pl-PL"/>
        </w:rPr>
        <w:t>§ 15.</w:t>
      </w:r>
    </w:p>
    <w:p w:rsidR="00F627C4" w:rsidRPr="00F627C4" w:rsidRDefault="00F627C4" w:rsidP="00DC22F5">
      <w:pPr>
        <w:autoSpaceDE w:val="0"/>
        <w:autoSpaceDN w:val="0"/>
        <w:adjustRightInd w:val="0"/>
        <w:spacing w:after="0" w:line="276" w:lineRule="auto"/>
        <w:jc w:val="center"/>
        <w:rPr>
          <w:rFonts w:eastAsia="Times New Roman" w:cstheme="minorHAnsi"/>
          <w:b/>
          <w:bCs/>
          <w:color w:val="000000"/>
          <w:lang w:eastAsia="pl-PL"/>
        </w:rPr>
      </w:pPr>
      <w:r w:rsidRPr="00F627C4">
        <w:rPr>
          <w:rFonts w:eastAsia="Times New Roman" w:cstheme="minorHAnsi"/>
          <w:b/>
          <w:bCs/>
          <w:color w:val="000000"/>
          <w:lang w:eastAsia="pl-PL"/>
        </w:rPr>
        <w:t>ZMIANY W UMOWIE</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poprzez przedłużenie terminu wykonania dostaw o okres odpowiadający wstrzymaniu lub opóźnieniu dostaw w przypadku wystąpienia siły wyższej uniemożliwiającej wykonanie przedmiotu umowy zgodnie z jej postanowieniami. Warunki zmiany terminu - o czas i działania siły wyższej, uniemożliwiającej </w:t>
      </w:r>
      <w:r w:rsidRPr="00F413B7">
        <w:rPr>
          <w:rFonts w:eastAsia="Times New Roman" w:cstheme="minorHAnsi"/>
          <w:color w:val="000000"/>
          <w:lang w:eastAsia="pl-PL"/>
        </w:rPr>
        <w:t xml:space="preserve">wykonanie </w:t>
      </w:r>
      <w:r w:rsidR="005F7526" w:rsidRPr="00F413B7">
        <w:rPr>
          <w:rFonts w:eastAsia="Times New Roman" w:cstheme="minorHAnsi"/>
          <w:color w:val="000000"/>
          <w:lang w:eastAsia="pl-PL"/>
        </w:rPr>
        <w:t>dostaw</w:t>
      </w:r>
      <w:r w:rsidRPr="00F627C4">
        <w:rPr>
          <w:rFonts w:eastAsia="Times New Roman" w:cstheme="minorHAnsi"/>
          <w:color w:val="000000"/>
          <w:lang w:eastAsia="pl-PL"/>
        </w:rPr>
        <w:t xml:space="preserve"> w określonym pierwotnie terminie.</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lastRenderedPageBreak/>
        <w:t xml:space="preserve">Zmiana postanowień umowy w stosunku do treści Oferty Wykonawcy jest możliwa w zakresie zmiany sposobu spełnienia świadczenia pod warunkiem nie zwiększania ceny, a ponadto </w:t>
      </w:r>
      <w:r>
        <w:rPr>
          <w:rFonts w:eastAsia="Times New Roman" w:cstheme="minorHAnsi"/>
          <w:color w:val="000000"/>
          <w:lang w:eastAsia="pl-PL"/>
        </w:rPr>
        <w:br/>
      </w:r>
      <w:r w:rsidRPr="00F627C4">
        <w:rPr>
          <w:rFonts w:eastAsia="Times New Roman" w:cstheme="minorHAnsi"/>
          <w:color w:val="000000"/>
          <w:lang w:eastAsia="pl-PL"/>
        </w:rPr>
        <w:t xml:space="preserve">w przypadku zmian materiałów, urządzeń i sprzętu – pod warunkiem </w:t>
      </w:r>
      <w:r w:rsidRPr="00F627C4">
        <w:rPr>
          <w:rFonts w:eastAsia="Times New Roman" w:cstheme="minorHAnsi"/>
          <w:lang w:eastAsia="pl-PL"/>
        </w:rPr>
        <w:t xml:space="preserve">posiadania co najmniej takich samych parametrów jakościowych i cech użytkowych, jak te, które stanowiły podstawę wyboru oferty, w przypadku: </w:t>
      </w:r>
    </w:p>
    <w:p w:rsidR="00F627C4" w:rsidRPr="003306FC" w:rsidRDefault="00F627C4" w:rsidP="00505226">
      <w:pPr>
        <w:pStyle w:val="Akapitzlist"/>
        <w:numPr>
          <w:ilvl w:val="5"/>
          <w:numId w:val="60"/>
        </w:numPr>
        <w:tabs>
          <w:tab w:val="num" w:pos="5400"/>
        </w:tabs>
        <w:autoSpaceDE w:val="0"/>
        <w:autoSpaceDN w:val="0"/>
        <w:adjustRightInd w:val="0"/>
        <w:spacing w:before="0" w:after="0"/>
        <w:ind w:left="567" w:hanging="142"/>
        <w:jc w:val="both"/>
        <w:rPr>
          <w:rFonts w:cstheme="minorHAnsi"/>
          <w:sz w:val="22"/>
          <w:szCs w:val="22"/>
        </w:rPr>
      </w:pPr>
      <w:r w:rsidRPr="003306FC">
        <w:rPr>
          <w:rFonts w:cstheme="minorHAnsi"/>
          <w:sz w:val="22"/>
          <w:szCs w:val="22"/>
        </w:rPr>
        <w:t xml:space="preserve">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 </w:t>
      </w:r>
    </w:p>
    <w:p w:rsidR="00F627C4" w:rsidRPr="003306FC" w:rsidRDefault="00F627C4" w:rsidP="00505226">
      <w:pPr>
        <w:pStyle w:val="Akapitzlist"/>
        <w:numPr>
          <w:ilvl w:val="5"/>
          <w:numId w:val="60"/>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 xml:space="preserve">konieczności zrealizowania przedmiotu umowy przy zastosowaniu innych rozwiązań technicznych lub materiałowych ze względu na zmiany obowiązującego prawa; </w:t>
      </w:r>
    </w:p>
    <w:p w:rsidR="00F627C4" w:rsidRPr="003306FC" w:rsidRDefault="00F627C4" w:rsidP="00505226">
      <w:pPr>
        <w:pStyle w:val="Akapitzlist"/>
        <w:numPr>
          <w:ilvl w:val="5"/>
          <w:numId w:val="60"/>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zaistnienia innych okoliczności prawnych, ekonomicznych lub technicznych, skutkujących niemożliwością wykonania lub należytego wykonania umowy zgodnie z jej postanowieniami.</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Zmiany umowy dokonywanej na podstawie art. 144 ust.1 pkt 2), 3), 4), 5) i 6) ustawy Prawo zamówień publicznych. </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Dopuszczalna jest zmiana umowy w zakresie powierzenia Podwykonawcy określonego zakresu dostaw (zmiana zakresu dostaw).</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Wynagrodzenie, o którym mowa w § 3 pkt 1 może ulec zmianie, tj. obniżeniu lub podwyższeniu wskutek zmiany przez władzę ustawodawczą stawki podatku VAT – odpowiednio do zmiany stawki podatku VAT – względem dostaw, do których mają zastosowanie zmienione przepisy. </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Wszelkie zmiany i uzupełnienia umowy wymagają uprzedniej akceptacji Stron i zachowania formy pisemnej w postaci aneksu do umowy, pod rygorem nieważności, oraz muszą być dokonane przez umocowanych do tego przedstawicieli obu Stron. </w:t>
      </w:r>
    </w:p>
    <w:p w:rsidR="00F627C4" w:rsidRPr="00951E7C"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Nie stanowią zmiany umowy w rozumieniu art. 144 ust. 1 ustawy Prawo zamówień publicznych </w:t>
      </w:r>
      <w:r w:rsidRPr="00951E7C">
        <w:rPr>
          <w:rFonts w:eastAsia="Times New Roman" w:cstheme="minorHAnsi"/>
          <w:lang w:eastAsia="pl-PL"/>
        </w:rPr>
        <w:t xml:space="preserve">następujące zmiany: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związanych z obsługą administracyjno-organizacyjną umowy, w szczególności zmiana numeru rachunku bankowego,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teleadresowych,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rejestrowych,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osób reprezentujących Strony w związku w realizacją niniejszej umowy,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będące następstwem sukcesji uniwersalnej po jednej ze Stron umowy,</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 zmiany numeru rachunku bankowego do rozliczeń, wynikających z niniejszej umowy. </w:t>
      </w:r>
    </w:p>
    <w:p w:rsidR="00DC22F5" w:rsidRPr="00C9407F" w:rsidRDefault="00F627C4" w:rsidP="00C9407F">
      <w:pPr>
        <w:numPr>
          <w:ilvl w:val="3"/>
          <w:numId w:val="70"/>
        </w:numPr>
        <w:suppressAutoHyphens/>
        <w:autoSpaceDE w:val="0"/>
        <w:spacing w:after="360" w:line="276" w:lineRule="auto"/>
        <w:ind w:left="284" w:hanging="284"/>
        <w:contextualSpacing/>
        <w:jc w:val="both"/>
        <w:rPr>
          <w:rFonts w:ascii="Calibri" w:eastAsia="Times New Roman" w:hAnsi="Calibri" w:cs="Times New Roman"/>
          <w:lang w:eastAsia="pl-PL"/>
        </w:rPr>
      </w:pPr>
      <w:r w:rsidRPr="00951E7C">
        <w:rPr>
          <w:rFonts w:ascii="Calibri" w:eastAsia="Times New Roman" w:hAnsi="Calibri" w:cs="Times New Roman"/>
          <w:lang w:eastAsia="pl-PL"/>
        </w:rPr>
        <w:t>Zmiana umowy może by</w:t>
      </w:r>
      <w:r w:rsidRPr="00951E7C">
        <w:rPr>
          <w:rFonts w:ascii="Calibri" w:eastAsia="TTE188D4F0t00" w:hAnsi="Calibri" w:cs="Times New Roman"/>
          <w:lang w:eastAsia="pl-PL"/>
        </w:rPr>
        <w:t xml:space="preserve">ć </w:t>
      </w:r>
      <w:r w:rsidRPr="00951E7C">
        <w:rPr>
          <w:rFonts w:ascii="Calibri" w:eastAsia="Times New Roman" w:hAnsi="Calibri" w:cs="Times New Roman"/>
          <w:lang w:eastAsia="pl-PL"/>
        </w:rPr>
        <w:t>dokonana przed upływem terminu realizacji niniejszej umowy okre</w:t>
      </w:r>
      <w:r w:rsidRPr="00951E7C">
        <w:rPr>
          <w:rFonts w:ascii="Calibri" w:eastAsia="TTE188D4F0t00" w:hAnsi="Calibri" w:cs="Times New Roman"/>
          <w:lang w:eastAsia="pl-PL"/>
        </w:rPr>
        <w:t>ś</w:t>
      </w:r>
      <w:r w:rsidRPr="00951E7C">
        <w:rPr>
          <w:rFonts w:ascii="Calibri" w:eastAsia="Times New Roman" w:hAnsi="Calibri" w:cs="Times New Roman"/>
          <w:lang w:eastAsia="pl-PL"/>
        </w:rPr>
        <w:t>lonego w §5 ust</w:t>
      </w:r>
      <w:r w:rsidRPr="00F413B7">
        <w:rPr>
          <w:rFonts w:ascii="Calibri" w:eastAsia="Times New Roman" w:hAnsi="Calibri" w:cs="Times New Roman"/>
          <w:lang w:eastAsia="pl-PL"/>
        </w:rPr>
        <w:t>.1,</w:t>
      </w:r>
      <w:r w:rsidRPr="00F627C4">
        <w:rPr>
          <w:rFonts w:ascii="Calibri" w:eastAsia="Times New Roman" w:hAnsi="Calibri" w:cs="Times New Roman"/>
          <w:lang w:eastAsia="pl-PL"/>
        </w:rPr>
        <w:t xml:space="preserve"> na pisemny wniosek Wykonawcy lub Zamawiającego, zło</w:t>
      </w:r>
      <w:r w:rsidRPr="00F627C4">
        <w:rPr>
          <w:rFonts w:ascii="Calibri" w:eastAsia="TTE188D4F0t00" w:hAnsi="Calibri" w:cs="Times New Roman"/>
          <w:lang w:eastAsia="pl-PL"/>
        </w:rPr>
        <w:t>ż</w:t>
      </w:r>
      <w:r w:rsidRPr="00F627C4">
        <w:rPr>
          <w:rFonts w:ascii="Calibri" w:eastAsia="Times New Roman" w:hAnsi="Calibri" w:cs="Times New Roman"/>
          <w:lang w:eastAsia="pl-PL"/>
        </w:rPr>
        <w:t xml:space="preserve">ony w terminie </w:t>
      </w:r>
      <w:r>
        <w:rPr>
          <w:rFonts w:ascii="Calibri" w:eastAsia="Times New Roman" w:hAnsi="Calibri" w:cs="Times New Roman"/>
          <w:lang w:eastAsia="pl-PL"/>
        </w:rPr>
        <w:br/>
      </w:r>
      <w:r w:rsidRPr="00F413B7">
        <w:rPr>
          <w:rFonts w:ascii="Calibri" w:eastAsia="Times New Roman" w:hAnsi="Calibri" w:cs="Times New Roman"/>
          <w:lang w:eastAsia="pl-PL"/>
        </w:rPr>
        <w:t>7 dni</w:t>
      </w:r>
      <w:r w:rsidRPr="00F627C4">
        <w:rPr>
          <w:rFonts w:ascii="Calibri" w:eastAsia="Times New Roman" w:hAnsi="Calibri" w:cs="Times New Roman"/>
          <w:lang w:eastAsia="pl-PL"/>
        </w:rPr>
        <w:t xml:space="preserve"> od daty wyst</w:t>
      </w:r>
      <w:r w:rsidRPr="00F627C4">
        <w:rPr>
          <w:rFonts w:ascii="Calibri" w:eastAsia="TTE188D4F0t00" w:hAnsi="Calibri" w:cs="Times New Roman"/>
          <w:lang w:eastAsia="pl-PL"/>
        </w:rPr>
        <w:t>ą</w:t>
      </w:r>
      <w:r w:rsidRPr="00F627C4">
        <w:rPr>
          <w:rFonts w:ascii="Calibri" w:eastAsia="Times New Roman" w:hAnsi="Calibri" w:cs="Times New Roman"/>
          <w:lang w:eastAsia="pl-PL"/>
        </w:rPr>
        <w:t>pienia lub powzi</w:t>
      </w:r>
      <w:r w:rsidRPr="00F627C4">
        <w:rPr>
          <w:rFonts w:ascii="Calibri" w:eastAsia="TTE188D4F0t00" w:hAnsi="Calibri" w:cs="Times New Roman"/>
          <w:lang w:eastAsia="pl-PL"/>
        </w:rPr>
        <w:t>ę</w:t>
      </w:r>
      <w:r w:rsidRPr="00F627C4">
        <w:rPr>
          <w:rFonts w:ascii="Calibri" w:eastAsia="Times New Roman" w:hAnsi="Calibri" w:cs="Times New Roman"/>
          <w:lang w:eastAsia="pl-PL"/>
        </w:rPr>
        <w:t>cia wiadomo</w:t>
      </w:r>
      <w:r w:rsidRPr="00F627C4">
        <w:rPr>
          <w:rFonts w:ascii="Calibri" w:eastAsia="TTE188D4F0t00" w:hAnsi="Calibri" w:cs="Times New Roman"/>
          <w:lang w:eastAsia="pl-PL"/>
        </w:rPr>
        <w:t>ś</w:t>
      </w:r>
      <w:r w:rsidRPr="00F627C4">
        <w:rPr>
          <w:rFonts w:ascii="Calibri" w:eastAsia="Times New Roman" w:hAnsi="Calibri" w:cs="Times New Roman"/>
          <w:lang w:eastAsia="pl-PL"/>
        </w:rPr>
        <w:t>ci o zaistniałych okoliczno</w:t>
      </w:r>
      <w:r w:rsidRPr="00F627C4">
        <w:rPr>
          <w:rFonts w:ascii="Calibri" w:eastAsia="TTE188D4F0t00" w:hAnsi="Calibri" w:cs="Times New Roman"/>
          <w:lang w:eastAsia="pl-PL"/>
        </w:rPr>
        <w:t>ś</w:t>
      </w:r>
      <w:r w:rsidRPr="00F627C4">
        <w:rPr>
          <w:rFonts w:ascii="Calibri" w:eastAsia="Times New Roman" w:hAnsi="Calibri" w:cs="Times New Roman"/>
          <w:lang w:eastAsia="pl-PL"/>
        </w:rPr>
        <w:t xml:space="preserve">ciach wymienionych </w:t>
      </w:r>
      <w:r w:rsidRPr="00F413B7">
        <w:rPr>
          <w:rFonts w:ascii="Calibri" w:eastAsia="Times New Roman" w:hAnsi="Calibri" w:cs="Times New Roman"/>
          <w:lang w:eastAsia="pl-PL"/>
        </w:rPr>
        <w:t>w ust.1.</w:t>
      </w:r>
      <w:r w:rsidRPr="00F627C4">
        <w:rPr>
          <w:rFonts w:ascii="Calibri" w:eastAsia="Times New Roman" w:hAnsi="Calibri" w:cs="Times New Roman"/>
          <w:lang w:eastAsia="pl-PL"/>
        </w:rPr>
        <w:t xml:space="preserve"> Wniosek winien zawiera</w:t>
      </w:r>
      <w:r w:rsidRPr="00F627C4">
        <w:rPr>
          <w:rFonts w:ascii="Calibri" w:eastAsia="TTE188D4F0t00" w:hAnsi="Calibri" w:cs="Times New Roman"/>
          <w:lang w:eastAsia="pl-PL"/>
        </w:rPr>
        <w:t xml:space="preserve">ć </w:t>
      </w:r>
      <w:r w:rsidRPr="00F627C4">
        <w:rPr>
          <w:rFonts w:ascii="Calibri" w:eastAsia="Times New Roman" w:hAnsi="Calibri" w:cs="Times New Roman"/>
          <w:lang w:eastAsia="pl-PL"/>
        </w:rPr>
        <w:t>szczegółowe uzasadnienie.</w:t>
      </w:r>
    </w:p>
    <w:p w:rsidR="00F627C4" w:rsidRPr="00F627C4" w:rsidRDefault="00F627C4" w:rsidP="00DC22F5">
      <w:pPr>
        <w:autoSpaceDE w:val="0"/>
        <w:autoSpaceDN w:val="0"/>
        <w:adjustRightInd w:val="0"/>
        <w:spacing w:before="240"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 16.</w:t>
      </w:r>
    </w:p>
    <w:p w:rsidR="00F627C4" w:rsidRPr="00F627C4" w:rsidRDefault="00F627C4" w:rsidP="00DC22F5">
      <w:pPr>
        <w:autoSpaceDE w:val="0"/>
        <w:autoSpaceDN w:val="0"/>
        <w:adjustRightInd w:val="0"/>
        <w:spacing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SIŁA WYŻSZA</w:t>
      </w:r>
    </w:p>
    <w:p w:rsidR="00F627C4" w:rsidRPr="00F627C4" w:rsidRDefault="00F627C4" w:rsidP="00505226">
      <w:pPr>
        <w:numPr>
          <w:ilvl w:val="6"/>
          <w:numId w:val="70"/>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Nie wykonanie w całości lub w części zobowiązań stron wynikających z niniejszej umowy nie może stanowić podstawy do dochodzenia roszczeń, jeśli przyczyną niewykonania jest siła wyższa. </w:t>
      </w:r>
    </w:p>
    <w:p w:rsidR="00F627C4" w:rsidRPr="00F627C4" w:rsidRDefault="00F627C4" w:rsidP="00505226">
      <w:pPr>
        <w:numPr>
          <w:ilvl w:val="6"/>
          <w:numId w:val="70"/>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lastRenderedPageBreak/>
        <w:t xml:space="preserve">Przez siłę wyższą rozumie się zdarzenie niemożliwe do przewidzenia i do pokonania, na które strony nie miały wpływu, a w szczególności: klęski żywiołowe, wojny, mobilizacje, zamknięcie granic, akty prawne organów władzy lub administracji państwowej uniemożliwiające wykonanie umowy </w:t>
      </w:r>
      <w:r>
        <w:rPr>
          <w:rFonts w:eastAsia="Times New Roman" w:cstheme="minorHAnsi"/>
          <w:color w:val="000000"/>
          <w:lang w:eastAsia="pl-PL"/>
        </w:rPr>
        <w:br/>
      </w:r>
      <w:r w:rsidRPr="00F627C4">
        <w:rPr>
          <w:rFonts w:eastAsia="Times New Roman" w:cstheme="minorHAnsi"/>
          <w:color w:val="000000"/>
          <w:lang w:eastAsia="pl-PL"/>
        </w:rPr>
        <w:t xml:space="preserve">w całości lub w części. </w:t>
      </w:r>
    </w:p>
    <w:p w:rsidR="00F627C4" w:rsidRPr="00F627C4" w:rsidRDefault="00F627C4" w:rsidP="00505226">
      <w:pPr>
        <w:numPr>
          <w:ilvl w:val="6"/>
          <w:numId w:val="70"/>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Na skutek siły wyższej terminy określone w umowie zostaną przedłużone o czas trwania okoliczności wyższej, pod warunkiem dostarczenia w </w:t>
      </w:r>
      <w:r w:rsidRPr="00F413B7">
        <w:rPr>
          <w:rFonts w:eastAsia="Times New Roman" w:cstheme="minorHAnsi"/>
          <w:color w:val="000000"/>
          <w:lang w:eastAsia="pl-PL"/>
        </w:rPr>
        <w:t>ciągu 7 dni od</w:t>
      </w:r>
      <w:r w:rsidRPr="00F627C4">
        <w:rPr>
          <w:rFonts w:eastAsia="Times New Roman" w:cstheme="minorHAnsi"/>
          <w:color w:val="000000"/>
          <w:lang w:eastAsia="pl-PL"/>
        </w:rPr>
        <w:t xml:space="preserve"> dnia zaistnienia siły wyższej, przez stronę dotkniętą wystąpieniem siły wyższej, dokumentu potwierdzającego zaistnienie siły wyższej wystawionego przez właściwy organ administracji publicznej.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17.</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OSTĄPIENIE OD UMOWY</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shd w:val="clear" w:color="auto" w:fill="FFFFFF"/>
        </w:rPr>
        <w:t xml:space="preserve">W razie zaistnienia istotnej zmiany okoliczności powodującej, że wykonanie umowy nie leży </w:t>
      </w:r>
      <w:r>
        <w:rPr>
          <w:rFonts w:eastAsia="Courier New" w:cstheme="minorHAnsi"/>
          <w:shd w:val="clear" w:color="auto" w:fill="FFFFFF"/>
        </w:rPr>
        <w:br/>
      </w:r>
      <w:r w:rsidRPr="00F627C4">
        <w:rPr>
          <w:rFonts w:eastAsia="Courier New" w:cstheme="minorHAnsi"/>
          <w:shd w:val="clear" w:color="auto" w:fill="FFFFFF"/>
        </w:rPr>
        <w:t>w interesie publicznym, czego nie można było przewidzieć w chwili zawarcia umowy, lub dalsze wykonywanie umowy może zagrozić istotnemu interesowi bezpieczeństwa państwa l</w:t>
      </w:r>
      <w:r w:rsidR="003C11B3">
        <w:rPr>
          <w:rFonts w:eastAsia="Courier New" w:cstheme="minorHAnsi"/>
          <w:shd w:val="clear" w:color="auto" w:fill="FFFFFF"/>
        </w:rPr>
        <w:t>ub bezpieczeństwu publicznemu, Z</w:t>
      </w:r>
      <w:r w:rsidRPr="00F627C4">
        <w:rPr>
          <w:rFonts w:eastAsia="Courier New" w:cstheme="minorHAnsi"/>
          <w:shd w:val="clear" w:color="auto" w:fill="FFFFFF"/>
        </w:rPr>
        <w:t>amawiający może odstąpić od umowy w terminie 30 dni od dnia powzięcia wiadomości o tych okolicznościach</w:t>
      </w:r>
      <w:r w:rsidRPr="00F627C4">
        <w:rPr>
          <w:rFonts w:eastAsia="Courier New" w:cstheme="minorHAnsi"/>
        </w:rPr>
        <w:t xml:space="preserve"> (art. 145 ustawy Prawo Zamówień Publicznych).</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rPr>
        <w:t>W przypadku okoliczności, o których mowa w ust. 1 Wykonawca może żądać wyłącznie wynagrodzenia należnego z tytułu wykonania części umowy.</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rPr>
        <w:t xml:space="preserve">Jeżeli Wykonawca nie wykonuje lub nienależycie wykonuje umowę, Zamawiający może zażądać od Wykonawcy należytego wykonywania umowy i naprawienia wynikłych z tego tytułu szkód, wyznaczając odpowiedni termin do zadośćuczynienia temu żądaniu. </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rPr>
        <w:t xml:space="preserve">Oprócz przypadków określonych w Kodeksie cywilnym Zamawiającemu przysługuje prawo odstąpienia od umowy, w całości bądź w części, w następujących sytuacjach: </w:t>
      </w:r>
    </w:p>
    <w:p w:rsidR="00F627C4" w:rsidRPr="003306FC" w:rsidRDefault="00F627C4" w:rsidP="00505226">
      <w:pPr>
        <w:pStyle w:val="Akapitzlist"/>
        <w:numPr>
          <w:ilvl w:val="1"/>
          <w:numId w:val="47"/>
        </w:numPr>
        <w:autoSpaceDE w:val="0"/>
        <w:autoSpaceDN w:val="0"/>
        <w:adjustRightInd w:val="0"/>
        <w:spacing w:before="0" w:after="0"/>
        <w:ind w:left="568" w:hanging="284"/>
        <w:jc w:val="both"/>
        <w:rPr>
          <w:rFonts w:cstheme="minorHAnsi"/>
          <w:color w:val="000000"/>
          <w:sz w:val="22"/>
          <w:szCs w:val="22"/>
        </w:rPr>
      </w:pPr>
      <w:r w:rsidRPr="003306FC">
        <w:rPr>
          <w:rFonts w:cstheme="minorHAnsi"/>
          <w:color w:val="000000"/>
          <w:sz w:val="22"/>
          <w:szCs w:val="22"/>
        </w:rPr>
        <w:t>Wykonawca bez uzasadnionych przyczyn nie rozpoczął dostaw przedmiotu umowy i/lub nie kontynuuje ich pomimo dodatkowego (powtórnego) wezwania Zamawiającego</w:t>
      </w:r>
      <w:r w:rsidR="00771179" w:rsidRPr="003306FC">
        <w:rPr>
          <w:rFonts w:cstheme="minorHAnsi"/>
          <w:color w:val="000000"/>
          <w:sz w:val="22"/>
          <w:szCs w:val="22"/>
        </w:rPr>
        <w:t>;</w:t>
      </w:r>
    </w:p>
    <w:p w:rsidR="00F627C4" w:rsidRPr="00F627C4" w:rsidRDefault="00F627C4" w:rsidP="00505226">
      <w:pPr>
        <w:numPr>
          <w:ilvl w:val="1"/>
          <w:numId w:val="47"/>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jeżeli Wykonawca nie wykonuje obowiązków wynikających z niniejszej umowy, w szczególności nie dochowuje terminów realizacji dostaw przedmiotu umowy; </w:t>
      </w:r>
    </w:p>
    <w:p w:rsidR="00F627C4" w:rsidRPr="00F627C4" w:rsidRDefault="00F627C4" w:rsidP="00505226">
      <w:pPr>
        <w:numPr>
          <w:ilvl w:val="1"/>
          <w:numId w:val="47"/>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Wykonawca nie zastosuje się do wezwania do poprawienia wykonywanych dostaw (usunięcia wad); </w:t>
      </w:r>
    </w:p>
    <w:p w:rsidR="00F627C4" w:rsidRPr="00F627C4" w:rsidRDefault="00F627C4" w:rsidP="00505226">
      <w:pPr>
        <w:numPr>
          <w:ilvl w:val="0"/>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Odstąpienie przez Zamawiającego od umowy, nie ma wpływu na inne uprawnienia Zamawiającego wynikające z umowy lub z innego tytułu. </w:t>
      </w:r>
    </w:p>
    <w:p w:rsidR="00F627C4" w:rsidRPr="00F627C4" w:rsidRDefault="00F627C4" w:rsidP="00505226">
      <w:pPr>
        <w:numPr>
          <w:ilvl w:val="0"/>
          <w:numId w:val="71"/>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W przypadku odstąpienia od umowy przez Zamawiającego, Wykonawca ma obowiązek natychmiast wstrzymać wykonywanie dostaw i zabezpieczyć przerwane dostawy objęte niniejszym zamówieniem w zakresie obustronnie uzgodnionym.</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18.</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SPORY I ROSZCZENIA</w:t>
      </w:r>
    </w:p>
    <w:p w:rsidR="00F627C4" w:rsidRPr="00F627C4" w:rsidRDefault="00F627C4" w:rsidP="00505226">
      <w:pPr>
        <w:widowControl w:val="0"/>
        <w:numPr>
          <w:ilvl w:val="0"/>
          <w:numId w:val="40"/>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W razie powstania sporu związanego z wykonywaniem Umowy, Wykonawca zobowiązany jest wyczerpać drogę postępowania reklamacyjnego, kierując swoje roszczenia do Zamawiającego.</w:t>
      </w:r>
    </w:p>
    <w:p w:rsidR="00F627C4" w:rsidRPr="00F627C4" w:rsidRDefault="00F627C4" w:rsidP="00505226">
      <w:pPr>
        <w:widowControl w:val="0"/>
        <w:numPr>
          <w:ilvl w:val="0"/>
          <w:numId w:val="40"/>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 xml:space="preserve">Zamawiający zobowiązany jest do pisemnego ustosunkowania się do roszczenia Wykonawcy </w:t>
      </w:r>
      <w:r>
        <w:rPr>
          <w:rFonts w:eastAsia="Courier New" w:cstheme="minorHAnsi"/>
        </w:rPr>
        <w:br/>
      </w:r>
      <w:r w:rsidRPr="00F627C4">
        <w:rPr>
          <w:rFonts w:eastAsia="Courier New" w:cstheme="minorHAnsi"/>
        </w:rPr>
        <w:lastRenderedPageBreak/>
        <w:t xml:space="preserve">w </w:t>
      </w:r>
      <w:r w:rsidRPr="00F413B7">
        <w:rPr>
          <w:rFonts w:eastAsia="Courier New" w:cstheme="minorHAnsi"/>
        </w:rPr>
        <w:t>ciągu 21 dni</w:t>
      </w:r>
      <w:r w:rsidRPr="00F627C4">
        <w:rPr>
          <w:rFonts w:eastAsia="Courier New" w:cstheme="minorHAnsi"/>
        </w:rPr>
        <w:t xml:space="preserve"> od chwili zgłoszenia roszczenia.</w:t>
      </w:r>
    </w:p>
    <w:p w:rsidR="00F627C4" w:rsidRPr="00F627C4" w:rsidRDefault="00F627C4" w:rsidP="00505226">
      <w:pPr>
        <w:widowControl w:val="0"/>
        <w:numPr>
          <w:ilvl w:val="0"/>
          <w:numId w:val="40"/>
        </w:numPr>
        <w:tabs>
          <w:tab w:val="left" w:pos="426"/>
        </w:tabs>
        <w:suppressAutoHyphens/>
        <w:spacing w:after="0" w:line="276" w:lineRule="auto"/>
        <w:ind w:left="425" w:hanging="425"/>
        <w:jc w:val="both"/>
        <w:rPr>
          <w:rFonts w:eastAsia="Courier New" w:cstheme="minorHAnsi"/>
        </w:rPr>
      </w:pPr>
      <w:r w:rsidRPr="00F627C4">
        <w:rPr>
          <w:rFonts w:eastAsia="Courier New" w:cstheme="minorHAnsi"/>
        </w:rPr>
        <w:t xml:space="preserve">Wykonawca może dochodzić roszczeń wynikających z niniejszej Umowy dopiero </w:t>
      </w:r>
      <w:r w:rsidRPr="00F627C4">
        <w:rPr>
          <w:rFonts w:eastAsia="Courier New" w:cstheme="minorHAnsi"/>
        </w:rPr>
        <w:br/>
        <w:t xml:space="preserve">po bezskutecznym upływie terminu określonego w ust. 2, bądź odmowy uznania </w:t>
      </w:r>
      <w:r w:rsidRPr="00F627C4">
        <w:rPr>
          <w:rFonts w:eastAsia="Courier New" w:cstheme="minorHAnsi"/>
        </w:rPr>
        <w:br/>
        <w:t>przez Zamawiającego zgłoszonych roszczeń.</w:t>
      </w:r>
    </w:p>
    <w:p w:rsidR="00F627C4" w:rsidRPr="00F413B7" w:rsidRDefault="00F627C4" w:rsidP="00505226">
      <w:pPr>
        <w:widowControl w:val="0"/>
        <w:numPr>
          <w:ilvl w:val="0"/>
          <w:numId w:val="40"/>
        </w:numPr>
        <w:tabs>
          <w:tab w:val="left" w:pos="426"/>
        </w:tabs>
        <w:suppressAutoHyphens/>
        <w:spacing w:after="240" w:line="276" w:lineRule="auto"/>
        <w:ind w:left="425" w:hanging="425"/>
        <w:jc w:val="both"/>
        <w:rPr>
          <w:rFonts w:eastAsia="Courier New" w:cstheme="minorHAnsi"/>
        </w:rPr>
      </w:pPr>
      <w:r w:rsidRPr="00F413B7">
        <w:rPr>
          <w:rFonts w:eastAsia="Courier New" w:cstheme="minorHAnsi"/>
        </w:rPr>
        <w:t>Do rozstrzygania sporów powstałych w związku z wykonywaniem niniejszej umowy jest sąd właściwy dla siedziby Zamawiającego.</w:t>
      </w:r>
    </w:p>
    <w:p w:rsidR="00F627C4" w:rsidRPr="00DC22F5" w:rsidRDefault="00F627C4" w:rsidP="00DC22F5">
      <w:pPr>
        <w:widowControl w:val="0"/>
        <w:tabs>
          <w:tab w:val="left" w:pos="426"/>
        </w:tabs>
        <w:suppressAutoHyphens/>
        <w:spacing w:after="0" w:line="276" w:lineRule="auto"/>
        <w:jc w:val="both"/>
        <w:rPr>
          <w:rFonts w:eastAsia="Courier New" w:cstheme="minorHAnsi"/>
          <w:b/>
        </w:rPr>
      </w:pPr>
      <w:r w:rsidRPr="00DC22F5">
        <w:rPr>
          <w:rFonts w:eastAsia="Courier New" w:cstheme="minorHAnsi"/>
          <w:b/>
        </w:rPr>
        <w:t xml:space="preserve">                                                                                        § 19.</w:t>
      </w:r>
    </w:p>
    <w:p w:rsidR="00F627C4" w:rsidRPr="00DC22F5" w:rsidRDefault="00F627C4" w:rsidP="00DC22F5">
      <w:pPr>
        <w:widowControl w:val="0"/>
        <w:suppressAutoHyphens/>
        <w:spacing w:after="0" w:line="276" w:lineRule="auto"/>
        <w:jc w:val="center"/>
        <w:rPr>
          <w:rFonts w:eastAsia="Times New Roman" w:cs="Times New Roman"/>
          <w:b/>
          <w:lang w:eastAsia="zh-CN"/>
        </w:rPr>
      </w:pPr>
      <w:r w:rsidRPr="00DC22F5">
        <w:rPr>
          <w:rFonts w:eastAsia="Times New Roman" w:cs="Times New Roman"/>
          <w:b/>
          <w:lang w:eastAsia="zh-CN"/>
        </w:rPr>
        <w:t>INFORMACJA PUBLICZNA</w:t>
      </w:r>
    </w:p>
    <w:p w:rsidR="00F627C4" w:rsidRPr="00F627C4" w:rsidRDefault="00F627C4" w:rsidP="00505226">
      <w:pPr>
        <w:widowControl w:val="0"/>
        <w:numPr>
          <w:ilvl w:val="0"/>
          <w:numId w:val="67"/>
        </w:numPr>
        <w:tabs>
          <w:tab w:val="left" w:pos="440"/>
        </w:tabs>
        <w:suppressAutoHyphens/>
        <w:spacing w:after="0" w:line="276" w:lineRule="auto"/>
        <w:jc w:val="both"/>
      </w:pPr>
      <w:r w:rsidRPr="00F627C4">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2016 r. poz.1764 ze zm.), która podlega udostępnieniu w trybie przedmiotowej ustawy.</w:t>
      </w:r>
    </w:p>
    <w:p w:rsidR="00F627C4" w:rsidRPr="00F627C4" w:rsidRDefault="00F627C4" w:rsidP="00505226">
      <w:pPr>
        <w:numPr>
          <w:ilvl w:val="0"/>
          <w:numId w:val="67"/>
        </w:numPr>
        <w:suppressAutoHyphens/>
        <w:spacing w:after="240" w:line="276" w:lineRule="auto"/>
        <w:ind w:left="357" w:hanging="357"/>
        <w:jc w:val="both"/>
      </w:pPr>
      <w:r w:rsidRPr="00F627C4">
        <w:t xml:space="preserve">Ze względu na tajemnicę Wykonawcy udostępnieniu, o którym mowa w ust.1, nie będą podlegały informacje … </w:t>
      </w:r>
      <w:r w:rsidRPr="00F627C4">
        <w:rPr>
          <w:vertAlign w:val="subscript"/>
        </w:rPr>
        <w:t xml:space="preserve">(wskazać informacje, które stanową tajemnicę Wykonawcy) </w:t>
      </w:r>
      <w:r w:rsidRPr="00F627C4">
        <w:t xml:space="preserve">... i/lub zawarte w załączniku …. </w:t>
      </w:r>
      <w:r w:rsidRPr="00F627C4">
        <w:rPr>
          <w:vertAlign w:val="subscript"/>
        </w:rPr>
        <w:t>(wskazać np. nr załącznika do oferty cenowej Wykonawcy)</w:t>
      </w:r>
      <w:r w:rsidRPr="00F627C4">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20.</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POSTANOWIENIA KOŃCOWE</w:t>
      </w:r>
    </w:p>
    <w:p w:rsidR="00F627C4" w:rsidRPr="00F627C4" w:rsidRDefault="00F627C4" w:rsidP="00505226">
      <w:pPr>
        <w:widowControl w:val="0"/>
        <w:numPr>
          <w:ilvl w:val="0"/>
          <w:numId w:val="55"/>
        </w:numPr>
        <w:suppressAutoHyphens/>
        <w:spacing w:after="0" w:line="276" w:lineRule="auto"/>
        <w:jc w:val="both"/>
        <w:rPr>
          <w:rFonts w:eastAsia="Courier New" w:cstheme="minorHAnsi"/>
          <w:color w:val="000000"/>
        </w:rPr>
      </w:pPr>
      <w:r w:rsidRPr="00F627C4">
        <w:rPr>
          <w:rFonts w:eastAsia="Courier New" w:cstheme="minorHAnsi"/>
        </w:rPr>
        <w:t>W sprawach nieuregulowanych postanowieniami niniejszej umowy mają zastosowanie przepisy Kodeksu Cywilnego oraz z ustawy z dnia 29 stycznia 2004 r. – Prawo zamówień publicznych (</w:t>
      </w:r>
      <w:proofErr w:type="spellStart"/>
      <w:r w:rsidR="003C11B3">
        <w:rPr>
          <w:rFonts w:eastAsia="Courier New" w:cstheme="minorHAnsi"/>
        </w:rPr>
        <w:t>t.j</w:t>
      </w:r>
      <w:proofErr w:type="spellEnd"/>
      <w:r w:rsidR="003C11B3">
        <w:rPr>
          <w:rFonts w:eastAsia="Courier New" w:cstheme="minorHAnsi"/>
        </w:rPr>
        <w:t xml:space="preserve">. </w:t>
      </w:r>
      <w:r w:rsidRPr="00F627C4">
        <w:rPr>
          <w:rFonts w:eastAsia="Courier New" w:cstheme="minorHAnsi"/>
        </w:rPr>
        <w:t xml:space="preserve">Dz. U. z 2017 r.  poz. </w:t>
      </w:r>
      <w:r w:rsidRPr="00F627C4">
        <w:rPr>
          <w:rFonts w:eastAsia="Courier New" w:cstheme="minorHAnsi"/>
          <w:color w:val="000000"/>
        </w:rPr>
        <w:t>1579</w:t>
      </w:r>
      <w:r w:rsidR="00CB4363">
        <w:rPr>
          <w:rFonts w:eastAsia="Courier New" w:cstheme="minorHAnsi"/>
          <w:color w:val="000000"/>
        </w:rPr>
        <w:t xml:space="preserve"> ze zm.</w:t>
      </w:r>
      <w:r w:rsidRPr="00F627C4">
        <w:rPr>
          <w:rFonts w:eastAsia="Courier New" w:cstheme="minorHAnsi"/>
          <w:color w:val="000000"/>
        </w:rPr>
        <w:t>).</w:t>
      </w:r>
    </w:p>
    <w:p w:rsidR="00F627C4" w:rsidRPr="00F627C4" w:rsidRDefault="00F627C4" w:rsidP="00505226">
      <w:pPr>
        <w:widowControl w:val="0"/>
        <w:numPr>
          <w:ilvl w:val="0"/>
          <w:numId w:val="55"/>
        </w:numPr>
        <w:suppressAutoHyphens/>
        <w:spacing w:after="240" w:line="276" w:lineRule="auto"/>
        <w:ind w:left="357" w:right="-170" w:hanging="357"/>
        <w:jc w:val="both"/>
        <w:rPr>
          <w:rFonts w:eastAsia="Courier New" w:cstheme="minorHAnsi"/>
        </w:rPr>
      </w:pPr>
      <w:r w:rsidRPr="00F627C4">
        <w:rPr>
          <w:rFonts w:eastAsia="Courier New" w:cstheme="minorHAnsi"/>
        </w:rPr>
        <w:t>Umowę sporządzono w czterech jednobrzmiących egzemplarzach: trzy dla Zamawiającego, jeden dla Wykonawcy.</w:t>
      </w: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b/>
        </w:rPr>
      </w:pPr>
    </w:p>
    <w:p w:rsidR="00F627C4" w:rsidRPr="00F627C4" w:rsidRDefault="00F627C4" w:rsidP="00DC22F5">
      <w:pPr>
        <w:spacing w:line="276" w:lineRule="auto"/>
        <w:contextualSpacing/>
        <w:jc w:val="center"/>
        <w:rPr>
          <w:rFonts w:cstheme="minorHAnsi"/>
        </w:rPr>
      </w:pPr>
      <w:r w:rsidRPr="00F627C4">
        <w:rPr>
          <w:rFonts w:cstheme="minorHAnsi"/>
          <w:b/>
        </w:rPr>
        <w:t xml:space="preserve">WYKONAWCA: </w:t>
      </w:r>
      <w:r w:rsidRPr="00F627C4">
        <w:rPr>
          <w:rFonts w:cstheme="minorHAnsi"/>
          <w:b/>
        </w:rPr>
        <w:tab/>
      </w:r>
      <w:r w:rsidRPr="00F627C4">
        <w:rPr>
          <w:rFonts w:cstheme="minorHAnsi"/>
          <w:b/>
        </w:rPr>
        <w:tab/>
      </w:r>
      <w:r w:rsidRPr="00F627C4">
        <w:rPr>
          <w:rFonts w:cstheme="minorHAnsi"/>
          <w:b/>
        </w:rPr>
        <w:tab/>
      </w:r>
      <w:r w:rsidRPr="00F627C4">
        <w:rPr>
          <w:rFonts w:cstheme="minorHAnsi"/>
          <w:b/>
        </w:rPr>
        <w:tab/>
      </w:r>
      <w:r w:rsidRPr="00F627C4">
        <w:rPr>
          <w:rFonts w:cstheme="minorHAnsi"/>
          <w:b/>
        </w:rPr>
        <w:tab/>
        <w:t xml:space="preserve">         ZAMAWIAJĄCY:</w:t>
      </w:r>
    </w:p>
    <w:p w:rsidR="00F627C4" w:rsidRPr="00F627C4" w:rsidRDefault="00F627C4" w:rsidP="00DC22F5">
      <w:pPr>
        <w:spacing w:line="276" w:lineRule="auto"/>
        <w:jc w:val="center"/>
        <w:rPr>
          <w:rFonts w:cstheme="minorHAnsi"/>
          <w:b/>
          <w:i/>
          <w:w w:val="101"/>
        </w:rPr>
      </w:pPr>
    </w:p>
    <w:p w:rsidR="00F627C4" w:rsidRPr="00F627C4" w:rsidRDefault="00F627C4" w:rsidP="00DC22F5">
      <w:pPr>
        <w:spacing w:line="276" w:lineRule="auto"/>
        <w:jc w:val="center"/>
        <w:rPr>
          <w:rFonts w:cstheme="minorHAnsi"/>
          <w:b/>
          <w:i/>
          <w:w w:val="101"/>
        </w:rPr>
      </w:pPr>
    </w:p>
    <w:p w:rsidR="002366A8" w:rsidRDefault="002366A8" w:rsidP="00DC22F5">
      <w:pPr>
        <w:spacing w:line="276" w:lineRule="auto"/>
        <w:rPr>
          <w:rFonts w:cstheme="minorHAnsi"/>
          <w:b/>
          <w:i/>
          <w:w w:val="101"/>
        </w:rPr>
      </w:pPr>
    </w:p>
    <w:p w:rsidR="000C0E78" w:rsidRDefault="000C0E78" w:rsidP="00DC22F5">
      <w:pPr>
        <w:spacing w:line="276" w:lineRule="auto"/>
        <w:rPr>
          <w:b/>
          <w:sz w:val="24"/>
          <w:szCs w:val="24"/>
          <w:highlight w:val="lightGray"/>
        </w:rPr>
      </w:pPr>
      <w:r>
        <w:rPr>
          <w:b/>
          <w:sz w:val="24"/>
          <w:szCs w:val="24"/>
          <w:highlight w:val="lightGray"/>
        </w:rPr>
        <w:br w:type="page"/>
      </w:r>
    </w:p>
    <w:p w:rsidR="00F627C4" w:rsidRPr="002366A8" w:rsidRDefault="00F627C4" w:rsidP="00F627C4">
      <w:pPr>
        <w:rPr>
          <w:rFonts w:cstheme="minorHAnsi"/>
          <w:b/>
          <w:i/>
        </w:rPr>
      </w:pPr>
      <w:r w:rsidRPr="00F627C4">
        <w:rPr>
          <w:b/>
          <w:sz w:val="24"/>
          <w:szCs w:val="24"/>
          <w:highlight w:val="lightGray"/>
        </w:rPr>
        <w:lastRenderedPageBreak/>
        <w:t>Wzór umowy serwisowej</w:t>
      </w:r>
    </w:p>
    <w:p w:rsidR="00F627C4" w:rsidRPr="00F627C4" w:rsidRDefault="00F627C4" w:rsidP="00F627C4">
      <w:pPr>
        <w:tabs>
          <w:tab w:val="left" w:pos="2310"/>
        </w:tabs>
        <w:contextualSpacing/>
        <w:rPr>
          <w:rFonts w:cstheme="minorHAnsi"/>
          <w:b/>
          <w:i/>
        </w:rPr>
      </w:pPr>
      <w:r w:rsidRPr="00F627C4">
        <w:rPr>
          <w:rFonts w:cstheme="minorHAnsi"/>
          <w:b/>
          <w:i/>
        </w:rPr>
        <w:tab/>
      </w:r>
    </w:p>
    <w:p w:rsidR="00F627C4" w:rsidRPr="00F627C4" w:rsidRDefault="00F627C4" w:rsidP="00F627C4">
      <w:pPr>
        <w:widowControl w:val="0"/>
        <w:suppressAutoHyphens/>
        <w:spacing w:after="120" w:line="100" w:lineRule="atLeast"/>
        <w:jc w:val="center"/>
        <w:rPr>
          <w:rFonts w:eastAsia="Courier New" w:cstheme="minorHAnsi"/>
          <w:b/>
          <w:bCs/>
        </w:rPr>
      </w:pPr>
      <w:r w:rsidRPr="00F627C4">
        <w:rPr>
          <w:rFonts w:eastAsia="Courier New" w:cstheme="minorHAnsi"/>
          <w:b/>
          <w:bCs/>
        </w:rPr>
        <w:t xml:space="preserve">UMOWA SERWISOWA (warunki gwarancji i serwisu) </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6106A3" w:rsidRPr="00951E7C" w:rsidRDefault="006106A3" w:rsidP="006106A3">
      <w:pPr>
        <w:suppressAutoHyphens/>
        <w:spacing w:after="0"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 xml:space="preserve">Miejskim Zakładem Komunikacji Spółka z o.o. w Ostrołęce </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Cs/>
          <w:iCs/>
          <w:lang w:eastAsia="zh-CN"/>
        </w:rPr>
        <w:t xml:space="preserve">z siedzibą: ul. Kołobrzeska 1, 07-410 Ostrołęka, wpisanym do Rejestru Przedsiębiorców KRS w Sądzie Rejonowym dla m. st. Warszawy w Warszawie, XIV Wydział Gospodarczy KRS pod numerem KRS 0000317956, NIP </w:t>
      </w:r>
      <w:r w:rsidRPr="00951E7C">
        <w:rPr>
          <w:rFonts w:ascii="Calibri" w:eastAsia="Calibri" w:hAnsi="Calibri" w:cs="Times New Roman"/>
          <w:lang w:eastAsia="zh-CN"/>
        </w:rPr>
        <w:t>758-22-77-162</w:t>
      </w:r>
      <w:r w:rsidRPr="00951E7C">
        <w:rPr>
          <w:rFonts w:ascii="Calibri" w:eastAsia="Calibri" w:hAnsi="Calibri" w:cs="Times New Roman"/>
          <w:bCs/>
          <w:iCs/>
          <w:lang w:eastAsia="zh-CN"/>
        </w:rPr>
        <w:t>,</w:t>
      </w:r>
      <w:r w:rsidRPr="00951E7C">
        <w:rPr>
          <w:rFonts w:ascii="Calibri" w:eastAsia="Calibri" w:hAnsi="Calibri" w:cs="Times New Roman"/>
          <w:lang w:eastAsia="zh-CN"/>
        </w:rPr>
        <w:t xml:space="preserve"> REGON 141641959,</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reprezentowanym przez:</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Prezesa Zarządu – Pana Ryszarda Chrostowskiego</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 xml:space="preserve">zwanym dalej w tekście </w:t>
      </w:r>
      <w:r w:rsidRPr="00951E7C">
        <w:rPr>
          <w:rFonts w:ascii="Calibri" w:eastAsia="Calibri" w:hAnsi="Calibri" w:cs="Times New Roman"/>
          <w:b/>
          <w:lang w:eastAsia="zh-CN"/>
        </w:rPr>
        <w:t>„Użytkownikiem”</w:t>
      </w:r>
      <w:r w:rsidRPr="00951E7C">
        <w:rPr>
          <w:rFonts w:ascii="Calibri" w:eastAsia="Calibri" w:hAnsi="Calibri" w:cs="Times New Roman"/>
          <w:lang w:eastAsia="zh-CN"/>
        </w:rPr>
        <w:t xml:space="preserve">,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iCs/>
          <w:lang w:eastAsia="zh-CN"/>
        </w:rPr>
        <w:t>a</w:t>
      </w:r>
      <w:r w:rsidRPr="00951E7C">
        <w:rPr>
          <w:rFonts w:ascii="Calibri" w:hAnsi="Calibri"/>
          <w:b/>
          <w:bCs/>
          <w:i/>
          <w:iCs/>
          <w:lang w:eastAsia="zh-CN"/>
        </w:rPr>
        <w:t xml:space="preserve">  </w:t>
      </w: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 siedzibą: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NIP </w:t>
      </w:r>
      <w:r w:rsidRPr="00951E7C">
        <w:rPr>
          <w:rFonts w:ascii="Calibri" w:hAnsi="Calibri"/>
          <w:shd w:val="clear" w:color="auto" w:fill="FFFFFF"/>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 xml:space="preserve">reprezentowanym(ą) przez: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zwanym(ą) dalej </w:t>
      </w:r>
      <w:r w:rsidRPr="00951E7C">
        <w:rPr>
          <w:rFonts w:ascii="Calibri" w:hAnsi="Calibri"/>
          <w:b/>
          <w:bCs/>
          <w:lang w:eastAsia="zh-CN"/>
        </w:rPr>
        <w:t>„Wykonawcą”</w:t>
      </w:r>
    </w:p>
    <w:p w:rsidR="00F627C4" w:rsidRPr="00951E7C" w:rsidRDefault="00F627C4" w:rsidP="00F627C4">
      <w:pPr>
        <w:suppressAutoHyphens/>
        <w:spacing w:after="240" w:line="276" w:lineRule="auto"/>
        <w:jc w:val="both"/>
        <w:rPr>
          <w:rFonts w:ascii="Calibri" w:hAnsi="Calibri"/>
          <w:lang w:eastAsia="zh-CN"/>
        </w:rPr>
      </w:pPr>
      <w:r w:rsidRPr="00951E7C">
        <w:rPr>
          <w:rFonts w:ascii="Calibri" w:hAnsi="Calibri"/>
          <w:lang w:eastAsia="zh-CN"/>
        </w:rPr>
        <w:t>została zawarta umowa o następującej treści:</w:t>
      </w:r>
    </w:p>
    <w:p w:rsidR="00F627C4" w:rsidRPr="00951E7C" w:rsidRDefault="00F627C4" w:rsidP="00F627C4">
      <w:pPr>
        <w:widowControl w:val="0"/>
        <w:suppressAutoHyphens/>
        <w:spacing w:after="0" w:line="100" w:lineRule="atLeast"/>
        <w:jc w:val="both"/>
        <w:rPr>
          <w:rFonts w:eastAsia="Courier New" w:cstheme="minorHAnsi"/>
        </w:rPr>
      </w:pPr>
    </w:p>
    <w:p w:rsidR="00F627C4" w:rsidRPr="00951E7C" w:rsidRDefault="00F627C4" w:rsidP="00D6642E">
      <w:pPr>
        <w:spacing w:before="120" w:after="0" w:line="276" w:lineRule="auto"/>
        <w:jc w:val="center"/>
        <w:rPr>
          <w:rFonts w:cstheme="minorHAnsi"/>
        </w:rPr>
      </w:pPr>
      <w:r w:rsidRPr="00951E7C">
        <w:rPr>
          <w:rFonts w:cstheme="minorHAnsi"/>
          <w:b/>
          <w:bCs/>
        </w:rPr>
        <w:t>§ 1</w:t>
      </w:r>
    </w:p>
    <w:p w:rsidR="00F627C4" w:rsidRPr="00951E7C" w:rsidRDefault="00F627C4" w:rsidP="00D6642E">
      <w:pPr>
        <w:spacing w:after="0" w:line="276" w:lineRule="auto"/>
        <w:ind w:left="-284"/>
        <w:jc w:val="both"/>
        <w:rPr>
          <w:rFonts w:eastAsia="Lucida Sans Unicode" w:cstheme="minorHAnsi"/>
          <w:b/>
        </w:rPr>
      </w:pPr>
      <w:r w:rsidRPr="00951E7C">
        <w:rPr>
          <w:rFonts w:cstheme="minorHAnsi"/>
        </w:rPr>
        <w:t>Wykonawca, wyłoniony w drodze przetargu nieograniczonego pn.</w:t>
      </w:r>
      <w:r w:rsidRPr="00951E7C">
        <w:rPr>
          <w:rFonts w:cstheme="minorHAnsi"/>
          <w:b/>
          <w:lang w:eastAsia="pl-PL"/>
        </w:rPr>
        <w:t xml:space="preserve"> </w:t>
      </w:r>
      <w:r w:rsidR="00FB0D71" w:rsidRPr="00951E7C">
        <w:rPr>
          <w:rFonts w:cstheme="minorHAnsi"/>
          <w:lang w:eastAsia="pl-PL"/>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Pr="00951E7C">
        <w:rPr>
          <w:rFonts w:eastAsia="Lucida Sans Unicode" w:cstheme="minorHAnsi"/>
          <w:b/>
        </w:rPr>
        <w:t>:</w:t>
      </w:r>
    </w:p>
    <w:p w:rsidR="00F627C4" w:rsidRPr="00951E7C" w:rsidRDefault="00F627C4" w:rsidP="00D6642E">
      <w:pPr>
        <w:spacing w:line="276" w:lineRule="auto"/>
        <w:jc w:val="both"/>
        <w:rPr>
          <w:rFonts w:cstheme="minorHAnsi"/>
          <w:b/>
        </w:rPr>
      </w:pPr>
      <w:r w:rsidRPr="00951E7C">
        <w:rPr>
          <w:rFonts w:cstheme="minorHAnsi"/>
          <w:b/>
          <w:bCs/>
        </w:rPr>
        <w:t xml:space="preserve">– </w:t>
      </w:r>
      <w:r w:rsidRPr="00951E7C">
        <w:rPr>
          <w:rFonts w:cstheme="minorHAnsi"/>
        </w:rPr>
        <w:t xml:space="preserve">udziela autoryzacji </w:t>
      </w:r>
      <w:r w:rsidR="006106A3" w:rsidRPr="00951E7C">
        <w:rPr>
          <w:rFonts w:cs="Calibri"/>
        </w:rPr>
        <w:t>Użytkownikowi</w:t>
      </w:r>
      <w:r w:rsidRPr="00951E7C">
        <w:rPr>
          <w:rFonts w:cstheme="minorHAnsi"/>
        </w:rPr>
        <w:t xml:space="preserve"> na wykonywanie obsług i napraw gwarancyjnych autobusów marki ……………………. Typ ………………….. </w:t>
      </w:r>
      <w:r w:rsidR="00B3057D" w:rsidRPr="00951E7C">
        <w:rPr>
          <w:rFonts w:ascii="Calibri" w:eastAsia="Times New Roman" w:hAnsi="Calibri" w:cstheme="minorHAnsi"/>
          <w:lang w:eastAsia="pl-PL"/>
        </w:rPr>
        <w:t xml:space="preserve">nr homologacji i data jej wydania………. </w:t>
      </w:r>
      <w:r w:rsidRPr="00951E7C">
        <w:rPr>
          <w:rFonts w:cstheme="minorHAnsi"/>
        </w:rPr>
        <w:t xml:space="preserve">(zwanych dalej </w:t>
      </w:r>
      <w:r w:rsidRPr="00951E7C">
        <w:rPr>
          <w:rFonts w:cstheme="minorHAnsi"/>
        </w:rPr>
        <w:lastRenderedPageBreak/>
        <w:t xml:space="preserve">„autobusami”), w zakresie napraw mechanicznych, elektrycznych i napraw powypadkowych wszystkich elementów i podzespołów. </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2. </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Wykonawca gwarantuje bezusterkową eksploatację autobusów lub ich naprawę </w:t>
      </w:r>
      <w:r w:rsidRPr="00951E7C">
        <w:rPr>
          <w:rFonts w:cstheme="minorHAnsi"/>
        </w:rPr>
        <w:br/>
        <w:t xml:space="preserve">w przypadku ujawnienia się wad, zgodnie z warunkami gwarancyjnymi określonymi </w:t>
      </w:r>
      <w:r w:rsidRPr="00951E7C">
        <w:rPr>
          <w:rFonts w:cstheme="minorHAnsi"/>
        </w:rPr>
        <w:br/>
        <w:t>w  niniejszej Umowie.</w:t>
      </w:r>
    </w:p>
    <w:p w:rsidR="00F627C4" w:rsidRPr="00951E7C" w:rsidRDefault="00F627C4" w:rsidP="00541AE1">
      <w:pPr>
        <w:numPr>
          <w:ilvl w:val="0"/>
          <w:numId w:val="49"/>
        </w:numPr>
        <w:spacing w:after="0" w:line="276" w:lineRule="auto"/>
        <w:jc w:val="both"/>
        <w:rPr>
          <w:rFonts w:cstheme="minorHAnsi"/>
        </w:rPr>
      </w:pPr>
      <w:r w:rsidRPr="00951E7C">
        <w:rPr>
          <w:rFonts w:cstheme="minorHAnsi"/>
        </w:rPr>
        <w:t>Adres e-mailowy i osoba (imię i nazwisko, nr telefonu) odpowiedzialna za przyjmowanie reklamacji w trakcie gwarancji i rękojmi: ……………………………………………………………………………………………….</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 xml:space="preserve">autoryzacji wewnętrznej na wykonywanie prac obsługowo-naprawczych, napraw gwarancyjnych dostarczonych autobusów we własnym zakresie i własnymi środkami w siedzibie </w:t>
      </w:r>
      <w:r w:rsidR="006106A3" w:rsidRPr="00951E7C">
        <w:rPr>
          <w:rFonts w:cs="Calibri"/>
        </w:rPr>
        <w:t>Użytkownika</w:t>
      </w:r>
      <w:r w:rsidRPr="00951E7C">
        <w:rPr>
          <w:rFonts w:cstheme="minorHAnsi"/>
        </w:rPr>
        <w:t xml:space="preserve">, z wykorzystaniem przeszkolonej przez Wykonawcę kadry </w:t>
      </w:r>
      <w:r w:rsidR="006106A3" w:rsidRPr="00951E7C">
        <w:rPr>
          <w:rFonts w:cs="Calibri"/>
        </w:rPr>
        <w:t xml:space="preserve">Użytkownika </w:t>
      </w:r>
      <w:r w:rsidRPr="00951E7C">
        <w:rPr>
          <w:rFonts w:cstheme="minorHAnsi"/>
        </w:rPr>
        <w:t xml:space="preserve">i z wykorzystaniem sprzętu specjalistycznego, dostarczonego w ramach umowy przez Wykonawcę (testery, komputery diagnostyczne i narzędzia specjalistyczne) oraz zgodnie z dostarczonymi instrukcjami napraw i procedurami naprawczymi, w tym warunkami określonymi w niniejszej umowie serwisowej będącej załącznikiem do SIWZ. </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gwarancji na poszczególne podzespoły autobusów:</w:t>
      </w:r>
    </w:p>
    <w:p w:rsidR="00F627C4" w:rsidRPr="00951E7C" w:rsidRDefault="00F627C4" w:rsidP="00505226">
      <w:pPr>
        <w:numPr>
          <w:ilvl w:val="0"/>
          <w:numId w:val="50"/>
        </w:numPr>
        <w:spacing w:after="0" w:line="276" w:lineRule="auto"/>
        <w:ind w:right="-142"/>
        <w:rPr>
          <w:rFonts w:cstheme="minorHAnsi"/>
        </w:rPr>
      </w:pPr>
      <w:r w:rsidRPr="00951E7C">
        <w:rPr>
          <w:rFonts w:cstheme="minorHAnsi"/>
        </w:rPr>
        <w:t>Gwarancja na całość autobusu wraz z wyposażeniem – 36 miesięcy</w:t>
      </w:r>
      <w:r w:rsidR="00026968" w:rsidRPr="00951E7C">
        <w:rPr>
          <w:rFonts w:cstheme="minorHAnsi"/>
        </w:rPr>
        <w:t xml:space="preserve"> </w:t>
      </w:r>
      <w:r w:rsidR="00026968" w:rsidRPr="00951E7C">
        <w:rPr>
          <w:rFonts w:ascii="Calibri" w:eastAsia="Times New Roman" w:hAnsi="Calibri" w:cstheme="minorHAnsi"/>
          <w:lang w:eastAsia="pl-PL"/>
        </w:rPr>
        <w:t>licząc od dnia odbioru</w:t>
      </w:r>
      <w:r w:rsidRPr="00951E7C">
        <w:rPr>
          <w:rFonts w:cstheme="minorHAnsi"/>
        </w:rPr>
        <w:t>.</w:t>
      </w:r>
    </w:p>
    <w:p w:rsidR="00F627C4" w:rsidRPr="00FB726A" w:rsidRDefault="00F627C4" w:rsidP="00505226">
      <w:pPr>
        <w:numPr>
          <w:ilvl w:val="0"/>
          <w:numId w:val="50"/>
        </w:numPr>
        <w:spacing w:after="0" w:line="276" w:lineRule="auto"/>
        <w:rPr>
          <w:rFonts w:cstheme="minorHAnsi"/>
        </w:rPr>
      </w:pPr>
      <w:r w:rsidRPr="00951E7C">
        <w:rPr>
          <w:rFonts w:cstheme="minorHAnsi"/>
        </w:rPr>
        <w:t xml:space="preserve">Gwarancja na zewnętrzne powłoki lakiernicze </w:t>
      </w:r>
      <w:r w:rsidRPr="00FB726A">
        <w:rPr>
          <w:rFonts w:cstheme="minorHAnsi"/>
        </w:rPr>
        <w:t xml:space="preserve">– 60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0"/>
        </w:numPr>
        <w:spacing w:after="0" w:line="276" w:lineRule="auto"/>
        <w:jc w:val="both"/>
        <w:rPr>
          <w:rFonts w:cstheme="minorHAnsi"/>
        </w:rPr>
      </w:pPr>
      <w:r w:rsidRPr="00FB726A">
        <w:rPr>
          <w:rFonts w:cstheme="minorHAnsi"/>
        </w:rPr>
        <w:t xml:space="preserve">Gwarancja na szkielet kratownicy podwozia (ramę) oraz szkielet nadwozia – 120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0"/>
        </w:numPr>
        <w:spacing w:after="0" w:line="276" w:lineRule="auto"/>
        <w:ind w:left="709" w:hanging="283"/>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026968" w:rsidRPr="00FB726A">
        <w:rPr>
          <w:rFonts w:ascii="Calibri" w:eastAsia="Times New Roman" w:hAnsi="Calibri" w:cstheme="minorHAnsi"/>
          <w:lang w:eastAsia="pl-PL"/>
        </w:rPr>
        <w:t>licząc od dnia odbioru</w:t>
      </w:r>
      <w:r w:rsidRPr="00FB726A">
        <w:rPr>
          <w:rFonts w:cstheme="minorHAnsi"/>
        </w:rPr>
        <w:t xml:space="preserve">. </w:t>
      </w:r>
    </w:p>
    <w:p w:rsidR="00F627C4" w:rsidRPr="00951E7C" w:rsidRDefault="00F627C4" w:rsidP="00505226">
      <w:pPr>
        <w:numPr>
          <w:ilvl w:val="0"/>
          <w:numId w:val="50"/>
        </w:numPr>
        <w:autoSpaceDE w:val="0"/>
        <w:autoSpaceDN w:val="0"/>
        <w:adjustRightInd w:val="0"/>
        <w:spacing w:after="71" w:line="276" w:lineRule="auto"/>
        <w:rPr>
          <w:rFonts w:eastAsia="Times New Roman" w:cstheme="minorHAnsi"/>
          <w:lang w:eastAsia="pl-PL"/>
        </w:rPr>
      </w:pPr>
      <w:r w:rsidRPr="00951E7C">
        <w:rPr>
          <w:rFonts w:eastAsia="Times New Roman" w:cstheme="minorHAnsi"/>
          <w:lang w:eastAsia="pl-PL"/>
        </w:rPr>
        <w:t xml:space="preserve">gwarancja na akumulatory trakcyjne -…. </w:t>
      </w:r>
      <w:r w:rsidR="00026968" w:rsidRPr="00951E7C">
        <w:rPr>
          <w:rFonts w:eastAsia="Times New Roman" w:cstheme="minorHAnsi"/>
          <w:lang w:eastAsia="pl-PL"/>
        </w:rPr>
        <w:t>m</w:t>
      </w:r>
      <w:r w:rsidRPr="00951E7C">
        <w:rPr>
          <w:rFonts w:eastAsia="Times New Roman" w:cstheme="minorHAnsi"/>
          <w:lang w:eastAsia="pl-PL"/>
        </w:rPr>
        <w:t>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p>
    <w:p w:rsidR="00F627C4" w:rsidRPr="00951E7C" w:rsidRDefault="00F627C4" w:rsidP="00505226">
      <w:pPr>
        <w:numPr>
          <w:ilvl w:val="0"/>
          <w:numId w:val="50"/>
        </w:numPr>
        <w:autoSpaceDE w:val="0"/>
        <w:autoSpaceDN w:val="0"/>
        <w:adjustRightInd w:val="0"/>
        <w:spacing w:after="0" w:line="276" w:lineRule="auto"/>
        <w:jc w:val="both"/>
        <w:rPr>
          <w:rFonts w:eastAsia="Times New Roman" w:cstheme="minorHAnsi"/>
          <w:lang w:eastAsia="pl-PL"/>
        </w:rPr>
      </w:pPr>
      <w:r w:rsidRPr="00951E7C">
        <w:rPr>
          <w:rFonts w:eastAsia="Times New Roman" w:cstheme="minorHAnsi"/>
          <w:lang w:eastAsia="pl-PL"/>
        </w:rPr>
        <w:t>gwarancja na urządzenia systemu ładowania - 36 miesięcy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r w:rsidRPr="00951E7C">
        <w:rPr>
          <w:rFonts w:eastAsia="Times New Roman" w:cstheme="minorHAnsi"/>
          <w:lang w:eastAsia="pl-PL"/>
        </w:rPr>
        <w:t>.</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Niezależnie od odpowiedzialności Wykonawcy z tytułu udzielonej gwarancji, Wykonawca ponosi pełną odpowiedzialność względem </w:t>
      </w:r>
      <w:r w:rsidR="006106A3" w:rsidRPr="00951E7C">
        <w:rPr>
          <w:rFonts w:cs="Calibri"/>
        </w:rPr>
        <w:t xml:space="preserve">Użytkownika </w:t>
      </w:r>
      <w:r w:rsidRPr="00951E7C">
        <w:rPr>
          <w:rFonts w:cstheme="minorHAnsi"/>
        </w:rPr>
        <w:t>z tytułu rękojmi za wady pojazdu.</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Jeżeli w okresie gwarancji ujawnią  się wady ukryte autobusów Wykonawca zobowiązany jest do nieodpłatnego ich usunięcia lub wymiany autobusów na nowe wolne od wad, w terminie 7 dni od daty dostarczenia reklamacji na piśmie (e-mail).</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Wykonawca deklaruje zapewnienie odpłatnie przez okres, co najmniej 1</w:t>
      </w:r>
      <w:r w:rsidR="00D6642E" w:rsidRPr="00951E7C">
        <w:rPr>
          <w:rFonts w:cstheme="minorHAnsi"/>
        </w:rPr>
        <w:t>0</w:t>
      </w:r>
      <w:r w:rsidRPr="00951E7C">
        <w:rPr>
          <w:rFonts w:cstheme="minorHAnsi"/>
        </w:rPr>
        <w:t xml:space="preserve"> lat od dnia zakończenia realizacji przedmiotu umowy, możliwości zakupu podzespołów i części zamiennych niezbędnych do prawidłowej eksploatacji autobusu w swoich sieciach sprzedaży lub serwisu.</w:t>
      </w:r>
    </w:p>
    <w:p w:rsidR="00F627C4" w:rsidRPr="00951E7C" w:rsidRDefault="00F627C4" w:rsidP="00505226">
      <w:pPr>
        <w:numPr>
          <w:ilvl w:val="0"/>
          <w:numId w:val="49"/>
        </w:numPr>
        <w:spacing w:after="240" w:line="276" w:lineRule="auto"/>
        <w:ind w:left="357" w:hanging="357"/>
        <w:jc w:val="both"/>
        <w:rPr>
          <w:rFonts w:cstheme="minorHAnsi"/>
        </w:rPr>
      </w:pPr>
      <w:r w:rsidRPr="00951E7C">
        <w:rPr>
          <w:rFonts w:cstheme="minorHAnsi"/>
        </w:rPr>
        <w:t xml:space="preserve">Przez okres trwania gwarancji mechanicznej cało-pojazdowej, części zamienne będą dostępne dla </w:t>
      </w:r>
      <w:r w:rsidR="006106A3" w:rsidRPr="00951E7C">
        <w:rPr>
          <w:rFonts w:cs="Calibri"/>
        </w:rPr>
        <w:t xml:space="preserve">Użytkownika </w:t>
      </w:r>
      <w:r w:rsidRPr="00951E7C">
        <w:rPr>
          <w:rFonts w:cstheme="minorHAnsi"/>
        </w:rPr>
        <w:t>w sposób ciągły (tj. bez konieczności wcześniejszego składania na nie zamówienia).</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3. </w:t>
      </w:r>
    </w:p>
    <w:p w:rsidR="00F627C4" w:rsidRPr="00951E7C" w:rsidRDefault="00F627C4" w:rsidP="00D6642E">
      <w:pPr>
        <w:suppressAutoHyphens/>
        <w:spacing w:after="0" w:line="276" w:lineRule="auto"/>
        <w:jc w:val="both"/>
        <w:rPr>
          <w:rFonts w:eastAsia="Calibri" w:cstheme="minorHAnsi"/>
          <w:lang w:eastAsia="pl-PL"/>
        </w:rPr>
      </w:pPr>
      <w:r w:rsidRPr="00951E7C">
        <w:rPr>
          <w:rFonts w:eastAsia="Calibri" w:cstheme="minorHAnsi"/>
          <w:lang w:eastAsia="pl-PL"/>
        </w:rPr>
        <w:t xml:space="preserve">Strony zgodnie ustalają następujące zasady realizacji obowiązków wynikających z gwarancji: </w:t>
      </w:r>
    </w:p>
    <w:p w:rsidR="00F627C4" w:rsidRPr="00951E7C" w:rsidRDefault="00F627C4" w:rsidP="00505226">
      <w:pPr>
        <w:numPr>
          <w:ilvl w:val="0"/>
          <w:numId w:val="51"/>
        </w:numPr>
        <w:suppressAutoHyphens/>
        <w:spacing w:after="0" w:line="276" w:lineRule="auto"/>
        <w:ind w:left="357" w:hanging="357"/>
        <w:jc w:val="both"/>
        <w:rPr>
          <w:rFonts w:cstheme="minorHAnsi"/>
        </w:rPr>
      </w:pPr>
      <w:r w:rsidRPr="00951E7C">
        <w:rPr>
          <w:rFonts w:cstheme="minorHAnsi"/>
        </w:rPr>
        <w:t xml:space="preserve">naprawy wad i usterek powstałych w okresie gwarancji dokonuje </w:t>
      </w:r>
      <w:r w:rsidR="006106A3" w:rsidRPr="00951E7C">
        <w:rPr>
          <w:rFonts w:cs="Calibri"/>
        </w:rPr>
        <w:t>Użytkownik</w:t>
      </w:r>
      <w:r w:rsidRPr="00951E7C">
        <w:rPr>
          <w:rFonts w:cstheme="minorHAnsi"/>
        </w:rPr>
        <w:t xml:space="preserve">, </w:t>
      </w:r>
      <w:r w:rsidRPr="00951E7C">
        <w:rPr>
          <w:rFonts w:cstheme="minorHAnsi"/>
        </w:rPr>
        <w:br/>
        <w:t>na zasadach określonych w  niniejszej umowie serwisowej;</w:t>
      </w:r>
    </w:p>
    <w:p w:rsidR="00F627C4" w:rsidRPr="00951E7C" w:rsidRDefault="00F627C4" w:rsidP="00505226">
      <w:pPr>
        <w:numPr>
          <w:ilvl w:val="0"/>
          <w:numId w:val="51"/>
        </w:numPr>
        <w:suppressAutoHyphens/>
        <w:spacing w:after="0" w:line="276" w:lineRule="auto"/>
        <w:jc w:val="both"/>
        <w:rPr>
          <w:rFonts w:cstheme="minorHAnsi"/>
          <w:b/>
          <w:bCs/>
        </w:rPr>
      </w:pPr>
      <w:r w:rsidRPr="00951E7C">
        <w:rPr>
          <w:rFonts w:cstheme="minorHAnsi"/>
        </w:rPr>
        <w:lastRenderedPageBreak/>
        <w:t xml:space="preserve">w przypadku braku możliwości dokonania napraw, o których mowa w pkt 1) </w:t>
      </w:r>
      <w:r w:rsidRPr="00951E7C">
        <w:rPr>
          <w:rFonts w:cstheme="minorHAnsi"/>
        </w:rPr>
        <w:br/>
        <w:t xml:space="preserve">przez </w:t>
      </w:r>
      <w:r w:rsidR="009A5BFC" w:rsidRPr="00951E7C">
        <w:rPr>
          <w:rFonts w:cstheme="minorHAnsi"/>
        </w:rPr>
        <w:t>Użytkownika</w:t>
      </w:r>
      <w:r w:rsidRPr="00951E7C">
        <w:rPr>
          <w:rFonts w:cstheme="minorHAnsi"/>
        </w:rPr>
        <w:t xml:space="preserve"> – naprawy dokonuje serwis Wykonawcy w terminie do 120 godzin </w:t>
      </w:r>
      <w:r w:rsidR="009A7015" w:rsidRPr="00951E7C">
        <w:rPr>
          <w:rFonts w:cstheme="minorHAnsi"/>
        </w:rPr>
        <w:t xml:space="preserve">roboczych według godzin pracy od poniedziałku do niedzieli w godz. 4:00-24:00, liczonych </w:t>
      </w:r>
      <w:r w:rsidRPr="00951E7C">
        <w:rPr>
          <w:rFonts w:cstheme="minorHAnsi"/>
        </w:rPr>
        <w:t>od dnia zgłoszenia</w:t>
      </w:r>
      <w:r w:rsidR="009A7015" w:rsidRPr="00951E7C">
        <w:rPr>
          <w:rFonts w:cstheme="minorHAnsi"/>
        </w:rPr>
        <w:t xml:space="preserve"> e-mailem</w:t>
      </w:r>
      <w:r w:rsidRPr="00951E7C">
        <w:rPr>
          <w:rFonts w:cstheme="minorHAnsi"/>
        </w:rPr>
        <w:t>;</w:t>
      </w:r>
    </w:p>
    <w:p w:rsidR="00F627C4" w:rsidRPr="00951E7C" w:rsidRDefault="00F627C4" w:rsidP="00505226">
      <w:pPr>
        <w:numPr>
          <w:ilvl w:val="0"/>
          <w:numId w:val="51"/>
        </w:numPr>
        <w:suppressAutoHyphens/>
        <w:spacing w:after="0" w:line="276" w:lineRule="auto"/>
        <w:jc w:val="both"/>
        <w:rPr>
          <w:rFonts w:cstheme="minorHAnsi"/>
        </w:rPr>
      </w:pPr>
      <w:r w:rsidRPr="00951E7C">
        <w:rPr>
          <w:rFonts w:cstheme="minorHAnsi"/>
        </w:rPr>
        <w:t xml:space="preserve">każdorazowo o wystąpieniu usterki </w:t>
      </w:r>
      <w:r w:rsidR="006106A3" w:rsidRPr="00951E7C">
        <w:rPr>
          <w:rFonts w:cs="Calibri"/>
        </w:rPr>
        <w:t xml:space="preserve">Użytkownik </w:t>
      </w:r>
      <w:r w:rsidRPr="00951E7C">
        <w:rPr>
          <w:rFonts w:cstheme="minorHAnsi"/>
        </w:rPr>
        <w:t xml:space="preserve">informuje jednocześnie e-mailem serwis Wykonawcy, z tym że w przypadku niemożności dokonania naprawy zawiadamia o tym serwis Wykonawcy, co jest jednoznaczne z automatycznym przyjęciem obowiązków gwarancyjnych przez serwis Wykonawcy, wskazany w </w:t>
      </w:r>
      <w:r w:rsidR="00A0651A" w:rsidRPr="00951E7C">
        <w:rPr>
          <w:rFonts w:cstheme="minorHAnsi"/>
        </w:rPr>
        <w:t>ofercie</w:t>
      </w:r>
      <w:r w:rsidR="00335969" w:rsidRPr="00951E7C">
        <w:rPr>
          <w:rFonts w:cstheme="minorHAnsi"/>
        </w:rPr>
        <w:t>, tj. ………………………………………………………….</w:t>
      </w:r>
      <w:r w:rsidRPr="00951E7C">
        <w:rPr>
          <w:rFonts w:cstheme="minorHAnsi"/>
        </w:rPr>
        <w:t>;</w:t>
      </w:r>
    </w:p>
    <w:p w:rsidR="00F627C4" w:rsidRPr="00951E7C" w:rsidRDefault="00F627C4" w:rsidP="00505226">
      <w:pPr>
        <w:numPr>
          <w:ilvl w:val="0"/>
          <w:numId w:val="51"/>
        </w:numPr>
        <w:suppressAutoHyphens/>
        <w:spacing w:after="240" w:line="276" w:lineRule="auto"/>
        <w:ind w:left="357" w:hanging="357"/>
        <w:jc w:val="both"/>
        <w:rPr>
          <w:rFonts w:cstheme="minorHAnsi"/>
        </w:rPr>
      </w:pPr>
      <w:r w:rsidRPr="00951E7C">
        <w:rPr>
          <w:rFonts w:cstheme="minorHAnsi"/>
        </w:rPr>
        <w:t xml:space="preserve">zgłoszenie, o którym mowa w pkt 3) ma charakter informacyjny i nie wymaga akceptacji </w:t>
      </w:r>
      <w:r w:rsidRPr="00951E7C">
        <w:rPr>
          <w:rFonts w:cstheme="minorHAnsi"/>
        </w:rPr>
        <w:br/>
        <w:t xml:space="preserve">i zgody Wykonawcy do usunięcia usterki i jest podstawą do rozliczenia finansowego. </w:t>
      </w:r>
      <w:r w:rsidRPr="00951E7C">
        <w:rPr>
          <w:rFonts w:cstheme="minorHAnsi"/>
        </w:rPr>
        <w:br/>
        <w:t xml:space="preserve">W przypadku konieczności zastosowania nowych części czy podzespołów zgłoszenie będzie pełnić rolę zamówienia na te części. </w:t>
      </w:r>
    </w:p>
    <w:p w:rsidR="00F627C4" w:rsidRPr="00951E7C" w:rsidRDefault="00F627C4" w:rsidP="00D6642E">
      <w:pPr>
        <w:spacing w:after="0" w:line="276" w:lineRule="auto"/>
        <w:jc w:val="center"/>
        <w:rPr>
          <w:rFonts w:cstheme="minorHAnsi"/>
          <w:b/>
          <w:bCs/>
        </w:rPr>
      </w:pPr>
      <w:r w:rsidRPr="00951E7C">
        <w:rPr>
          <w:rFonts w:cstheme="minorHAnsi"/>
          <w:b/>
          <w:bCs/>
        </w:rPr>
        <w:t>§ 4.</w:t>
      </w:r>
    </w:p>
    <w:p w:rsidR="00F627C4" w:rsidRPr="00951E7C" w:rsidRDefault="00F627C4" w:rsidP="00505226">
      <w:pPr>
        <w:numPr>
          <w:ilvl w:val="0"/>
          <w:numId w:val="52"/>
        </w:numPr>
        <w:spacing w:after="0" w:line="276" w:lineRule="auto"/>
        <w:jc w:val="both"/>
        <w:rPr>
          <w:rFonts w:cstheme="minorHAnsi"/>
        </w:rPr>
      </w:pPr>
      <w:r w:rsidRPr="00951E7C">
        <w:rPr>
          <w:rFonts w:cstheme="minorHAnsi"/>
        </w:rPr>
        <w:t xml:space="preserve">Udzielenie autoryzacji </w:t>
      </w:r>
      <w:r w:rsidR="009A5BFC" w:rsidRPr="00951E7C">
        <w:rPr>
          <w:rFonts w:cstheme="minorHAnsi"/>
        </w:rPr>
        <w:t>Użytkownikowi</w:t>
      </w:r>
      <w:r w:rsidRPr="00951E7C">
        <w:rPr>
          <w:rFonts w:cstheme="minorHAnsi"/>
        </w:rPr>
        <w:t xml:space="preserve"> zobowiązuje Wykonawcę do: </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dostawy części zamiennych  w okresie gwarancji w terminie max 72 godzin </w:t>
      </w:r>
      <w:r w:rsidR="00DA21F7" w:rsidRPr="00951E7C">
        <w:rPr>
          <w:rFonts w:cstheme="minorHAnsi"/>
        </w:rPr>
        <w:t>roboczych według godzin pracy od poniedziałku do niedzieli</w:t>
      </w:r>
      <w:r w:rsidR="009A7015" w:rsidRPr="00951E7C">
        <w:rPr>
          <w:rFonts w:cstheme="minorHAnsi"/>
        </w:rPr>
        <w:t xml:space="preserve"> w godz. 4:00-24:00</w:t>
      </w:r>
      <w:r w:rsidR="00DA21F7" w:rsidRPr="00951E7C">
        <w:rPr>
          <w:rFonts w:cstheme="minorHAnsi"/>
        </w:rPr>
        <w:t xml:space="preserve">, liczonych od dnia </w:t>
      </w:r>
      <w:r w:rsidRPr="00951E7C">
        <w:rPr>
          <w:rFonts w:cstheme="minorHAnsi"/>
        </w:rPr>
        <w:t>i godziny złożenia zamówienia (decyduje godzina wysłania e-maila ze zgłoszeniem gwarancyjnym);</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przedłużenia ważności gwarancji o liczbę dni oczekiwania na dostarczenie części zamiennych do napraw gwarancyjnych (ponad ustalony w pkt 1) okres] oraz ryczałtowo naliczony jeden dzień konieczny na wykonanie naprawy;</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zapłacenia kar za nieterminowe dostarczenie części do napraw gwarancyjnych w kwocie 300 PLN  za każdy rozpoczęty dzień </w:t>
      </w:r>
      <w:r w:rsidR="003F046B" w:rsidRPr="00951E7C">
        <w:rPr>
          <w:rFonts w:cstheme="minorHAnsi"/>
        </w:rPr>
        <w:t>opóźnienia</w:t>
      </w:r>
      <w:r w:rsidRPr="00951E7C">
        <w:rPr>
          <w:rFonts w:cstheme="minorHAnsi"/>
        </w:rPr>
        <w:t>, licząc od terminu określonego w pkt 1);</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nieodpłatnego dostarczania części zamiennych w okresie gwarancji oraz odbioru wadliwych części na swój koszt i ryzyko;</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poniesienia wszelkich kosztów związanych z sytuacją, gdy w okresie gwarancji wystąpi awaria autobusu, powodująca konieczność dostarczenia go do serwisu autoryzowanego Wykonawcy; </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zapłacenia kar za nieterminowe (ponad okres określony w § 3 pkt 2)  wykonanie </w:t>
      </w:r>
      <w:r w:rsidRPr="00951E7C">
        <w:rPr>
          <w:rFonts w:cstheme="minorHAnsi"/>
        </w:rPr>
        <w:br/>
        <w:t xml:space="preserve">w okresie gwarancji autobusu lub jego podzespołu obsługi technicznej lub naprawy, </w:t>
      </w:r>
      <w:r w:rsidRPr="00951E7C">
        <w:rPr>
          <w:rFonts w:cstheme="minorHAnsi"/>
        </w:rPr>
        <w:br/>
        <w:t xml:space="preserve">w kwocie 300 PLN za każdy rozpoczęty dzień </w:t>
      </w:r>
      <w:r w:rsidR="003F046B" w:rsidRPr="00951E7C">
        <w:rPr>
          <w:rFonts w:cstheme="minorHAnsi"/>
        </w:rPr>
        <w:t>opóźnienia</w:t>
      </w:r>
      <w:r w:rsidRPr="00951E7C">
        <w:rPr>
          <w:rFonts w:cstheme="minorHAnsi"/>
        </w:rPr>
        <w:t xml:space="preserve"> – dotyczy wyłącznie przypadku, gdy Wykonawca zostanie powiadomiony przez </w:t>
      </w:r>
      <w:r w:rsidR="006106A3" w:rsidRPr="00951E7C">
        <w:rPr>
          <w:rFonts w:cs="Calibri"/>
        </w:rPr>
        <w:t xml:space="preserve">Użytkownika </w:t>
      </w:r>
      <w:r w:rsidRPr="00951E7C">
        <w:rPr>
          <w:rFonts w:cstheme="minorHAnsi"/>
        </w:rPr>
        <w:t>o konieczności samodzielnego usunięcia awarii w swoim zewnętrznym ASO;</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przedłużenia ważności gwarancji autobusu o liczbę dni przebywania autobusu w naprawie gwarancyjnej, w zewnętrznym ASO, liczoną od daty pozostawienia autobusu, z wyłączeniem napraw jednodniowych; okres gwarancji w odniesieniu do naprawionego lub wymienionego elementu ulega przedłużeniu od czasu naprawy gwarancyjnej;</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udostępnienia </w:t>
      </w:r>
      <w:r w:rsidR="006106A3" w:rsidRPr="00951E7C">
        <w:rPr>
          <w:rFonts w:cs="Calibri"/>
        </w:rPr>
        <w:t xml:space="preserve">Użytkownikowi </w:t>
      </w:r>
      <w:r w:rsidRPr="00951E7C">
        <w:rPr>
          <w:rFonts w:cstheme="minorHAnsi"/>
        </w:rPr>
        <w:t>systemu rozliczeń gwarancyjnych, obejmującego katalogi norm czasu pracy, druki rozliczeń lub program komputerowy.</w:t>
      </w:r>
    </w:p>
    <w:p w:rsidR="00F627C4" w:rsidRPr="00951E7C" w:rsidRDefault="00F627C4" w:rsidP="00505226">
      <w:pPr>
        <w:numPr>
          <w:ilvl w:val="0"/>
          <w:numId w:val="52"/>
        </w:numPr>
        <w:spacing w:after="0" w:line="276" w:lineRule="auto"/>
        <w:jc w:val="both"/>
        <w:rPr>
          <w:rFonts w:cstheme="minorHAnsi"/>
        </w:rPr>
      </w:pPr>
      <w:r w:rsidRPr="00951E7C">
        <w:rPr>
          <w:rFonts w:cstheme="minorHAnsi"/>
        </w:rPr>
        <w:t xml:space="preserve">Za wykonaną naprawę </w:t>
      </w:r>
      <w:r w:rsidR="006106A3" w:rsidRPr="00951E7C">
        <w:rPr>
          <w:rFonts w:cs="Calibri"/>
        </w:rPr>
        <w:t xml:space="preserve">Użytkownik </w:t>
      </w:r>
      <w:r w:rsidRPr="00951E7C">
        <w:rPr>
          <w:rFonts w:cstheme="minorHAnsi"/>
        </w:rPr>
        <w:t>obciąży Wykonawcę według katalogu norm czasowych Wykonawcy dla danego typu autobusu robocizną według stawki 100 PLN netto/</w:t>
      </w:r>
      <w:proofErr w:type="spellStart"/>
      <w:r w:rsidRPr="00951E7C">
        <w:rPr>
          <w:rFonts w:cstheme="minorHAnsi"/>
        </w:rPr>
        <w:t>rbh</w:t>
      </w:r>
      <w:proofErr w:type="spellEnd"/>
      <w:r w:rsidRPr="00951E7C">
        <w:rPr>
          <w:rFonts w:cstheme="minorHAnsi"/>
        </w:rPr>
        <w:t>.</w:t>
      </w:r>
    </w:p>
    <w:p w:rsidR="00F627C4" w:rsidRPr="00951E7C" w:rsidRDefault="00F627C4" w:rsidP="00505226">
      <w:pPr>
        <w:numPr>
          <w:ilvl w:val="0"/>
          <w:numId w:val="52"/>
        </w:numPr>
        <w:spacing w:after="0" w:line="276" w:lineRule="auto"/>
        <w:jc w:val="both"/>
        <w:rPr>
          <w:rFonts w:cstheme="minorHAnsi"/>
        </w:rPr>
      </w:pPr>
      <w:r w:rsidRPr="00951E7C">
        <w:rPr>
          <w:rFonts w:cstheme="minorHAnsi"/>
        </w:rPr>
        <w:lastRenderedPageBreak/>
        <w:t xml:space="preserve">Gwarancja nie obejmuje: </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elementów zużywających się na skutek normalnego zużycia, takich jak: paski klinowe, pióra wycieraczek, okładziny/klocki hamulcowe, żarówki;</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usterek będących następstwem uszkodzeń mechanicznych, w szczególności wandalizmu, kolizji, rys, otarć, zadrapań, itp.;</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usterek będących efektem niewłaściwej eksploatacji;</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 xml:space="preserve">materiałów związanych z pracami obsługowymi w szczególności filtrów, uszczelek i podkładek; </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świetlówek, diod świetlnych, bezpieczników;</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amortyzatorów (poza wadami fabrycznymi);</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klocków hamulcowych;</w:t>
      </w:r>
    </w:p>
    <w:p w:rsidR="00F627C4" w:rsidRPr="00951E7C" w:rsidRDefault="00F627C4" w:rsidP="00505226">
      <w:pPr>
        <w:numPr>
          <w:ilvl w:val="0"/>
          <w:numId w:val="46"/>
        </w:numPr>
        <w:tabs>
          <w:tab w:val="num" w:pos="720"/>
        </w:tabs>
        <w:suppressAutoHyphens/>
        <w:spacing w:after="240" w:line="276" w:lineRule="auto"/>
        <w:ind w:left="714" w:hanging="357"/>
        <w:jc w:val="both"/>
        <w:rPr>
          <w:rFonts w:cstheme="minorHAnsi"/>
        </w:rPr>
      </w:pPr>
      <w:r w:rsidRPr="00951E7C">
        <w:rPr>
          <w:rFonts w:cstheme="minorHAnsi"/>
        </w:rPr>
        <w:t>olejów, smarów, płynów eksploatacyjnych.</w:t>
      </w:r>
    </w:p>
    <w:p w:rsidR="00F627C4" w:rsidRPr="00951E7C" w:rsidRDefault="00F627C4" w:rsidP="00D6642E">
      <w:pPr>
        <w:spacing w:before="120" w:after="0" w:line="276" w:lineRule="auto"/>
        <w:jc w:val="center"/>
        <w:rPr>
          <w:rFonts w:cstheme="minorHAnsi"/>
          <w:b/>
          <w:bCs/>
        </w:rPr>
      </w:pPr>
      <w:r w:rsidRPr="00951E7C">
        <w:rPr>
          <w:rFonts w:cstheme="minorHAnsi"/>
          <w:b/>
          <w:bCs/>
        </w:rPr>
        <w:t>§ 5.</w:t>
      </w:r>
    </w:p>
    <w:p w:rsidR="00F627C4" w:rsidRPr="00951E7C" w:rsidRDefault="00F627C4" w:rsidP="00D6642E">
      <w:pPr>
        <w:spacing w:after="0" w:line="276" w:lineRule="auto"/>
        <w:jc w:val="both"/>
        <w:rPr>
          <w:rFonts w:cstheme="minorHAnsi"/>
        </w:rPr>
      </w:pPr>
      <w:r w:rsidRPr="00951E7C">
        <w:rPr>
          <w:rFonts w:cstheme="minorHAnsi"/>
        </w:rPr>
        <w:t xml:space="preserve">W przypadku wystąpienia w dostarczonych autobusach usterek masowych, Wykonawca zobowiązuje się do oddzielnego ich usuwania przy zachowaniu następujących warunków: </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Za usterki masowe uznaje się takie uszkodzenia, które wystąpiły w okresie gwarancji </w:t>
      </w:r>
      <w:r w:rsidRPr="00951E7C">
        <w:rPr>
          <w:rFonts w:cstheme="minorHAnsi"/>
        </w:rPr>
        <w:br/>
        <w:t>w co najmniej 3 dostarczonych autobusach;</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Wykonawca, po otrzymaniu informacji o wystąpieniu usterek masowych, zobowiązuje się do udzielenia natychmiast, nie później jednak niż w ciągu 2 dni, pomocy </w:t>
      </w:r>
      <w:r w:rsidR="006106A3" w:rsidRPr="00951E7C">
        <w:rPr>
          <w:rFonts w:cs="Calibri"/>
        </w:rPr>
        <w:t xml:space="preserve">Użytkownikowi </w:t>
      </w:r>
      <w:r w:rsidRPr="00951E7C">
        <w:rPr>
          <w:rFonts w:cstheme="minorHAnsi"/>
        </w:rPr>
        <w:t>w wykryciu przyczyny usterki;</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Wykonawca określi każdorazowo, w porozumieniu z </w:t>
      </w:r>
      <w:r w:rsidR="006106A3" w:rsidRPr="00951E7C">
        <w:rPr>
          <w:rFonts w:cs="Calibri"/>
        </w:rPr>
        <w:t>Użytkownikiem</w:t>
      </w:r>
      <w:r w:rsidRPr="00951E7C">
        <w:rPr>
          <w:rFonts w:cstheme="minorHAnsi"/>
        </w:rPr>
        <w:t xml:space="preserve">, sposób usunięcia usterek masowych; </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Wykonawca, po wystąpieniu usterek masowych zobowiązuje się do: </w:t>
      </w:r>
    </w:p>
    <w:p w:rsidR="00F627C4" w:rsidRPr="00951E7C" w:rsidRDefault="00F627C4" w:rsidP="00505226">
      <w:pPr>
        <w:numPr>
          <w:ilvl w:val="0"/>
          <w:numId w:val="54"/>
        </w:numPr>
        <w:tabs>
          <w:tab w:val="left" w:pos="851"/>
        </w:tabs>
        <w:suppressAutoHyphens/>
        <w:spacing w:after="0" w:line="276" w:lineRule="auto"/>
        <w:ind w:left="851" w:hanging="425"/>
        <w:jc w:val="both"/>
        <w:rPr>
          <w:rFonts w:cstheme="minorHAnsi"/>
        </w:rPr>
      </w:pPr>
      <w:r w:rsidRPr="00951E7C">
        <w:rPr>
          <w:rFonts w:cstheme="minorHAnsi"/>
        </w:rPr>
        <w:t>niezależnie od zobowiązań gwarancyjnych –  do natychmiastowego podjęcia skutecznych działań, w celu niedopuszczenia do powtórzenia się ich w przyszłości oraz wydłużenia okresu gwarancji na uszkodzony podzespół o okres gwarantujący brak powtórzenia się usterki;</w:t>
      </w:r>
    </w:p>
    <w:p w:rsidR="00F627C4" w:rsidRPr="00951E7C" w:rsidRDefault="00F627C4" w:rsidP="00505226">
      <w:pPr>
        <w:numPr>
          <w:ilvl w:val="0"/>
          <w:numId w:val="54"/>
        </w:numPr>
        <w:tabs>
          <w:tab w:val="left" w:pos="851"/>
        </w:tabs>
        <w:suppressAutoHyphens/>
        <w:spacing w:after="240" w:line="276" w:lineRule="auto"/>
        <w:ind w:left="850" w:hanging="425"/>
        <w:jc w:val="both"/>
        <w:rPr>
          <w:rFonts w:cstheme="minorHAnsi"/>
        </w:rPr>
      </w:pPr>
      <w:r w:rsidRPr="00951E7C">
        <w:rPr>
          <w:rFonts w:cstheme="minorHAnsi"/>
        </w:rPr>
        <w:t xml:space="preserve">do wykonania profilaktycznej naprawy/wymiany uszkodzonego podzespołu w pozostałej partii dostarczonych autobusów. </w:t>
      </w:r>
    </w:p>
    <w:p w:rsidR="00F627C4" w:rsidRPr="00951E7C" w:rsidRDefault="00F627C4" w:rsidP="00D6642E">
      <w:pPr>
        <w:tabs>
          <w:tab w:val="left" w:pos="851"/>
        </w:tabs>
        <w:spacing w:after="0" w:line="276" w:lineRule="auto"/>
        <w:jc w:val="center"/>
        <w:rPr>
          <w:rFonts w:cstheme="minorHAnsi"/>
        </w:rPr>
      </w:pPr>
      <w:r w:rsidRPr="00951E7C">
        <w:rPr>
          <w:rFonts w:cstheme="minorHAnsi"/>
          <w:b/>
          <w:bCs/>
        </w:rPr>
        <w:t>§ 6.</w:t>
      </w:r>
    </w:p>
    <w:p w:rsidR="00F627C4" w:rsidRPr="00951E7C" w:rsidRDefault="00F627C4" w:rsidP="00505226">
      <w:pPr>
        <w:numPr>
          <w:ilvl w:val="2"/>
          <w:numId w:val="44"/>
        </w:numPr>
        <w:spacing w:after="0" w:line="276" w:lineRule="auto"/>
        <w:ind w:left="357" w:hanging="357"/>
        <w:rPr>
          <w:rFonts w:cstheme="minorHAnsi"/>
        </w:rPr>
      </w:pPr>
      <w:r w:rsidRPr="00951E7C">
        <w:rPr>
          <w:rFonts w:cstheme="minorHAnsi"/>
        </w:rPr>
        <w:t xml:space="preserve">W trakcie trwania gwarancji </w:t>
      </w:r>
      <w:r w:rsidR="006106A3" w:rsidRPr="00951E7C">
        <w:rPr>
          <w:rFonts w:cs="Calibri"/>
        </w:rPr>
        <w:t xml:space="preserve">Użytkownik </w:t>
      </w:r>
      <w:r w:rsidRPr="00951E7C">
        <w:rPr>
          <w:rFonts w:cstheme="minorHAnsi"/>
        </w:rPr>
        <w:t>jest zobowiązany do:</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wykonywania wszelkich obsług i napraw gwarancyjnych przez osoby przygotowane przez Wykonawcę;</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 xml:space="preserve">wykonywania obsług technicznych, zgodnie z przekazanymi instrukcjami obsługi </w:t>
      </w:r>
      <w:r w:rsidRPr="00951E7C">
        <w:rPr>
          <w:rFonts w:cstheme="minorHAnsi"/>
        </w:rPr>
        <w:br/>
        <w:t xml:space="preserve">lub innymi wytycznymi Wykonawcy przekazanymi </w:t>
      </w:r>
      <w:r w:rsidR="006106A3" w:rsidRPr="00951E7C">
        <w:rPr>
          <w:rFonts w:cs="Calibri"/>
        </w:rPr>
        <w:t>Użytkownikowi</w:t>
      </w:r>
      <w:r w:rsidRPr="00951E7C">
        <w:rPr>
          <w:rFonts w:cstheme="minorHAnsi"/>
        </w:rPr>
        <w:t>;</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wykonywania napraw gwarancyjnych zgodnie z instrukcjami naprawczymi lub innymi wytycznymi Wykonawcy;</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 xml:space="preserve">prowadzenia z należytą starannością i wytycznymi Wykonawcy dokumentacji technicznej, świadczącej o przeglądach technicznych i naprawach gwarancyjnych. </w:t>
      </w:r>
    </w:p>
    <w:p w:rsidR="00F627C4" w:rsidRPr="00951E7C" w:rsidRDefault="00F627C4" w:rsidP="00505226">
      <w:pPr>
        <w:numPr>
          <w:ilvl w:val="2"/>
          <w:numId w:val="44"/>
        </w:numPr>
        <w:spacing w:after="240" w:line="276" w:lineRule="auto"/>
        <w:ind w:left="357" w:hanging="357"/>
        <w:jc w:val="both"/>
        <w:rPr>
          <w:rFonts w:cstheme="minorHAnsi"/>
        </w:rPr>
      </w:pPr>
      <w:r w:rsidRPr="00951E7C">
        <w:rPr>
          <w:rFonts w:cstheme="minorHAnsi"/>
        </w:rPr>
        <w:lastRenderedPageBreak/>
        <w:t xml:space="preserve">Wykonawca ma prawo wglądu do dokumentacji dotyczącej reklamacji i napraw gwarancyjnych oraz kontroli i jakości ich wykonania przez </w:t>
      </w:r>
      <w:r w:rsidR="006106A3" w:rsidRPr="00951E7C">
        <w:rPr>
          <w:rFonts w:cs="Calibri"/>
        </w:rPr>
        <w:t xml:space="preserve">Użytkownika </w:t>
      </w:r>
      <w:r w:rsidRPr="00951E7C">
        <w:rPr>
          <w:rFonts w:cstheme="minorHAnsi"/>
        </w:rPr>
        <w:t xml:space="preserve">za pośrednictwem swoich przedstawicieli. </w:t>
      </w:r>
    </w:p>
    <w:p w:rsidR="00F627C4" w:rsidRPr="00951E7C" w:rsidRDefault="00F627C4" w:rsidP="00D6642E">
      <w:pPr>
        <w:spacing w:before="120" w:after="0" w:line="276" w:lineRule="auto"/>
        <w:jc w:val="center"/>
        <w:rPr>
          <w:rFonts w:cstheme="minorHAnsi"/>
          <w:b/>
          <w:bCs/>
        </w:rPr>
      </w:pPr>
      <w:r w:rsidRPr="00951E7C">
        <w:rPr>
          <w:rFonts w:cstheme="minorHAnsi"/>
          <w:b/>
          <w:bCs/>
        </w:rPr>
        <w:t>§ 7.</w:t>
      </w:r>
    </w:p>
    <w:p w:rsidR="00F627C4" w:rsidRPr="00951E7C" w:rsidRDefault="00F627C4" w:rsidP="00505226">
      <w:pPr>
        <w:numPr>
          <w:ilvl w:val="0"/>
          <w:numId w:val="43"/>
        </w:numPr>
        <w:spacing w:after="0" w:line="276" w:lineRule="auto"/>
        <w:jc w:val="both"/>
        <w:rPr>
          <w:rFonts w:cstheme="minorHAnsi"/>
        </w:rPr>
      </w:pPr>
      <w:r w:rsidRPr="00951E7C">
        <w:rPr>
          <w:rFonts w:cstheme="minorHAnsi"/>
        </w:rPr>
        <w:t xml:space="preserve">W okresie gwarancji autobusów </w:t>
      </w:r>
      <w:r w:rsidR="006106A3" w:rsidRPr="00951E7C">
        <w:rPr>
          <w:rFonts w:cs="Calibri"/>
        </w:rPr>
        <w:t xml:space="preserve">Użytkownik </w:t>
      </w:r>
      <w:r w:rsidRPr="00951E7C">
        <w:rPr>
          <w:rFonts w:cstheme="minorHAnsi"/>
        </w:rPr>
        <w:t xml:space="preserve">będzie stosował oryginalne części zamienne albo ich zamienniki, zgodnie z dopuszczalnymi prawem przepisami. </w:t>
      </w:r>
    </w:p>
    <w:p w:rsidR="00F627C4" w:rsidRPr="00951E7C" w:rsidRDefault="006106A3" w:rsidP="00505226">
      <w:pPr>
        <w:numPr>
          <w:ilvl w:val="0"/>
          <w:numId w:val="43"/>
        </w:numPr>
        <w:spacing w:after="240" w:line="276" w:lineRule="auto"/>
        <w:ind w:left="357" w:hanging="357"/>
        <w:jc w:val="both"/>
        <w:rPr>
          <w:rFonts w:cstheme="minorHAnsi"/>
        </w:rPr>
      </w:pPr>
      <w:r w:rsidRPr="00951E7C">
        <w:rPr>
          <w:rFonts w:cs="Calibri"/>
        </w:rPr>
        <w:t xml:space="preserve">Użytkownik </w:t>
      </w:r>
      <w:r w:rsidR="00F627C4" w:rsidRPr="00951E7C">
        <w:rPr>
          <w:rFonts w:cstheme="minorHAnsi"/>
        </w:rPr>
        <w:t xml:space="preserve">zobowiązany jest do przechowywania i odpowiedniego znakowania wymontowanych wadliwych części, pochodzących z napraw gwarancyjnych do czasu podjęcia przez Wykonawcę decyzji co do ich dalszego przeznaczenia, nie dłużej jednak niż 60 dni. Po tym terminie dokona ich fizycznej kasacji. </w:t>
      </w:r>
    </w:p>
    <w:p w:rsidR="00F627C4" w:rsidRPr="00951E7C" w:rsidRDefault="00F627C4" w:rsidP="00D6642E">
      <w:pPr>
        <w:spacing w:before="120" w:after="0" w:line="276" w:lineRule="auto"/>
        <w:jc w:val="center"/>
        <w:rPr>
          <w:rFonts w:cstheme="minorHAnsi"/>
          <w:b/>
          <w:bCs/>
        </w:rPr>
      </w:pPr>
      <w:r w:rsidRPr="00951E7C">
        <w:rPr>
          <w:rFonts w:cstheme="minorHAnsi"/>
          <w:b/>
          <w:bCs/>
        </w:rPr>
        <w:t>§ 8.</w:t>
      </w:r>
    </w:p>
    <w:p w:rsidR="00F627C4" w:rsidRPr="00951E7C" w:rsidRDefault="00F627C4" w:rsidP="00D6642E">
      <w:pPr>
        <w:spacing w:after="240" w:line="276" w:lineRule="auto"/>
        <w:jc w:val="both"/>
        <w:rPr>
          <w:rFonts w:cstheme="minorHAnsi"/>
        </w:rPr>
      </w:pPr>
      <w:r w:rsidRPr="00951E7C">
        <w:rPr>
          <w:rFonts w:cstheme="minorHAnsi"/>
        </w:rPr>
        <w:t xml:space="preserve">Wykonawca ponosi koszty robocizny napraw gwarancyjnych, regulując należność </w:t>
      </w:r>
      <w:r w:rsidRPr="00951E7C">
        <w:rPr>
          <w:rFonts w:cstheme="minorHAnsi"/>
        </w:rPr>
        <w:br/>
        <w:t xml:space="preserve">na podstawie sporządzonych i nadesłanych przez </w:t>
      </w:r>
      <w:r w:rsidR="001D6012" w:rsidRPr="00951E7C">
        <w:rPr>
          <w:rFonts w:cs="Calibri"/>
        </w:rPr>
        <w:t xml:space="preserve">Użytkownika </w:t>
      </w:r>
      <w:r w:rsidRPr="00951E7C">
        <w:rPr>
          <w:rFonts w:cstheme="minorHAnsi"/>
        </w:rPr>
        <w:t xml:space="preserve">faktur, zawierających określenie naprawy w terminie 14 dni od otrzymania faktury. </w:t>
      </w:r>
    </w:p>
    <w:p w:rsidR="00F627C4" w:rsidRPr="00951E7C" w:rsidRDefault="00F627C4" w:rsidP="00D6642E">
      <w:pPr>
        <w:spacing w:before="120" w:after="0" w:line="276" w:lineRule="auto"/>
        <w:jc w:val="center"/>
        <w:rPr>
          <w:rFonts w:cstheme="minorHAnsi"/>
          <w:b/>
          <w:bCs/>
        </w:rPr>
      </w:pPr>
      <w:r w:rsidRPr="00951E7C">
        <w:rPr>
          <w:rFonts w:cstheme="minorHAnsi"/>
          <w:b/>
          <w:bCs/>
        </w:rPr>
        <w:t>§ 9.</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 xml:space="preserve">Postanowienia niniejszej umowy obowiązują od dnia odbioru </w:t>
      </w:r>
      <w:r w:rsidR="0022067C" w:rsidRPr="00951E7C">
        <w:rPr>
          <w:rFonts w:cstheme="minorHAnsi"/>
        </w:rPr>
        <w:t xml:space="preserve">technicznego </w:t>
      </w:r>
      <w:r w:rsidRPr="00951E7C">
        <w:rPr>
          <w:rFonts w:cstheme="minorHAnsi"/>
        </w:rPr>
        <w:t xml:space="preserve">autobusów </w:t>
      </w:r>
      <w:r w:rsidR="0022067C" w:rsidRPr="00951E7C">
        <w:rPr>
          <w:rFonts w:cstheme="minorHAnsi"/>
        </w:rPr>
        <w:t xml:space="preserve">bez wad i usterek </w:t>
      </w:r>
      <w:r w:rsidRPr="00951E7C">
        <w:rPr>
          <w:rFonts w:cstheme="minorHAnsi"/>
        </w:rPr>
        <w:t xml:space="preserve">do dnia upływu udzielonej gwarancji. </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 xml:space="preserve">Wszelkie zmiany umowy wymagają formy pisemnej pod rygorem nieważności. </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W sprawach nieuregulowanych niniejszą umową zastosowanie mają postanowienia Kodeksu Cywilnego.</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 xml:space="preserve">Wszelkie spory wynikłe z niniejszych postanowień będą rozpatrywane przez sądy właściwe dla siedziby </w:t>
      </w:r>
      <w:r w:rsidR="001D6012" w:rsidRPr="00951E7C">
        <w:rPr>
          <w:rFonts w:cs="Calibri"/>
        </w:rPr>
        <w:t>Użytkownika</w:t>
      </w:r>
      <w:r w:rsidRPr="00951E7C">
        <w:rPr>
          <w:rFonts w:cstheme="minorHAnsi"/>
        </w:rPr>
        <w:t xml:space="preserve">. </w:t>
      </w:r>
    </w:p>
    <w:p w:rsidR="00F627C4" w:rsidRPr="00951E7C" w:rsidRDefault="00F627C4" w:rsidP="00505226">
      <w:pPr>
        <w:numPr>
          <w:ilvl w:val="3"/>
          <w:numId w:val="43"/>
        </w:numPr>
        <w:spacing w:after="0" w:line="276" w:lineRule="auto"/>
        <w:ind w:right="-168"/>
        <w:jc w:val="both"/>
        <w:rPr>
          <w:rFonts w:cstheme="minorHAnsi"/>
        </w:rPr>
      </w:pPr>
      <w:r w:rsidRPr="00951E7C">
        <w:rPr>
          <w:rFonts w:cstheme="minorHAnsi"/>
        </w:rPr>
        <w:t xml:space="preserve">Umowę sporządzono w czterech jednobrzmiących egzemplarzach: trzy dla </w:t>
      </w:r>
      <w:r w:rsidR="001D6012" w:rsidRPr="00951E7C">
        <w:rPr>
          <w:rFonts w:cs="Calibri"/>
        </w:rPr>
        <w:t>Użytkownika</w:t>
      </w:r>
      <w:r w:rsidRPr="00951E7C">
        <w:rPr>
          <w:rFonts w:cstheme="minorHAnsi"/>
        </w:rPr>
        <w:t>, jeden dla Wykonawcy.</w:t>
      </w:r>
    </w:p>
    <w:p w:rsidR="00F627C4" w:rsidRPr="00951E7C" w:rsidRDefault="00F627C4" w:rsidP="00F627C4">
      <w:pPr>
        <w:jc w:val="both"/>
        <w:rPr>
          <w:rFonts w:cstheme="minorHAnsi"/>
        </w:rPr>
      </w:pPr>
    </w:p>
    <w:p w:rsidR="00F627C4" w:rsidRPr="00951E7C" w:rsidRDefault="001D6012" w:rsidP="00F627C4">
      <w:pPr>
        <w:ind w:left="360"/>
        <w:jc w:val="center"/>
        <w:rPr>
          <w:rFonts w:cstheme="minorHAnsi"/>
          <w:b/>
          <w:bCs/>
        </w:rPr>
      </w:pPr>
      <w:r w:rsidRPr="00951E7C">
        <w:rPr>
          <w:rFonts w:cstheme="minorHAnsi"/>
          <w:b/>
          <w:bCs/>
        </w:rPr>
        <w:t>UŻYTKOWNIK</w:t>
      </w:r>
      <w:r w:rsidR="00F627C4" w:rsidRPr="00951E7C">
        <w:rPr>
          <w:rFonts w:cstheme="minorHAnsi"/>
          <w:b/>
          <w:bCs/>
        </w:rPr>
        <w:t>:</w:t>
      </w:r>
      <w:r w:rsidR="00F627C4" w:rsidRPr="00951E7C">
        <w:rPr>
          <w:rFonts w:cstheme="minorHAnsi"/>
          <w:b/>
          <w:bCs/>
        </w:rPr>
        <w:tab/>
        <w:t xml:space="preserve">          </w:t>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9A5BFC" w:rsidRPr="00951E7C">
        <w:rPr>
          <w:rFonts w:cs="Calibri"/>
          <w:b/>
          <w:bCs/>
        </w:rPr>
        <w:t>WYKONAWCA</w:t>
      </w:r>
      <w:r w:rsidR="00F627C4" w:rsidRPr="00951E7C">
        <w:rPr>
          <w:rFonts w:cstheme="minorHAnsi"/>
          <w:b/>
          <w:bCs/>
        </w:rPr>
        <w:t>:</w:t>
      </w:r>
    </w:p>
    <w:p w:rsidR="00F627C4" w:rsidRPr="00951E7C" w:rsidRDefault="00F627C4" w:rsidP="00F627C4">
      <w:pPr>
        <w:widowControl w:val="0"/>
        <w:suppressAutoHyphens/>
        <w:spacing w:after="120" w:line="100" w:lineRule="atLeast"/>
        <w:rPr>
          <w:rFonts w:eastAsia="Courier New" w:cstheme="minorHAnsi"/>
        </w:rPr>
      </w:pPr>
    </w:p>
    <w:p w:rsidR="00F627C4" w:rsidRPr="00951E7C" w:rsidRDefault="00F627C4" w:rsidP="00F627C4"/>
    <w:p w:rsidR="00F627C4" w:rsidRPr="00951E7C" w:rsidRDefault="00F627C4">
      <w:pPr>
        <w:rPr>
          <w:b/>
        </w:rPr>
      </w:pPr>
      <w:r w:rsidRPr="00951E7C">
        <w:rPr>
          <w:b/>
        </w:rPr>
        <w:br w:type="page"/>
      </w:r>
    </w:p>
    <w:p w:rsidR="00087DA7" w:rsidRPr="00596570" w:rsidRDefault="00596570" w:rsidP="00596570">
      <w:pPr>
        <w:spacing w:after="0" w:line="360" w:lineRule="auto"/>
        <w:jc w:val="both"/>
        <w:rPr>
          <w:b/>
        </w:rPr>
      </w:pPr>
      <w:r w:rsidRPr="00596570">
        <w:rPr>
          <w:b/>
        </w:rPr>
        <w:lastRenderedPageBreak/>
        <w:t>CZĘŚĆ III: OPIS  PRZEDMIOTU ZAMÓWIENIA</w:t>
      </w:r>
    </w:p>
    <w:p w:rsidR="00596570" w:rsidRDefault="00596570" w:rsidP="00596570">
      <w:pPr>
        <w:spacing w:after="0" w:line="360" w:lineRule="auto"/>
        <w:jc w:val="both"/>
        <w:rPr>
          <w:rFonts w:cstheme="minorHAnsi"/>
          <w:sz w:val="20"/>
          <w:szCs w:val="20"/>
        </w:rPr>
      </w:pPr>
    </w:p>
    <w:p w:rsidR="00087DA7" w:rsidRPr="00B3057D" w:rsidRDefault="00087DA7" w:rsidP="00596570">
      <w:pPr>
        <w:spacing w:after="0" w:line="360" w:lineRule="auto"/>
        <w:jc w:val="both"/>
        <w:rPr>
          <w:rFonts w:cstheme="minorHAnsi"/>
          <w:b/>
          <w:sz w:val="20"/>
          <w:szCs w:val="20"/>
        </w:rPr>
      </w:pPr>
      <w:r w:rsidRPr="00596570">
        <w:rPr>
          <w:rFonts w:cstheme="minorHAnsi"/>
          <w:sz w:val="20"/>
          <w:szCs w:val="20"/>
        </w:rPr>
        <w:t xml:space="preserve">Przedmiotem zamówienia </w:t>
      </w:r>
      <w:r w:rsidRPr="00B3057D">
        <w:rPr>
          <w:rFonts w:cstheme="minorHAnsi"/>
          <w:sz w:val="20"/>
          <w:szCs w:val="20"/>
        </w:rPr>
        <w:t>jest:</w:t>
      </w:r>
      <w:r w:rsidR="00396C35" w:rsidRPr="00B3057D">
        <w:rPr>
          <w:rFonts w:cstheme="minorHAnsi"/>
          <w:b/>
          <w:sz w:val="20"/>
          <w:szCs w:val="20"/>
        </w:rPr>
        <w:t xml:space="preserve"> </w:t>
      </w:r>
      <w:r w:rsidR="00E10115" w:rsidRPr="00B3057D">
        <w:rPr>
          <w:rFonts w:cstheme="minorHAnsi"/>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96570" w:rsidRPr="00596570" w:rsidRDefault="00596570" w:rsidP="00596570">
      <w:pPr>
        <w:spacing w:after="0" w:line="360" w:lineRule="auto"/>
        <w:jc w:val="both"/>
        <w:rPr>
          <w:rFonts w:cstheme="minorHAnsi"/>
          <w:sz w:val="20"/>
          <w:szCs w:val="20"/>
        </w:rPr>
      </w:pPr>
    </w:p>
    <w:p w:rsidR="00087DA7" w:rsidRPr="00596570" w:rsidRDefault="00596570" w:rsidP="00596570">
      <w:pPr>
        <w:spacing w:after="0" w:line="360" w:lineRule="auto"/>
        <w:jc w:val="both"/>
        <w:rPr>
          <w:rFonts w:cstheme="minorHAnsi"/>
          <w:b/>
          <w:sz w:val="20"/>
          <w:szCs w:val="20"/>
        </w:rPr>
      </w:pPr>
      <w:r w:rsidRPr="00596570">
        <w:rPr>
          <w:rFonts w:cstheme="minorHAnsi"/>
          <w:b/>
          <w:sz w:val="20"/>
          <w:szCs w:val="20"/>
        </w:rPr>
        <w:t>I. WYMAGANIA FORMALNE STAWIANE ZAMAWIANYM AUTOBUSOM ELEKTRYCZNYM</w:t>
      </w:r>
    </w:p>
    <w:p w:rsidR="00087DA7" w:rsidRPr="00596570" w:rsidRDefault="00087DA7" w:rsidP="00596570">
      <w:pPr>
        <w:spacing w:after="0" w:line="360" w:lineRule="auto"/>
        <w:jc w:val="both"/>
        <w:rPr>
          <w:rFonts w:cstheme="minorHAnsi"/>
          <w:sz w:val="20"/>
          <w:szCs w:val="20"/>
        </w:rPr>
      </w:pPr>
      <w:r w:rsidRPr="00596570">
        <w:rPr>
          <w:rFonts w:cstheme="minorHAnsi"/>
          <w:sz w:val="20"/>
          <w:szCs w:val="20"/>
        </w:rPr>
        <w:t>1. Oferowane autobusy muszą spełniać normy i wymagania:</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color w:val="000000"/>
        </w:rPr>
        <w:t>1.1 Normę PN-S-47010 dla niskopodłogowego, jedno</w:t>
      </w:r>
      <w:r w:rsidR="00596570">
        <w:rPr>
          <w:rFonts w:asciiTheme="minorHAnsi" w:hAnsiTheme="minorHAnsi" w:cstheme="minorHAnsi"/>
          <w:color w:val="000000"/>
        </w:rPr>
        <w:t xml:space="preserve">członowego autobusu miejskiego </w:t>
      </w:r>
      <w:r w:rsidRPr="00596570">
        <w:rPr>
          <w:rFonts w:asciiTheme="minorHAnsi" w:hAnsiTheme="minorHAnsi" w:cstheme="minorHAnsi"/>
          <w:color w:val="000000"/>
        </w:rPr>
        <w:t>bez żadnych odstępstw.</w:t>
      </w:r>
    </w:p>
    <w:p w:rsidR="00087DA7" w:rsidRPr="00596570" w:rsidRDefault="00087DA7" w:rsidP="00596570">
      <w:pPr>
        <w:pStyle w:val="Akapitzlist"/>
        <w:spacing w:before="0" w:after="0" w:line="360" w:lineRule="auto"/>
        <w:ind w:left="0" w:right="-142"/>
        <w:jc w:val="both"/>
        <w:rPr>
          <w:rFonts w:asciiTheme="minorHAnsi" w:hAnsiTheme="minorHAnsi" w:cstheme="minorHAnsi"/>
          <w:color w:val="000000"/>
        </w:rPr>
      </w:pPr>
      <w:r w:rsidRPr="00596570">
        <w:rPr>
          <w:rFonts w:asciiTheme="minorHAnsi" w:hAnsiTheme="minorHAnsi" w:cstheme="minorHAnsi"/>
          <w:color w:val="000000"/>
        </w:rPr>
        <w:t xml:space="preserve">1.2 Wymagania określone w </w:t>
      </w:r>
      <w:r w:rsidR="005219AF" w:rsidRPr="00B3057D">
        <w:rPr>
          <w:rFonts w:cstheme="minorHAnsi"/>
        </w:rPr>
        <w:t>Rozporządzeniu Ministra Infrastruktury z dnia 31 grudnia 2002  r. w sprawie warunków technicznych pojazdów oraz zakresu ich niezbędnego wyposażenia</w:t>
      </w:r>
      <w:r w:rsidRPr="00B3057D">
        <w:rPr>
          <w:rFonts w:asciiTheme="minorHAnsi" w:hAnsiTheme="minorHAnsi" w:cstheme="minorHAnsi"/>
        </w:rPr>
        <w:t xml:space="preserve">, a w </w:t>
      </w:r>
      <w:r w:rsidRPr="00596570">
        <w:rPr>
          <w:rFonts w:asciiTheme="minorHAnsi" w:hAnsiTheme="minorHAnsi" w:cstheme="minorHAnsi"/>
          <w:color w:val="000000"/>
        </w:rPr>
        <w:t xml:space="preserve">szczególności wymagania dotyczące dopuszczalnych wymiarów, mas pojazdu i nacisków osi. </w:t>
      </w:r>
    </w:p>
    <w:p w:rsidR="00087DA7" w:rsidRPr="00042D89" w:rsidRDefault="00087DA7" w:rsidP="00596570">
      <w:pPr>
        <w:pStyle w:val="Akapitzlist"/>
        <w:spacing w:before="0" w:after="0" w:line="360" w:lineRule="auto"/>
        <w:ind w:left="0"/>
        <w:jc w:val="both"/>
        <w:rPr>
          <w:rFonts w:asciiTheme="minorHAnsi" w:hAnsiTheme="minorHAnsi" w:cstheme="minorHAnsi"/>
          <w:strike/>
          <w:color w:val="FF0000"/>
        </w:rPr>
      </w:pPr>
      <w:r w:rsidRPr="00596570">
        <w:rPr>
          <w:rFonts w:asciiTheme="minorHAnsi" w:hAnsiTheme="minorHAnsi" w:cstheme="minorHAnsi"/>
        </w:rPr>
        <w:t xml:space="preserve">1.3 Oferowane autobusy nie mogą być autobusami prototypowymi (dotyczy pojazdów oferowanych w niniejszym </w:t>
      </w:r>
      <w:r w:rsidRPr="00596570">
        <w:rPr>
          <w:rFonts w:asciiTheme="minorHAnsi" w:hAnsiTheme="minorHAnsi" w:cstheme="minorHAnsi"/>
          <w:color w:val="000000"/>
        </w:rPr>
        <w:t>przetargu w zakresie marki, typu i długości), tzn. aby znajdowały się w ofercie sprzedaży Wykona</w:t>
      </w:r>
      <w:r w:rsidR="004A6D08">
        <w:rPr>
          <w:rFonts w:asciiTheme="minorHAnsi" w:hAnsiTheme="minorHAnsi" w:cstheme="minorHAnsi"/>
          <w:color w:val="000000"/>
        </w:rPr>
        <w:t>wcy (obecnie lub w przeszłości).</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1.4 Wszystkie urządzenia i materiały oraz sposób ich instalowania, wchodzące w skład zamówienia, muszą spełniać wymagania obowiązujących w Polsce przepisów i norm oraz muszą posiadać wymagane certyfikaty, atesty, homologacje, świadectwa, itd.</w:t>
      </w:r>
    </w:p>
    <w:p w:rsidR="00087DA7"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1.5 Wszystkie połączenia elektryczne muszą być wykonane w sposób zapewniający bezawaryjną i stabilną pracę w warunkach drgań występujących podczas jazdy autobusem.</w:t>
      </w:r>
    </w:p>
    <w:p w:rsidR="00596570" w:rsidRPr="00596570" w:rsidRDefault="00596570" w:rsidP="00596570">
      <w:pPr>
        <w:pStyle w:val="Akapitzlist"/>
        <w:spacing w:before="0" w:after="0" w:line="360" w:lineRule="auto"/>
        <w:ind w:left="0"/>
        <w:jc w:val="both"/>
        <w:rPr>
          <w:rFonts w:asciiTheme="minorHAnsi" w:hAnsiTheme="minorHAnsi" w:cstheme="minorHAnsi"/>
        </w:rPr>
      </w:pPr>
    </w:p>
    <w:p w:rsidR="00087DA7" w:rsidRPr="00596570" w:rsidRDefault="00087DA7" w:rsidP="00596570">
      <w:pPr>
        <w:spacing w:after="0" w:line="360" w:lineRule="auto"/>
        <w:jc w:val="both"/>
        <w:rPr>
          <w:rFonts w:cstheme="minorHAnsi"/>
          <w:b/>
          <w:sz w:val="20"/>
          <w:szCs w:val="20"/>
        </w:rPr>
      </w:pPr>
      <w:r w:rsidRPr="00596570">
        <w:rPr>
          <w:rFonts w:cstheme="minorHAnsi"/>
          <w:b/>
          <w:sz w:val="20"/>
          <w:szCs w:val="20"/>
        </w:rPr>
        <w:t>2.  Wraz z autobusami i zainstalowanym w nich wyposażeniem Wykonawca zobowiązany jest dostarc</w:t>
      </w:r>
      <w:r w:rsidR="00396C35" w:rsidRPr="00596570">
        <w:rPr>
          <w:rFonts w:cstheme="minorHAnsi"/>
          <w:b/>
          <w:sz w:val="20"/>
          <w:szCs w:val="20"/>
        </w:rPr>
        <w:t>zyć:</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2.1 Prawa i licencje do użytkowania, w tym licencje na informatyczne systemy sterujące </w:t>
      </w:r>
      <w:proofErr w:type="spellStart"/>
      <w:r w:rsidRPr="00596570">
        <w:rPr>
          <w:rFonts w:asciiTheme="minorHAnsi" w:hAnsiTheme="minorHAnsi" w:cstheme="minorHAnsi"/>
        </w:rPr>
        <w:t>autokomputerem</w:t>
      </w:r>
      <w:proofErr w:type="spellEnd"/>
      <w:r w:rsidRPr="00596570">
        <w:rPr>
          <w:rFonts w:asciiTheme="minorHAnsi" w:hAnsiTheme="minorHAnsi" w:cstheme="minorHAnsi"/>
        </w:rPr>
        <w:t xml:space="preserve">.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2.2 Aktualne świadectwo homologacji wydane zgodnie z obowiązującymi przepisami prawa. Kserokopię świadectwa homologacji należy przedłożyć wraz z dostawą pojazdów. Dopuszcza się posiadanie aktualnego europejskiego „Świadectwa homologacji typu pojazdu” zgodnie z obowiązującymi przepisami oraz dopuszcza się posiadanie innych dokumentów dopuszczających dostarczane autobusy do ruchu i umożliwiające dokonanie formalności rejestracyjnych.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2.3 Urządzenie ładujące </w:t>
      </w:r>
      <w:r w:rsidR="002672C4" w:rsidRPr="00596570">
        <w:rPr>
          <w:rFonts w:asciiTheme="minorHAnsi" w:hAnsiTheme="minorHAnsi" w:cstheme="minorHAnsi"/>
        </w:rPr>
        <w:t>baterie</w:t>
      </w:r>
      <w:r w:rsidRPr="00596570">
        <w:rPr>
          <w:rFonts w:asciiTheme="minorHAnsi" w:hAnsiTheme="minorHAnsi" w:cstheme="minorHAnsi"/>
        </w:rPr>
        <w:t>.</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2.4 Certyfikaty, w tym oznaczenie CE (wystawione przez producenta) dla urządzeń, aprobaty techniczne dla materiałów zastosowanych do wykonania zadania, certyfikaty EMC.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2.5 Niezbędne licencje, pozwolenia i patenty. </w:t>
      </w:r>
    </w:p>
    <w:p w:rsidR="00F54320" w:rsidRPr="00B3057D" w:rsidRDefault="00087DA7" w:rsidP="00596570">
      <w:pPr>
        <w:pStyle w:val="Akapitzlist"/>
        <w:spacing w:before="0" w:after="0" w:line="360" w:lineRule="auto"/>
        <w:ind w:left="0"/>
        <w:jc w:val="both"/>
      </w:pPr>
      <w:r w:rsidRPr="00B3057D">
        <w:rPr>
          <w:rFonts w:asciiTheme="minorHAnsi" w:hAnsiTheme="minorHAnsi" w:cstheme="minorHAnsi"/>
        </w:rPr>
        <w:lastRenderedPageBreak/>
        <w:t xml:space="preserve">2.6 </w:t>
      </w:r>
      <w:r w:rsidR="00426B98">
        <w:t>Urządzenia diagnostyczne -</w:t>
      </w:r>
      <w:r w:rsidR="00F54320" w:rsidRPr="00B3057D">
        <w:t xml:space="preserve"> zestaw testerów</w:t>
      </w:r>
      <w:r w:rsidR="00426B98">
        <w:t xml:space="preserve"> i</w:t>
      </w:r>
      <w:r w:rsidR="00F54320" w:rsidRPr="00B3057D">
        <w:t>/</w:t>
      </w:r>
      <w:r w:rsidR="00426B98">
        <w:t xml:space="preserve">lub </w:t>
      </w:r>
      <w:r w:rsidR="00F54320" w:rsidRPr="00B3057D">
        <w:t xml:space="preserve">komputerów przenośnych z zainstalowanymi programami warsztatowymi należy dostarczyć wraz z dostawą autobusów </w:t>
      </w:r>
      <w:r w:rsidR="00F54320" w:rsidRPr="00B3057D">
        <w:rPr>
          <w:u w:val="single"/>
        </w:rPr>
        <w:t xml:space="preserve">w </w:t>
      </w:r>
      <w:r w:rsidR="004A6D08" w:rsidRPr="00B3057D">
        <w:rPr>
          <w:u w:val="single"/>
        </w:rPr>
        <w:t>1 komplecie</w:t>
      </w:r>
      <w:r w:rsidR="00F54320" w:rsidRPr="00B3057D">
        <w:t xml:space="preserve">. Inne wymienione programy należy dostarczyć wraz z dostawą autobusów </w:t>
      </w:r>
      <w:r w:rsidR="00F54320" w:rsidRPr="00B3057D">
        <w:rPr>
          <w:u w:val="single"/>
        </w:rPr>
        <w:t xml:space="preserve">w </w:t>
      </w:r>
      <w:r w:rsidR="004A6D08" w:rsidRPr="00B3057D">
        <w:rPr>
          <w:u w:val="single"/>
        </w:rPr>
        <w:t>1 komplecie</w:t>
      </w:r>
      <w:r w:rsidR="00F54320" w:rsidRPr="00B3057D">
        <w:t xml:space="preserve"> w formie elektronicznej na płytach DVD/CD wraz z odpowiednimi licencjami na użytkowanie na wielu stanowiskach oraz opcją bezpłatnego uaktualniania w okresie 120 </w:t>
      </w:r>
      <w:r w:rsidR="00F54320" w:rsidRPr="00C9407F">
        <w:t xml:space="preserve">miesięcy </w:t>
      </w:r>
      <w:r w:rsidR="00043D3F" w:rsidRPr="00C9407F">
        <w:t>lu</w:t>
      </w:r>
      <w:r w:rsidR="00C9407F" w:rsidRPr="00C9407F">
        <w:t xml:space="preserve">b </w:t>
      </w:r>
      <w:r w:rsidR="00C9407F">
        <w:t>uruchom</w:t>
      </w:r>
      <w:r w:rsidR="00C9407F" w:rsidRPr="00C9407F">
        <w:t>ić dostęp</w:t>
      </w:r>
      <w:r w:rsidR="00043D3F" w:rsidRPr="00C9407F">
        <w:t xml:space="preserve"> on-line</w:t>
      </w:r>
      <w:r w:rsidR="00043D3F" w:rsidRPr="00C9407F">
        <w:rPr>
          <w:sz w:val="18"/>
          <w:szCs w:val="18"/>
        </w:rPr>
        <w:t xml:space="preserve"> </w:t>
      </w:r>
      <w:r w:rsidR="00DB236B" w:rsidRPr="00B3057D">
        <w:t xml:space="preserve">do systemów Wykonawcy </w:t>
      </w:r>
      <w:r w:rsidR="00F54320" w:rsidRPr="00B3057D">
        <w:t>w celu spełnienia postawionych warunków.</w:t>
      </w:r>
    </w:p>
    <w:p w:rsidR="00F54320" w:rsidRPr="00B3057D" w:rsidRDefault="00DB236B" w:rsidP="00DB236B">
      <w:pPr>
        <w:pStyle w:val="Akapitzlist"/>
        <w:spacing w:before="0" w:after="0" w:line="360" w:lineRule="auto"/>
        <w:ind w:left="0"/>
        <w:jc w:val="both"/>
        <w:rPr>
          <w:rFonts w:asciiTheme="minorHAnsi" w:hAnsiTheme="minorHAnsi" w:cstheme="minorHAnsi"/>
        </w:rPr>
      </w:pPr>
      <w:r w:rsidRPr="00B3057D">
        <w:rPr>
          <w:rFonts w:asciiTheme="minorHAnsi" w:hAnsiTheme="minorHAnsi" w:cstheme="minorHAnsi"/>
        </w:rPr>
        <w:t xml:space="preserve">2.7 </w:t>
      </w:r>
      <w:r w:rsidR="00F54320" w:rsidRPr="00B3057D">
        <w:t>I</w:t>
      </w:r>
      <w:r w:rsidRPr="00B3057D">
        <w:t>nstrukcje</w:t>
      </w:r>
      <w:r w:rsidR="00F54320" w:rsidRPr="00B3057D">
        <w:t xml:space="preserve">, schematy i katalogi części zamiennych należy dostarczyć w formie papierowej i elektronicznej na płytach DVD/CD </w:t>
      </w:r>
      <w:r w:rsidR="00F54320" w:rsidRPr="00B3057D">
        <w:rPr>
          <w:u w:val="single"/>
        </w:rPr>
        <w:t>w liczbie 2 kompletów</w:t>
      </w:r>
      <w:r w:rsidR="00F54320" w:rsidRPr="00B3057D">
        <w:t xml:space="preserve">.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00F54320" w:rsidRPr="008538D6">
        <w:t>Windows</w:t>
      </w:r>
      <w:r w:rsidR="00426B98" w:rsidRPr="008538D6">
        <w:t xml:space="preserve"> 10</w:t>
      </w:r>
      <w:r w:rsidRPr="008538D6">
        <w:t>.</w:t>
      </w:r>
    </w:p>
    <w:p w:rsidR="00AC2926" w:rsidRPr="00596570" w:rsidRDefault="00AC2926" w:rsidP="00596570">
      <w:pPr>
        <w:pStyle w:val="Akapitzlist"/>
        <w:spacing w:before="0" w:after="0" w:line="360" w:lineRule="auto"/>
        <w:ind w:left="0"/>
        <w:jc w:val="both"/>
      </w:pPr>
    </w:p>
    <w:p w:rsidR="00087DA7" w:rsidRPr="00AC2926" w:rsidRDefault="00396C35" w:rsidP="000F0B52">
      <w:pPr>
        <w:pStyle w:val="Nagwek3"/>
        <w:keepNext/>
        <w:widowControl w:val="0"/>
        <w:numPr>
          <w:ilvl w:val="2"/>
          <w:numId w:val="0"/>
        </w:numPr>
        <w:pBdr>
          <w:top w:val="none" w:sz="0" w:space="0" w:color="auto"/>
        </w:pBdr>
        <w:tabs>
          <w:tab w:val="num" w:pos="0"/>
        </w:tabs>
        <w:suppressAutoHyphens/>
        <w:snapToGrid w:val="0"/>
        <w:spacing w:before="0" w:after="240" w:line="240" w:lineRule="auto"/>
        <w:jc w:val="center"/>
        <w:rPr>
          <w:b/>
          <w:color w:val="auto"/>
        </w:rPr>
      </w:pPr>
      <w:bookmarkStart w:id="3" w:name="_Toc497729368"/>
      <w:r w:rsidRPr="00596570">
        <w:rPr>
          <w:b/>
          <w:color w:val="auto"/>
        </w:rPr>
        <w:t>II</w:t>
      </w:r>
      <w:r w:rsidR="00087DA7" w:rsidRPr="00596570">
        <w:rPr>
          <w:b/>
          <w:color w:val="auto"/>
        </w:rPr>
        <w:t>. WARUNKI, WYMAGANIA, PARAMETRY TECHNICZNE ORAZ WYPOSAŻENIA, JAKIE MUSZĄ SPEŁNIAĆ I POSIADAĆ OFEROWANE AUTOBUSY ELEKTRYCZNE</w:t>
      </w:r>
      <w:bookmarkEnd w:id="3"/>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5812"/>
      </w:tblGrid>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Podzespół,  element</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Opis parametrów</w:t>
            </w:r>
          </w:p>
        </w:tc>
      </w:tr>
      <w:tr w:rsidR="00664442" w:rsidTr="00664442">
        <w:trPr>
          <w:trHeight w:val="498"/>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rPr>
            </w:pPr>
            <w:r>
              <w:rPr>
                <w:b/>
                <w:sz w:val="18"/>
                <w:szCs w:val="18"/>
              </w:rPr>
              <w:t>1.1 Wymiary zewnętrzne</w:t>
            </w:r>
          </w:p>
        </w:tc>
      </w:tr>
      <w:tr w:rsidR="00664442" w:rsidTr="00664442">
        <w:trPr>
          <w:trHeight w:val="150"/>
          <w:jc w:val="center"/>
        </w:trPr>
        <w:tc>
          <w:tcPr>
            <w:tcW w:w="8784" w:type="dxa"/>
            <w:gridSpan w:val="2"/>
            <w:tcBorders>
              <w:top w:val="single" w:sz="4" w:space="0" w:color="auto"/>
              <w:left w:val="single" w:sz="4" w:space="0" w:color="auto"/>
              <w:bottom w:val="single" w:sz="4" w:space="0" w:color="auto"/>
              <w:right w:val="single" w:sz="4" w:space="0" w:color="auto"/>
            </w:tcBorders>
          </w:tcPr>
          <w:p w:rsidR="00664442" w:rsidRDefault="00664442">
            <w:pPr>
              <w:jc w:val="center"/>
              <w:rPr>
                <w:b/>
                <w:sz w:val="18"/>
                <w:szCs w:val="18"/>
              </w:rPr>
            </w:pP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Długość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43625B">
            <w:pPr>
              <w:ind w:right="-70"/>
              <w:rPr>
                <w:sz w:val="18"/>
                <w:szCs w:val="18"/>
              </w:rPr>
            </w:pPr>
            <w:r w:rsidRPr="00A271BE">
              <w:rPr>
                <w:sz w:val="18"/>
                <w:szCs w:val="18"/>
              </w:rPr>
              <w:t>9,5</w:t>
            </w:r>
            <w:r w:rsidR="00664442" w:rsidRPr="00A271BE">
              <w:rPr>
                <w:sz w:val="18"/>
                <w:szCs w:val="18"/>
              </w:rPr>
              <w:t xml:space="preserve"> m – 10.5 m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Szerokość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Zgodnie z Rozporządzeniem Ministra Infrastruktury z dnia 31 grudnia 2002 r. w sprawie warunków technicznych pojazdów oraz zakresu ich niezbędnego wyposażenia lecz nie mniej niż 2,50 m i nie więcej jak 2,55 m.</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Wysokość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wyższy niż 3,40 m z urządzeniem klimatyzacyjnym miejsca kierowcy i bateriami.</w:t>
            </w:r>
          </w:p>
        </w:tc>
      </w:tr>
      <w:tr w:rsidR="00664442" w:rsidTr="00664442">
        <w:trPr>
          <w:trHeight w:val="45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1.2 Liczba miejsc  i drzwi</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78"/>
              <w:rPr>
                <w:sz w:val="18"/>
                <w:szCs w:val="18"/>
              </w:rPr>
            </w:pPr>
            <w:r w:rsidRPr="00A271BE">
              <w:rPr>
                <w:sz w:val="18"/>
                <w:szCs w:val="18"/>
              </w:rPr>
              <w:t>Całkowita liczba miejsc</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F87B5B">
            <w:pPr>
              <w:rPr>
                <w:sz w:val="18"/>
                <w:szCs w:val="18"/>
              </w:rPr>
            </w:pPr>
            <w:r w:rsidRPr="00A271BE">
              <w:rPr>
                <w:sz w:val="18"/>
                <w:szCs w:val="18"/>
              </w:rPr>
              <w:t>Nie mniej niż 6</w:t>
            </w:r>
            <w:r w:rsidR="00664442" w:rsidRPr="00A271BE">
              <w:rPr>
                <w:sz w:val="18"/>
                <w:szCs w:val="18"/>
              </w:rPr>
              <w:t>0.</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Ilość miejsc siedzących</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rPr>
            </w:pPr>
            <w:r>
              <w:rPr>
                <w:sz w:val="18"/>
                <w:szCs w:val="18"/>
              </w:rPr>
              <w:t>Wysokość podłogi</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 xml:space="preserve">Wysokość wejścia (od podłoża) w drzwiach I </w:t>
            </w:r>
            <w:proofErr w:type="spellStart"/>
            <w:r>
              <w:rPr>
                <w:sz w:val="18"/>
                <w:szCs w:val="18"/>
              </w:rPr>
              <w:t>i</w:t>
            </w:r>
            <w:proofErr w:type="spellEnd"/>
            <w:r>
              <w:rPr>
                <w:sz w:val="18"/>
                <w:szCs w:val="18"/>
              </w:rPr>
              <w:t xml:space="preserve"> II jednakowa nie więcej niż 330 mm (mierzona bez obciążenia) płaska podłoga na całej długości.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78"/>
              <w:rPr>
                <w:sz w:val="18"/>
                <w:szCs w:val="18"/>
              </w:rPr>
            </w:pPr>
            <w:r>
              <w:rPr>
                <w:sz w:val="18"/>
                <w:szCs w:val="18"/>
              </w:rPr>
              <w:t xml:space="preserve">Liczba miejsc </w:t>
            </w:r>
          </w:p>
          <w:p w:rsidR="00664442" w:rsidRDefault="00664442">
            <w:pPr>
              <w:ind w:right="-78"/>
              <w:rPr>
                <w:sz w:val="18"/>
                <w:szCs w:val="18"/>
              </w:rPr>
            </w:pPr>
            <w:r>
              <w:rPr>
                <w:sz w:val="18"/>
                <w:szCs w:val="18"/>
              </w:rPr>
              <w:t>na wózek inwalidzki i wózek dziecięcy</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r>
      <w:tr w:rsidR="00664442" w:rsidTr="00664442">
        <w:trPr>
          <w:trHeight w:val="3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ind w:right="-176"/>
              <w:jc w:val="both"/>
              <w:rPr>
                <w:sz w:val="18"/>
                <w:szCs w:val="18"/>
              </w:rPr>
            </w:pPr>
            <w:r>
              <w:rPr>
                <w:sz w:val="18"/>
                <w:szCs w:val="18"/>
              </w:rPr>
              <w:t xml:space="preserve">Układ drzwi 1-2-0  </w:t>
            </w:r>
          </w:p>
        </w:tc>
      </w:tr>
      <w:tr w:rsidR="00664442" w:rsidTr="00664442">
        <w:trPr>
          <w:trHeight w:val="483"/>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40"/>
              <w:rPr>
                <w:sz w:val="18"/>
                <w:szCs w:val="18"/>
              </w:rPr>
            </w:pPr>
            <w:r>
              <w:rPr>
                <w:sz w:val="18"/>
                <w:szCs w:val="18"/>
                <w:lang w:eastAsia="pl-PL"/>
              </w:rPr>
              <w:t>Szerokość czynna w świetle drzwi</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pPr>
              <w:ind w:right="-56"/>
              <w:jc w:val="both"/>
              <w:rPr>
                <w:sz w:val="18"/>
                <w:szCs w:val="18"/>
              </w:rPr>
            </w:pPr>
          </w:p>
        </w:tc>
      </w:tr>
      <w:tr w:rsidR="00664442" w:rsidTr="00664442">
        <w:trPr>
          <w:trHeight w:val="315"/>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A06B11">
            <w:pPr>
              <w:ind w:right="-56"/>
              <w:jc w:val="both"/>
              <w:rPr>
                <w:sz w:val="18"/>
                <w:szCs w:val="18"/>
              </w:rPr>
            </w:pPr>
            <w:r w:rsidRPr="00A271BE">
              <w:rPr>
                <w:sz w:val="18"/>
                <w:szCs w:val="18"/>
              </w:rPr>
              <w:t>Min.70</w:t>
            </w:r>
            <w:r w:rsidR="00664442" w:rsidRPr="00A271BE">
              <w:rPr>
                <w:sz w:val="18"/>
                <w:szCs w:val="18"/>
              </w:rPr>
              <w:t>0  mm</w:t>
            </w:r>
          </w:p>
        </w:tc>
      </w:tr>
      <w:tr w:rsidR="00664442" w:rsidTr="00664442">
        <w:trPr>
          <w:trHeight w:val="330"/>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56"/>
              <w:jc w:val="both"/>
              <w:rPr>
                <w:sz w:val="18"/>
                <w:szCs w:val="18"/>
              </w:rPr>
            </w:pPr>
            <w:r w:rsidRPr="00A271BE">
              <w:rPr>
                <w:sz w:val="18"/>
                <w:szCs w:val="18"/>
              </w:rPr>
              <w:t>Min. 1200 mm</w:t>
            </w:r>
          </w:p>
        </w:tc>
      </w:tr>
      <w:tr w:rsidR="00664442" w:rsidTr="00664442">
        <w:trPr>
          <w:trHeight w:val="4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jc w:val="center"/>
              <w:rPr>
                <w:sz w:val="18"/>
                <w:szCs w:val="18"/>
              </w:rPr>
            </w:pPr>
            <w:r w:rsidRPr="00A271BE">
              <w:rPr>
                <w:b/>
                <w:sz w:val="18"/>
                <w:szCs w:val="18"/>
              </w:rPr>
              <w:t>2. Silnik</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2.1 Silnik elektryczny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Usytuowany z tyłu pojazdu, napędzający koła tylne, Silnik elektryczny o</w:t>
            </w:r>
            <w:r w:rsidR="009C2A7B" w:rsidRPr="00A271BE">
              <w:rPr>
                <w:sz w:val="18"/>
                <w:szCs w:val="18"/>
              </w:rPr>
              <w:t xml:space="preserve"> mocy ciągłej  nie mniej niż. 12</w:t>
            </w:r>
            <w:r w:rsidRPr="00A271BE">
              <w:rPr>
                <w:sz w:val="18"/>
                <w:szCs w:val="18"/>
              </w:rPr>
              <w:t xml:space="preserve">0 kW, chłodzony cieczą lub powietrzem, o wysokiej sprawności.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Układ odzyskiwania energii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Wyposażony w odzyskiwanie energii w trakcie hamowania pojazdu, uruchomianie  dźwignią pod kierownicą lub pedałem hamulca.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Baterie trakcyjne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Zalecane ich umiejscowienie na dachu i/lub na tylnym zwisie pojazdu.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Pojemność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9C2A7B">
            <w:pPr>
              <w:jc w:val="both"/>
              <w:rPr>
                <w:sz w:val="18"/>
                <w:szCs w:val="18"/>
              </w:rPr>
            </w:pPr>
            <w:r w:rsidRPr="00A271BE">
              <w:rPr>
                <w:sz w:val="18"/>
                <w:szCs w:val="18"/>
              </w:rPr>
              <w:t>Nie mniej niż 17</w:t>
            </w:r>
            <w:r w:rsidR="00664442" w:rsidRPr="00A271BE">
              <w:rPr>
                <w:sz w:val="18"/>
                <w:szCs w:val="18"/>
              </w:rPr>
              <w:t>0 kWh.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Żywotność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mniej niż 5 lat, przy spadku pojemności baterii nie więcej niż 20 %.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Ładowanie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Typu Plug In z standardowej sieci elektrycznej 3x400V o natężeniu 32-63 A. Gniazdo ładowania baterii dostępne po otwarciu klapy.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Ładowarka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trike/>
                <w:sz w:val="18"/>
                <w:szCs w:val="18"/>
              </w:rPr>
            </w:pPr>
            <w:r w:rsidRPr="00A271BE">
              <w:rPr>
                <w:sz w:val="18"/>
                <w:szCs w:val="18"/>
              </w:rPr>
              <w:t xml:space="preserve">Zabudowana w pojeździe o mocy min 30 </w:t>
            </w:r>
            <w:proofErr w:type="spellStart"/>
            <w:r w:rsidRPr="00A271BE">
              <w:rPr>
                <w:sz w:val="18"/>
                <w:szCs w:val="18"/>
              </w:rPr>
              <w:t>kW.</w:t>
            </w:r>
            <w:proofErr w:type="spellEnd"/>
          </w:p>
        </w:tc>
      </w:tr>
      <w:tr w:rsidR="00664442" w:rsidTr="00664442">
        <w:trPr>
          <w:jc w:val="center"/>
        </w:trPr>
        <w:tc>
          <w:tcPr>
            <w:tcW w:w="8784" w:type="dxa"/>
            <w:gridSpan w:val="2"/>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sz w:val="18"/>
                <w:szCs w:val="18"/>
              </w:rPr>
            </w:pPr>
            <w:r w:rsidRPr="00A271BE">
              <w:rPr>
                <w:sz w:val="18"/>
                <w:szCs w:val="18"/>
              </w:rPr>
              <w:t>Pozostałe wymagania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Wspomaganie układu kierowniczego</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Elektryczne lub hydrauliczne.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Kompresor</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Elektryczny dostosowany do pracy pojazdu w ruchu miejskim zabezpieczony przed nadmiernym wzrostem ciśnienia poprzez zawór zabezpieczający.</w:t>
            </w:r>
          </w:p>
        </w:tc>
      </w:tr>
      <w:tr w:rsidR="00664442" w:rsidTr="00664442">
        <w:trPr>
          <w:trHeight w:val="45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3. Podzespoły jezdne i zawieszenie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3.1 Zawieszenie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 xml:space="preserve">Pneumatyczne dla obu osi z szybko wymiennymi elementami w postaci miechów ze zintegrowanym ogranicznikiem skoku. </w:t>
            </w:r>
          </w:p>
          <w:p w:rsidR="00664442" w:rsidRPr="00A271BE" w:rsidRDefault="00664442">
            <w:pPr>
              <w:tabs>
                <w:tab w:val="left" w:pos="567"/>
                <w:tab w:val="num" w:pos="709"/>
              </w:tabs>
              <w:jc w:val="both"/>
              <w:rPr>
                <w:sz w:val="18"/>
                <w:szCs w:val="18"/>
              </w:rPr>
            </w:pPr>
            <w:r w:rsidRPr="00A271BE">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664442" w:rsidRPr="00A271BE" w:rsidRDefault="00664442">
            <w:pPr>
              <w:tabs>
                <w:tab w:val="left" w:pos="567"/>
                <w:tab w:val="num" w:pos="709"/>
              </w:tabs>
              <w:jc w:val="both"/>
              <w:rPr>
                <w:sz w:val="18"/>
                <w:szCs w:val="18"/>
              </w:rPr>
            </w:pPr>
            <w:r w:rsidRPr="00A271BE">
              <w:rPr>
                <w:sz w:val="18"/>
                <w:szCs w:val="18"/>
              </w:rPr>
              <w:t xml:space="preserve">Amortyzatory hydrauliczne, teleskopowe o podwójnym działaniu. </w:t>
            </w:r>
          </w:p>
          <w:p w:rsidR="00664442" w:rsidRPr="00A271BE" w:rsidRDefault="00664442">
            <w:pPr>
              <w:tabs>
                <w:tab w:val="left" w:pos="567"/>
                <w:tab w:val="num" w:pos="709"/>
              </w:tabs>
              <w:jc w:val="both"/>
              <w:rPr>
                <w:sz w:val="18"/>
                <w:szCs w:val="18"/>
              </w:rPr>
            </w:pPr>
            <w:r w:rsidRPr="00A271BE">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3.2 Koła  i ogumienie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rsidP="009C2A7B">
            <w:pPr>
              <w:tabs>
                <w:tab w:val="left" w:pos="567"/>
                <w:tab w:val="num" w:pos="1146"/>
              </w:tabs>
              <w:jc w:val="both"/>
              <w:rPr>
                <w:sz w:val="18"/>
                <w:szCs w:val="18"/>
              </w:rPr>
            </w:pPr>
            <w:r w:rsidRPr="00A271BE">
              <w:rPr>
                <w:sz w:val="18"/>
                <w:szCs w:val="18"/>
              </w:rPr>
              <w:t xml:space="preserve">Opony bezdętkowe, typu miejskiego, tzw. „City” ze wzmocnionym pasem bocznym i wskaźnikami zużycia bocznego. Opony fabrycznie nowe, </w:t>
            </w:r>
            <w:r w:rsidRPr="00A271BE">
              <w:rPr>
                <w:sz w:val="18"/>
                <w:szCs w:val="18"/>
              </w:rPr>
              <w:lastRenderedPageBreak/>
              <w:t xml:space="preserve">homologowane wg Regulaminu nr 54 EKG ONZ, tarcze montowane </w:t>
            </w:r>
            <w:r w:rsidRPr="00A271BE">
              <w:rPr>
                <w:sz w:val="18"/>
                <w:szCs w:val="18"/>
              </w:rPr>
              <w:br/>
              <w:t xml:space="preserve">na śrubach, otwory bez frezu, stalowe. Rozmiar obręczy: </w:t>
            </w:r>
            <w:r w:rsidR="009C2A7B" w:rsidRPr="00A271BE">
              <w:rPr>
                <w:sz w:val="18"/>
                <w:szCs w:val="18"/>
              </w:rPr>
              <w:t xml:space="preserve">7,50 - 19,5” lub </w:t>
            </w:r>
            <w:r w:rsidRPr="00A271BE">
              <w:rPr>
                <w:sz w:val="18"/>
                <w:szCs w:val="18"/>
              </w:rPr>
              <w:t xml:space="preserve">7,50 – 22,5”. Rozmiar opon: </w:t>
            </w:r>
            <w:r w:rsidR="009C2A7B" w:rsidRPr="00A271BE">
              <w:rPr>
                <w:sz w:val="18"/>
                <w:szCs w:val="18"/>
              </w:rPr>
              <w:t xml:space="preserve">285/70 R19,5” lub </w:t>
            </w:r>
            <w:r w:rsidRPr="00A271BE">
              <w:rPr>
                <w:sz w:val="18"/>
                <w:szCs w:val="18"/>
              </w:rPr>
              <w:t>275/70 R22,5”, opony na dzień dostawy autobusu nie starsze niż 36 tygodni. Na kołach wewnętrznych przedłużane wentyle. Wszystkie koła wyważone. Koło zapasowe.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lastRenderedPageBreak/>
              <w:t>3.3 Oś przednia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1146"/>
              </w:tabs>
              <w:jc w:val="both"/>
              <w:rPr>
                <w:sz w:val="18"/>
                <w:szCs w:val="18"/>
              </w:rPr>
            </w:pPr>
            <w:r w:rsidRPr="00A271BE">
              <w:rPr>
                <w:sz w:val="18"/>
                <w:szCs w:val="18"/>
              </w:rPr>
              <w:t>Hamulce tarczowe z automatyczną regulacją i sygnalizacją zużycia klocków hamulcowych. Zawieszenie niezależne. Dopuszcza się zawieszenie zależne.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3.4 Oś tylna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Hamulec tarczowy z automatyczną regulacją i sygnalizacją zużycia okładzin. Most sztywny.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3.5 Hamulce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Układ hamulcowy zgodny z Rozporządzeniem Ministra Infrastruktury z dnia 31 grudnia 2002 r. w sprawie warunków technicznych pojazdów oraz zakresu ich niezbędnego wyposażenia. </w:t>
            </w:r>
          </w:p>
          <w:p w:rsidR="00664442" w:rsidRPr="00A271BE" w:rsidRDefault="00664442">
            <w:pPr>
              <w:jc w:val="both"/>
              <w:rPr>
                <w:sz w:val="18"/>
                <w:szCs w:val="18"/>
              </w:rPr>
            </w:pPr>
            <w:r w:rsidRPr="00A271BE">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664442" w:rsidRPr="00A271BE" w:rsidRDefault="00664442">
            <w:pPr>
              <w:jc w:val="both"/>
              <w:rPr>
                <w:sz w:val="18"/>
                <w:szCs w:val="18"/>
              </w:rPr>
            </w:pPr>
            <w:r w:rsidRPr="00A271BE">
              <w:rPr>
                <w:sz w:val="18"/>
                <w:szCs w:val="18"/>
              </w:rPr>
              <w:t xml:space="preserve">Hamulec postojowy – działający na koła osi tylnej poprzez siłownik sprężynowy, dźwignia hamulca umieszczona z lewej strony kierowcy. Układ z możliwością ręcznego </w:t>
            </w:r>
            <w:proofErr w:type="spellStart"/>
            <w:r w:rsidRPr="00A271BE">
              <w:rPr>
                <w:sz w:val="18"/>
                <w:szCs w:val="18"/>
              </w:rPr>
              <w:t>rozblokowania</w:t>
            </w:r>
            <w:proofErr w:type="spellEnd"/>
            <w:r w:rsidRPr="00A271BE">
              <w:rPr>
                <w:sz w:val="18"/>
                <w:szCs w:val="18"/>
              </w:rPr>
              <w:t xml:space="preserve">. </w:t>
            </w:r>
          </w:p>
          <w:p w:rsidR="00664442" w:rsidRPr="00A271BE" w:rsidRDefault="00664442">
            <w:pPr>
              <w:jc w:val="both"/>
              <w:rPr>
                <w:sz w:val="18"/>
                <w:szCs w:val="18"/>
              </w:rPr>
            </w:pPr>
            <w:r w:rsidRPr="00A271BE">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664442" w:rsidRPr="00A271BE" w:rsidRDefault="00664442">
            <w:pPr>
              <w:jc w:val="both"/>
              <w:rPr>
                <w:sz w:val="18"/>
                <w:szCs w:val="18"/>
              </w:rPr>
            </w:pPr>
            <w:r w:rsidRPr="00A271BE">
              <w:rPr>
                <w:sz w:val="18"/>
                <w:szCs w:val="18"/>
              </w:rPr>
              <w:t>Hamulec zasadniczy – okładziny cierne bezazbestowe</w:t>
            </w:r>
            <w:r w:rsidR="0020661E" w:rsidRPr="00A271BE">
              <w:rPr>
                <w:sz w:val="18"/>
                <w:szCs w:val="18"/>
              </w:rPr>
              <w:t>.</w:t>
            </w:r>
          </w:p>
          <w:p w:rsidR="00664442" w:rsidRPr="00A271BE" w:rsidRDefault="00664442">
            <w:pPr>
              <w:jc w:val="both"/>
              <w:rPr>
                <w:sz w:val="18"/>
                <w:szCs w:val="18"/>
              </w:rPr>
            </w:pPr>
            <w:r w:rsidRPr="00A271BE">
              <w:rPr>
                <w:sz w:val="18"/>
                <w:szCs w:val="18"/>
              </w:rPr>
              <w:t>Mechanizmy hamulcowe tarczowe, z automatyczną regulacją luzów i wskaźnikiem zużycia  na desce rozdzielczej.</w:t>
            </w:r>
          </w:p>
        </w:tc>
      </w:tr>
      <w:tr w:rsidR="00664442" w:rsidTr="00664442">
        <w:trPr>
          <w:trHeight w:val="44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lang w:eastAsia="pl-PL"/>
              </w:rPr>
            </w:pPr>
            <w:r w:rsidRPr="00A271BE">
              <w:rPr>
                <w:b/>
                <w:sz w:val="18"/>
                <w:szCs w:val="18"/>
                <w:lang w:eastAsia="pl-PL"/>
              </w:rPr>
              <w:t>4. Nadwozie i elementy zabudowy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4.1 Nadwozie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autoSpaceDE w:val="0"/>
              <w:jc w:val="both"/>
              <w:rPr>
                <w:sz w:val="18"/>
                <w:szCs w:val="18"/>
              </w:rPr>
            </w:pPr>
            <w:r w:rsidRPr="00A271BE">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664442" w:rsidRPr="00A271BE" w:rsidRDefault="00664442">
            <w:pPr>
              <w:autoSpaceDE w:val="0"/>
              <w:jc w:val="both"/>
              <w:rPr>
                <w:sz w:val="18"/>
                <w:szCs w:val="18"/>
              </w:rPr>
            </w:pPr>
            <w:r w:rsidRPr="00A271BE">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eksploatację przez okres minimum 1</w:t>
            </w:r>
            <w:r w:rsidR="001F0302" w:rsidRPr="00A271BE">
              <w:rPr>
                <w:sz w:val="18"/>
                <w:szCs w:val="18"/>
              </w:rPr>
              <w:t>0</w:t>
            </w:r>
            <w:r w:rsidRPr="00A271BE">
              <w:rPr>
                <w:sz w:val="18"/>
                <w:szCs w:val="18"/>
              </w:rPr>
              <w:t xml:space="preserve"> lat bez wykonywania napraw głównych czy okresowych zabiegów konserwacyjnych (za wyjątkiem uzupełnienia ubytków mechanicznych).</w:t>
            </w:r>
          </w:p>
          <w:p w:rsidR="00664442" w:rsidRPr="00A271BE" w:rsidRDefault="00664442">
            <w:pPr>
              <w:autoSpaceDE w:val="0"/>
              <w:jc w:val="both"/>
              <w:rPr>
                <w:ins w:id="4" w:author="X" w:date="2014-04-16T20:54:00Z"/>
                <w:sz w:val="18"/>
                <w:szCs w:val="18"/>
              </w:rPr>
            </w:pPr>
            <w:r w:rsidRPr="00A271BE">
              <w:rPr>
                <w:sz w:val="18"/>
                <w:szCs w:val="18"/>
              </w:rPr>
              <w:t xml:space="preserve">Poszycie zewnętrzne, ściany boczne panele klejone do konstrukcji,  klapy obsługowe boczne i tylna wykonane z  aluminium lub ze stali odpornej na </w:t>
            </w:r>
            <w:r w:rsidRPr="00A271BE">
              <w:rPr>
                <w:sz w:val="18"/>
                <w:szCs w:val="18"/>
              </w:rPr>
              <w:lastRenderedPageBreak/>
              <w:t xml:space="preserve">korozję – nierdzewnej, tworzyw sztucznych wzmacnianych włóknem szklanym lub trzech tych materiałów. </w:t>
            </w:r>
          </w:p>
          <w:p w:rsidR="00664442" w:rsidRPr="00A271BE" w:rsidRDefault="00664442">
            <w:pPr>
              <w:autoSpaceDE w:val="0"/>
              <w:jc w:val="both"/>
              <w:rPr>
                <w:sz w:val="18"/>
                <w:szCs w:val="18"/>
              </w:rPr>
            </w:pPr>
            <w:r w:rsidRPr="00A271BE">
              <w:rPr>
                <w:sz w:val="18"/>
                <w:szCs w:val="18"/>
              </w:rPr>
              <w:t xml:space="preserve">Dach, ściana przednia i tylna wykonane z tworzyw poliestrowych o grubości min 2mm zbrojonych włóknem szklanym (dopuszcza się inne zbrojenie) lub stali nierdzewnej, klejone do szkieletu pozwalające </w:t>
            </w:r>
            <w:r w:rsidRPr="00A271BE">
              <w:rPr>
                <w:sz w:val="18"/>
                <w:szCs w:val="18"/>
              </w:rPr>
              <w:br/>
              <w:t>na użytkowan</w:t>
            </w:r>
            <w:r w:rsidR="00974600" w:rsidRPr="00A271BE">
              <w:rPr>
                <w:sz w:val="18"/>
                <w:szCs w:val="18"/>
              </w:rPr>
              <w:t>ie bez napraw przez okres min 10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strukturalnie min. 20 %. Szyby klejone do nadwozia: -  szyba przednia jednoczęściowa lub dwuczęściowa, ze szkła bezpiecznego, wklejana do wnęki ściany przedniej. Szyba czołowa  na wysokości przedniej tablicy kierunkowej lub szyba przedniej tablicy kierunkowej ogrzewana lub zabezpieczona w inny sposób przeciwko parowaniu.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664442" w:rsidRPr="00A271BE" w:rsidRDefault="00664442">
            <w:pPr>
              <w:autoSpaceDE w:val="0"/>
              <w:jc w:val="both"/>
              <w:rPr>
                <w:sz w:val="18"/>
                <w:szCs w:val="18"/>
              </w:rPr>
            </w:pPr>
            <w:r w:rsidRPr="00A271BE">
              <w:rPr>
                <w:sz w:val="18"/>
                <w:szCs w:val="18"/>
              </w:rPr>
              <w:t>Poszycie wewnętrzne (ściany boczne, tylne, sufit) wykonane z wodo-odpornych płyt jednostronnie powlekanych, laminatów lub tworzyw sztucznych łatwych do utrzymania w czystości, trudnopalnych.</w:t>
            </w:r>
          </w:p>
          <w:p w:rsidR="00664442" w:rsidRPr="00A271BE" w:rsidRDefault="00664442">
            <w:pPr>
              <w:tabs>
                <w:tab w:val="left" w:pos="567"/>
                <w:tab w:val="num" w:pos="709"/>
              </w:tabs>
              <w:jc w:val="both"/>
              <w:rPr>
                <w:sz w:val="18"/>
                <w:szCs w:val="18"/>
              </w:rPr>
            </w:pPr>
            <w:r w:rsidRPr="00A271BE">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664442" w:rsidRPr="00A271BE" w:rsidRDefault="00664442">
            <w:pPr>
              <w:tabs>
                <w:tab w:val="left" w:pos="567"/>
                <w:tab w:val="num" w:pos="709"/>
              </w:tabs>
              <w:jc w:val="both"/>
              <w:rPr>
                <w:sz w:val="18"/>
                <w:szCs w:val="18"/>
              </w:rPr>
            </w:pPr>
            <w:r w:rsidRPr="00A271BE">
              <w:rPr>
                <w:sz w:val="18"/>
                <w:szCs w:val="18"/>
              </w:rPr>
              <w:t>Zderzaki z tworzywa sztucznego</w:t>
            </w:r>
            <w:r w:rsidR="0085543B" w:rsidRPr="00A271BE">
              <w:rPr>
                <w:sz w:val="18"/>
                <w:szCs w:val="18"/>
              </w:rPr>
              <w:t xml:space="preserve"> wzmacnianego włóknem szklanym. Preferowany zderzak przedni trzyczęściowy</w:t>
            </w:r>
            <w:r w:rsidRPr="00A271BE">
              <w:rPr>
                <w:sz w:val="18"/>
                <w:szCs w:val="18"/>
              </w:rPr>
              <w:t xml:space="preserve">. </w:t>
            </w:r>
          </w:p>
          <w:p w:rsidR="00664442" w:rsidRPr="00A271BE" w:rsidRDefault="00664442">
            <w:pPr>
              <w:tabs>
                <w:tab w:val="left" w:pos="567"/>
                <w:tab w:val="num" w:pos="709"/>
              </w:tabs>
              <w:jc w:val="both"/>
              <w:rPr>
                <w:b/>
                <w:sz w:val="18"/>
                <w:szCs w:val="18"/>
              </w:rPr>
            </w:pPr>
            <w:r w:rsidRPr="00A271BE">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lastRenderedPageBreak/>
              <w:t xml:space="preserve">4.2 Drzwi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Drzwi w układzie 1-2-0, otwierane pneumatycznie do wewnątrz</w:t>
            </w:r>
            <w:r w:rsidR="009C2A7B" w:rsidRPr="00A271BE">
              <w:rPr>
                <w:sz w:val="18"/>
                <w:szCs w:val="18"/>
              </w:rPr>
              <w:t xml:space="preserve"> lub zewnątrz</w:t>
            </w:r>
            <w:r w:rsidRPr="00A271BE">
              <w:rPr>
                <w:sz w:val="18"/>
                <w:szCs w:val="18"/>
              </w:rPr>
              <w:t xml:space="preserve">.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664442" w:rsidRPr="00A271BE" w:rsidRDefault="00664442">
            <w:pPr>
              <w:tabs>
                <w:tab w:val="num" w:pos="1430"/>
              </w:tabs>
              <w:jc w:val="both"/>
              <w:rPr>
                <w:sz w:val="18"/>
                <w:szCs w:val="18"/>
              </w:rPr>
            </w:pPr>
            <w:r w:rsidRPr="00A271BE">
              <w:rPr>
                <w:sz w:val="18"/>
                <w:szCs w:val="18"/>
              </w:rPr>
              <w:t>Drzwi z uchwytami dla wsiadających jednocześnie zabezpieczającymi szyby drzwi przed wypchnięciem, wyposażone w mechanizm automatycznego powrotnego otwierania (zamontowany w pionowej uszczelce drzwi) chroniący pasażera przed przyciśnięciem (</w:t>
            </w:r>
            <w:proofErr w:type="spellStart"/>
            <w:r w:rsidRPr="00A271BE">
              <w:rPr>
                <w:sz w:val="18"/>
                <w:szCs w:val="18"/>
              </w:rPr>
              <w:t>rewersowanie</w:t>
            </w:r>
            <w:proofErr w:type="spellEnd"/>
            <w:r w:rsidRPr="00A271BE">
              <w:rPr>
                <w:sz w:val="18"/>
                <w:szCs w:val="18"/>
              </w:rPr>
              <w:t xml:space="preserve"> drzwi przy zamykaniu). </w:t>
            </w:r>
          </w:p>
          <w:p w:rsidR="00664442" w:rsidRPr="00A271BE" w:rsidRDefault="00664442">
            <w:pPr>
              <w:tabs>
                <w:tab w:val="num" w:pos="1430"/>
              </w:tabs>
              <w:jc w:val="both"/>
              <w:rPr>
                <w:sz w:val="18"/>
                <w:szCs w:val="18"/>
              </w:rPr>
            </w:pPr>
            <w:r w:rsidRPr="00A271BE">
              <w:rPr>
                <w:sz w:val="18"/>
                <w:szCs w:val="18"/>
              </w:rPr>
              <w:lastRenderedPageBreak/>
              <w:t>Automatyczna sygnalizacja dźwiękowa przed zamknięciem drzwi, we wszystkich drzwiach.</w:t>
            </w:r>
          </w:p>
          <w:p w:rsidR="00664442" w:rsidRPr="00A271BE" w:rsidRDefault="00664442">
            <w:pPr>
              <w:tabs>
                <w:tab w:val="num" w:pos="1430"/>
              </w:tabs>
              <w:jc w:val="both"/>
              <w:rPr>
                <w:sz w:val="18"/>
                <w:szCs w:val="18"/>
              </w:rPr>
            </w:pPr>
            <w:r w:rsidRPr="00A271BE">
              <w:rPr>
                <w:sz w:val="18"/>
                <w:szCs w:val="18"/>
              </w:rPr>
              <w:t xml:space="preserve">Drzwi pierwsze – wyposażone w zamek patentowy (trzy klucze w komplecie). Możliwość otwierania i zamykania I drzwi przyciskiem ukrytym z przodu pojazdu. </w:t>
            </w:r>
          </w:p>
          <w:p w:rsidR="00664442" w:rsidRPr="00A271BE" w:rsidRDefault="00664442">
            <w:pPr>
              <w:tabs>
                <w:tab w:val="num" w:pos="1430"/>
              </w:tabs>
              <w:jc w:val="both"/>
              <w:rPr>
                <w:sz w:val="18"/>
                <w:szCs w:val="18"/>
              </w:rPr>
            </w:pPr>
            <w:r w:rsidRPr="00A271BE">
              <w:rPr>
                <w:sz w:val="18"/>
                <w:szCs w:val="18"/>
              </w:rPr>
              <w:t xml:space="preserve">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 Otwieranie awaryjne każdych drzwi oddzielnie z zewnątrz i wewnątrz za pomocą przycisku/przełącznika zabezpieczonego przed niepowołanym użyciem. </w:t>
            </w:r>
          </w:p>
          <w:p w:rsidR="00664442" w:rsidRPr="00A271BE" w:rsidRDefault="00664442">
            <w:pPr>
              <w:tabs>
                <w:tab w:val="num" w:pos="1430"/>
              </w:tabs>
              <w:jc w:val="both"/>
              <w:rPr>
                <w:sz w:val="18"/>
                <w:szCs w:val="18"/>
              </w:rPr>
            </w:pPr>
            <w:r w:rsidRPr="00A271BE">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664442" w:rsidRPr="00A271BE" w:rsidRDefault="00664442">
            <w:pPr>
              <w:tabs>
                <w:tab w:val="num" w:pos="1430"/>
              </w:tabs>
              <w:jc w:val="both"/>
              <w:rPr>
                <w:strike/>
                <w:sz w:val="18"/>
                <w:szCs w:val="18"/>
              </w:rPr>
            </w:pPr>
            <w:r w:rsidRPr="00A271BE">
              <w:rPr>
                <w:sz w:val="18"/>
                <w:szCs w:val="18"/>
              </w:rPr>
              <w:t>Szerokość czynna drzwi: pierwszych drzwi min. 700 mm, drugich 1200mm  dla swobodnego dwustronnego ruchu pasażerów.</w:t>
            </w:r>
          </w:p>
          <w:p w:rsidR="00664442" w:rsidRPr="00A271BE" w:rsidRDefault="00664442">
            <w:pPr>
              <w:tabs>
                <w:tab w:val="num" w:pos="1430"/>
              </w:tabs>
              <w:jc w:val="both"/>
              <w:rPr>
                <w:sz w:val="18"/>
                <w:szCs w:val="18"/>
              </w:rPr>
            </w:pPr>
            <w:r w:rsidRPr="00A271BE">
              <w:rPr>
                <w:sz w:val="18"/>
                <w:szCs w:val="18"/>
              </w:rPr>
              <w:t xml:space="preserve">Możliwość otwierania wszystkich drzwi jednym przyciskiem, natomiast zamykanie każdych drzwi odrębnym przyciskiem. Przyciski drzwi podświetlane, z sygnalizacją przystanku „na życzenie” i otwarcia drzwi. </w:t>
            </w:r>
          </w:p>
          <w:p w:rsidR="00664442" w:rsidRPr="00A271BE" w:rsidRDefault="00664442">
            <w:pPr>
              <w:tabs>
                <w:tab w:val="num" w:pos="1430"/>
              </w:tabs>
              <w:jc w:val="both"/>
              <w:rPr>
                <w:sz w:val="18"/>
                <w:szCs w:val="18"/>
              </w:rPr>
            </w:pPr>
            <w:r w:rsidRPr="00A271BE">
              <w:rPr>
                <w:sz w:val="18"/>
                <w:szCs w:val="18"/>
              </w:rPr>
              <w:t xml:space="preserve">Szyby drzwi pojedyncze. I drzwi zabezpieczone przed parowaniem poprzez skierowanie nadmuchu powietrza z nagrzewnic umieszczonych z przodu pojazdu lub w inny sposób (dopuszcza się podwójną szybę ). </w:t>
            </w:r>
          </w:p>
          <w:p w:rsidR="00664442" w:rsidRPr="00A271BE" w:rsidRDefault="00664442">
            <w:pPr>
              <w:tabs>
                <w:tab w:val="num" w:pos="1430"/>
              </w:tabs>
              <w:jc w:val="both"/>
              <w:rPr>
                <w:sz w:val="18"/>
                <w:szCs w:val="18"/>
              </w:rPr>
            </w:pPr>
            <w:r w:rsidRPr="00A271BE">
              <w:rPr>
                <w:sz w:val="18"/>
                <w:szCs w:val="18"/>
              </w:rPr>
              <w:t xml:space="preserve">Śmietniczka przy każdych drzwiach przymocowana w sposób solidny do słupków pionowych umożliwiający jednocześnie jej opróżnianie (wysuwana lub odczepiana z zatrzasków). </w:t>
            </w:r>
          </w:p>
          <w:p w:rsidR="005F6DDC" w:rsidRPr="00A271BE" w:rsidRDefault="00975B58">
            <w:pPr>
              <w:tabs>
                <w:tab w:val="num" w:pos="1430"/>
              </w:tabs>
              <w:jc w:val="both"/>
              <w:rPr>
                <w:sz w:val="18"/>
                <w:szCs w:val="18"/>
              </w:rPr>
            </w:pPr>
            <w:r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78"/>
              <w:rPr>
                <w:b/>
                <w:sz w:val="18"/>
                <w:szCs w:val="18"/>
              </w:rPr>
            </w:pPr>
            <w:r>
              <w:rPr>
                <w:b/>
                <w:sz w:val="18"/>
                <w:szCs w:val="18"/>
              </w:rPr>
              <w:lastRenderedPageBreak/>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664442" w:rsidRDefault="00664442">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664442" w:rsidRDefault="00664442">
            <w:pPr>
              <w:tabs>
                <w:tab w:val="left" w:pos="567"/>
                <w:tab w:val="num" w:pos="1146"/>
              </w:tabs>
              <w:jc w:val="both"/>
              <w:rPr>
                <w:sz w:val="18"/>
                <w:szCs w:val="18"/>
              </w:rPr>
            </w:pPr>
            <w:r>
              <w:rPr>
                <w:sz w:val="18"/>
                <w:szCs w:val="18"/>
              </w:rPr>
              <w:t>Oddzielne nawiewy powietrza na szybę czołową i szyby boczne oraz skuteczny nawiew na pierwsze skrzydło pierwszych drzw</w:t>
            </w:r>
            <w:r w:rsidR="0020661E">
              <w:rPr>
                <w:sz w:val="18"/>
                <w:szCs w:val="18"/>
              </w:rPr>
              <w:t>i. Klimatyzacja kabiny kierowcy</w:t>
            </w:r>
            <w:r>
              <w:rPr>
                <w:sz w:val="18"/>
                <w:szCs w:val="18"/>
              </w:rPr>
              <w:t>.</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lastRenderedPageBreak/>
              <w:t xml:space="preserve">4.4 Ogrzewanie </w:t>
            </w:r>
            <w:r>
              <w:rPr>
                <w:b/>
                <w:sz w:val="18"/>
                <w:szCs w:val="18"/>
              </w:rPr>
              <w:br/>
              <w:t xml:space="preserve">       i wentylacja </w:t>
            </w:r>
          </w:p>
          <w:p w:rsidR="00664442" w:rsidRDefault="00664442">
            <w:pPr>
              <w:spacing w:after="0"/>
              <w:rPr>
                <w:b/>
                <w:sz w:val="18"/>
                <w:szCs w:val="18"/>
              </w:rPr>
            </w:pPr>
            <w:r>
              <w:rPr>
                <w:b/>
                <w:sz w:val="18"/>
                <w:szCs w:val="18"/>
              </w:rPr>
              <w:t xml:space="preserve">       przestrzeni  </w:t>
            </w:r>
          </w:p>
          <w:p w:rsidR="00664442" w:rsidRDefault="00664442">
            <w:pPr>
              <w:spacing w:after="0"/>
              <w:rPr>
                <w:b/>
                <w:sz w:val="18"/>
                <w:szCs w:val="18"/>
              </w:rPr>
            </w:pPr>
            <w:r>
              <w:rPr>
                <w:b/>
                <w:sz w:val="18"/>
                <w:szCs w:val="18"/>
              </w:rPr>
              <w:t xml:space="preserve">       pasażerskiej</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w:t>
            </w:r>
            <w:proofErr w:type="spellStart"/>
            <w:r>
              <w:rPr>
                <w:sz w:val="18"/>
                <w:szCs w:val="18"/>
              </w:rPr>
              <w:t>I</w:t>
            </w:r>
            <w:proofErr w:type="spellEnd"/>
            <w:r>
              <w:rPr>
                <w:sz w:val="18"/>
                <w:szCs w:val="18"/>
              </w:rPr>
              <w:t xml:space="preserve">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w:t>
            </w:r>
            <w:proofErr w:type="spellStart"/>
            <w:r>
              <w:rPr>
                <w:sz w:val="18"/>
                <w:szCs w:val="18"/>
              </w:rPr>
              <w:t>frontbox</w:t>
            </w:r>
            <w:proofErr w:type="spellEnd"/>
            <w:r>
              <w:rPr>
                <w:sz w:val="18"/>
                <w:szCs w:val="18"/>
              </w:rPr>
              <w:t xml:space="preserve">) z min. trzystopniową regulacją sterowaną elektrycznie. Nagrzewnice w przestrzeni pasażerskiej dwu lub trzystopniowe sterowane termostatem. Moc nagrzewnic pozwalająca na utrzymanie temperatury ok. +15º C przy temperaturze zewnętrznej -15º C. </w:t>
            </w:r>
          </w:p>
          <w:p w:rsidR="00664442" w:rsidRDefault="00664442">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664442" w:rsidRDefault="00664442">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664442" w:rsidRDefault="0066444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(min. 35 l). Rury grzewcze z metali kolorowych lub stali nierdzewnej wszystkie izolowane przed stratami ciepła.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4.5 Lakierowanie</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bCs/>
                <w:sz w:val="18"/>
                <w:szCs w:val="18"/>
              </w:rPr>
              <w:t xml:space="preserve">Kolorystyka i opisy graficzne ( np. logo </w:t>
            </w:r>
            <w:proofErr w:type="spellStart"/>
            <w:r>
              <w:rPr>
                <w:bCs/>
                <w:sz w:val="18"/>
                <w:szCs w:val="18"/>
              </w:rPr>
              <w:t>Mzk</w:t>
            </w:r>
            <w:proofErr w:type="spellEnd"/>
            <w:r>
              <w:rPr>
                <w:bCs/>
                <w:sz w:val="18"/>
                <w:szCs w:val="18"/>
              </w:rPr>
              <w:t xml:space="preserve">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r>
      <w:tr w:rsidR="00664442" w:rsidTr="00664442">
        <w:trPr>
          <w:trHeight w:val="4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Cs/>
                <w:sz w:val="18"/>
                <w:szCs w:val="18"/>
                <w:lang w:eastAsia="pl-PL"/>
              </w:rPr>
            </w:pPr>
            <w:r>
              <w:rPr>
                <w:b/>
                <w:sz w:val="18"/>
                <w:szCs w:val="18"/>
                <w:lang w:eastAsia="pl-PL"/>
              </w:rPr>
              <w:t>5. Wyposażenie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tabs>
                <w:tab w:val="left" w:pos="567"/>
                <w:tab w:val="num" w:pos="1146"/>
              </w:tabs>
              <w:spacing w:after="0"/>
              <w:ind w:right="-126"/>
              <w:rPr>
                <w:b/>
                <w:sz w:val="18"/>
                <w:szCs w:val="18"/>
              </w:rPr>
            </w:pPr>
            <w:r>
              <w:rPr>
                <w:b/>
                <w:sz w:val="18"/>
                <w:szCs w:val="18"/>
              </w:rPr>
              <w:t xml:space="preserve">5.1 Wyposażenie </w:t>
            </w:r>
          </w:p>
          <w:p w:rsidR="00664442" w:rsidRDefault="00664442">
            <w:pPr>
              <w:tabs>
                <w:tab w:val="left" w:pos="567"/>
                <w:tab w:val="num" w:pos="1146"/>
              </w:tabs>
              <w:ind w:right="-126"/>
              <w:rPr>
                <w:b/>
                <w:sz w:val="18"/>
                <w:szCs w:val="18"/>
              </w:rPr>
            </w:pPr>
            <w:r>
              <w:rPr>
                <w:b/>
                <w:sz w:val="18"/>
                <w:szCs w:val="18"/>
              </w:rP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w:t>
            </w:r>
            <w:r w:rsidRPr="00A271BE">
              <w:rPr>
                <w:sz w:val="18"/>
                <w:szCs w:val="18"/>
              </w:rPr>
              <w:t xml:space="preserve">kierowcy typu </w:t>
            </w:r>
            <w:r w:rsidR="000E46E7" w:rsidRPr="00A271BE">
              <w:rPr>
                <w:sz w:val="18"/>
                <w:szCs w:val="18"/>
              </w:rPr>
              <w:t xml:space="preserve">zamkniętego lub </w:t>
            </w:r>
            <w:r w:rsidRPr="00A271BE">
              <w:rPr>
                <w:sz w:val="18"/>
                <w:szCs w:val="18"/>
              </w:rPr>
              <w:t xml:space="preserve">półotwartego z okienkiem do sprzedaży biletów, z ogrzewaniem gwarantującym utrzymanie odpowiedniej temperatury we wnętrzu z nawiewem ciepłego powietrza na nogi kierowcy oraz z dodatkowym grzejnikiem w strefie </w:t>
            </w:r>
            <w:r>
              <w:rPr>
                <w:sz w:val="18"/>
                <w:szCs w:val="18"/>
              </w:rPr>
              <w:t xml:space="preserve">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t>
            </w:r>
            <w:r>
              <w:rPr>
                <w:sz w:val="18"/>
                <w:szCs w:val="18"/>
              </w:rPr>
              <w:lastRenderedPageBreak/>
              <w:t xml:space="preserve">wyposażona w klimatyzację miejsca kierowcy. Siedzenie (fotel) kierowcy amortyzowany pneumatycznie, regulowany w płaszczyźnie pionowej i poziomej, z zagłówkiem i podłokietnikami. </w:t>
            </w:r>
          </w:p>
          <w:p w:rsidR="00664442" w:rsidRDefault="00664442">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664442" w:rsidRDefault="00664442">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664442" w:rsidRDefault="00664442">
            <w:pPr>
              <w:tabs>
                <w:tab w:val="num" w:pos="862"/>
              </w:tabs>
              <w:jc w:val="both"/>
              <w:rPr>
                <w:sz w:val="18"/>
                <w:szCs w:val="18"/>
              </w:rPr>
            </w:pPr>
            <w:r>
              <w:rPr>
                <w:sz w:val="18"/>
                <w:szCs w:val="18"/>
              </w:rPr>
              <w:t xml:space="preserve">Przygotowane pulpity do zamocowania </w:t>
            </w:r>
            <w:proofErr w:type="spellStart"/>
            <w:r>
              <w:rPr>
                <w:sz w:val="18"/>
                <w:szCs w:val="18"/>
              </w:rPr>
              <w:t>autokomputera</w:t>
            </w:r>
            <w:proofErr w:type="spellEnd"/>
            <w:r>
              <w:rPr>
                <w:sz w:val="18"/>
                <w:szCs w:val="18"/>
              </w:rPr>
              <w:t xml:space="preserve"> sterującego tablicami informacyjnymi według systemów stosowanych u Zamawiającego (szczegółowe usytuowanie do uzgodnienia po podpisaniu umowy). </w:t>
            </w:r>
          </w:p>
          <w:p w:rsidR="00664442" w:rsidRDefault="00664442">
            <w:pPr>
              <w:tabs>
                <w:tab w:val="num" w:pos="862"/>
              </w:tabs>
              <w:jc w:val="both"/>
              <w:rPr>
                <w:sz w:val="18"/>
                <w:szCs w:val="18"/>
              </w:rPr>
            </w:pPr>
            <w:r>
              <w:rPr>
                <w:sz w:val="18"/>
                <w:szCs w:val="18"/>
              </w:rPr>
              <w:t xml:space="preserve">Wyposażenie dodatkowe kabiny kierowcy: </w:t>
            </w:r>
          </w:p>
          <w:p w:rsidR="00664442" w:rsidRDefault="00664442">
            <w:pPr>
              <w:tabs>
                <w:tab w:val="num" w:pos="862"/>
              </w:tabs>
              <w:jc w:val="both"/>
              <w:rPr>
                <w:sz w:val="18"/>
                <w:szCs w:val="18"/>
              </w:rPr>
            </w:pPr>
            <w:r>
              <w:rPr>
                <w:sz w:val="18"/>
                <w:szCs w:val="18"/>
              </w:rPr>
              <w:t>- roleta przeciwsłoneczna (zwijana ręcznie) na szybie przedniej i bocznej;</w:t>
            </w:r>
          </w:p>
          <w:p w:rsidR="00664442" w:rsidRDefault="00664442">
            <w:pPr>
              <w:jc w:val="both"/>
              <w:rPr>
                <w:sz w:val="18"/>
                <w:szCs w:val="18"/>
              </w:rPr>
            </w:pPr>
            <w:r>
              <w:rPr>
                <w:sz w:val="18"/>
                <w:szCs w:val="18"/>
              </w:rPr>
              <w:t>- śmietniczka;</w:t>
            </w:r>
          </w:p>
          <w:p w:rsidR="00664442" w:rsidRDefault="00664442">
            <w:pPr>
              <w:jc w:val="both"/>
              <w:rPr>
                <w:sz w:val="18"/>
                <w:szCs w:val="18"/>
              </w:rPr>
            </w:pPr>
            <w:r>
              <w:rPr>
                <w:sz w:val="18"/>
                <w:szCs w:val="18"/>
              </w:rPr>
              <w:t>- lampka oświetlająca pulpit;</w:t>
            </w:r>
          </w:p>
          <w:p w:rsidR="00664442" w:rsidRDefault="00664442">
            <w:pPr>
              <w:jc w:val="both"/>
              <w:rPr>
                <w:sz w:val="18"/>
                <w:szCs w:val="18"/>
              </w:rPr>
            </w:pPr>
            <w:r>
              <w:rPr>
                <w:sz w:val="18"/>
                <w:szCs w:val="18"/>
              </w:rPr>
              <w:t>- pulpit na rozkład jazdy – format A5;</w:t>
            </w:r>
          </w:p>
          <w:p w:rsidR="00664442" w:rsidRDefault="00664442">
            <w:pPr>
              <w:jc w:val="both"/>
              <w:rPr>
                <w:sz w:val="18"/>
                <w:szCs w:val="18"/>
              </w:rPr>
            </w:pPr>
            <w:r>
              <w:rPr>
                <w:sz w:val="18"/>
                <w:szCs w:val="18"/>
              </w:rPr>
              <w:t>- gniazdo elektryczne 12V – wejście zapalniczki;</w:t>
            </w:r>
          </w:p>
          <w:p w:rsidR="00664442" w:rsidRDefault="00664442">
            <w:pPr>
              <w:jc w:val="both"/>
              <w:rPr>
                <w:sz w:val="18"/>
                <w:szCs w:val="18"/>
              </w:rPr>
            </w:pPr>
            <w:r>
              <w:rPr>
                <w:sz w:val="18"/>
                <w:szCs w:val="18"/>
              </w:rPr>
              <w:t>- gniazdo USB do ładowania telefonu komórkowego</w:t>
            </w:r>
            <w:r w:rsidR="000476DC">
              <w:rPr>
                <w:sz w:val="18"/>
                <w:szCs w:val="18"/>
              </w:rPr>
              <w:t>;</w:t>
            </w:r>
          </w:p>
          <w:p w:rsidR="00664442" w:rsidRDefault="00664442">
            <w:pPr>
              <w:jc w:val="both"/>
              <w:rPr>
                <w:sz w:val="18"/>
                <w:szCs w:val="18"/>
              </w:rPr>
            </w:pPr>
            <w:r>
              <w:rPr>
                <w:sz w:val="18"/>
                <w:szCs w:val="18"/>
              </w:rPr>
              <w:t>- mikrofon do ogłaszania przez kierowcę doraźnych komunikatów  dla pasażerów;</w:t>
            </w:r>
          </w:p>
          <w:p w:rsidR="00664442" w:rsidRDefault="00664442">
            <w:pPr>
              <w:jc w:val="both"/>
              <w:rPr>
                <w:b/>
                <w:sz w:val="18"/>
                <w:szCs w:val="18"/>
              </w:rPr>
            </w:pPr>
            <w:r>
              <w:rPr>
                <w:sz w:val="18"/>
                <w:szCs w:val="18"/>
              </w:rPr>
              <w:t>- radioodtwarzacz samochodowy z głośnikiem w kabinie kierowcy.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lastRenderedPageBreak/>
              <w:t xml:space="preserve">5.2 Podłoga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 xml:space="preserve">Podłoga autobusu płaska na całej długości ( autobus w 100 % niskopodłogowy)  bez stopni wejściowych w drzwiach I </w:t>
            </w:r>
            <w:proofErr w:type="spellStart"/>
            <w:r>
              <w:rPr>
                <w:sz w:val="18"/>
                <w:szCs w:val="18"/>
              </w:rPr>
              <w:t>i</w:t>
            </w:r>
            <w:proofErr w:type="spellEnd"/>
            <w:r>
              <w:rPr>
                <w:sz w:val="18"/>
                <w:szCs w:val="18"/>
              </w:rPr>
              <w:t xml:space="preserve"> II,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w:t>
            </w:r>
            <w:proofErr w:type="spellStart"/>
            <w:r>
              <w:rPr>
                <w:sz w:val="18"/>
                <w:szCs w:val="18"/>
              </w:rPr>
              <w:t>przyprogowe</w:t>
            </w:r>
            <w:proofErr w:type="spellEnd"/>
            <w:r>
              <w:rPr>
                <w:sz w:val="18"/>
                <w:szCs w:val="18"/>
              </w:rPr>
              <w:t xml:space="preserve"> w drzwiach, progach i podestach odporne na ścieranie i korozję. </w:t>
            </w:r>
            <w:r>
              <w:rPr>
                <w:sz w:val="18"/>
                <w:szCs w:val="18"/>
              </w:rPr>
              <w:br/>
              <w:t xml:space="preserve">W strefie drzwi pas o szerokości min. 10 cm oraz krawędzie rampy i podestów w kolorze żółtym ostrzegawczym. </w:t>
            </w:r>
          </w:p>
          <w:p w:rsidR="00664442" w:rsidRDefault="00664442">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akustyczną i termiczną.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5.3 Wyposażenie </w:t>
            </w:r>
            <w:r>
              <w:rPr>
                <w:b/>
                <w:sz w:val="18"/>
                <w:szCs w:val="18"/>
              </w:rPr>
              <w:br/>
              <w:t xml:space="preserve">      wnętrza oraz   </w:t>
            </w:r>
            <w:r>
              <w:rPr>
                <w:b/>
                <w:sz w:val="18"/>
                <w:szCs w:val="18"/>
              </w:rPr>
              <w:br/>
            </w:r>
            <w:r>
              <w:rPr>
                <w:b/>
                <w:sz w:val="18"/>
                <w:szCs w:val="18"/>
              </w:rPr>
              <w:lastRenderedPageBreak/>
              <w:t xml:space="preserve">      elementy </w:t>
            </w:r>
            <w:r>
              <w:rPr>
                <w:b/>
                <w:sz w:val="18"/>
                <w:szCs w:val="18"/>
              </w:rPr>
              <w:b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lastRenderedPageBreak/>
              <w:t xml:space="preserve">Poręcze lakierowane proszkowo w kolorze. Na poręczach pionowych przyciski „przystanek na życzenie” oznaczone  „STOP” min. 5 sztuk rozmieszczone równomiernie w okolicach drzwi z zapewnieniem łatwego dostępu przez </w:t>
            </w:r>
            <w:r>
              <w:rPr>
                <w:sz w:val="18"/>
                <w:szCs w:val="18"/>
              </w:rPr>
              <w:lastRenderedPageBreak/>
              <w:t>pasażerów. Oddzielny przycisk „STOP” przy stanowisku inwalidzkim z niezależną od pozostałych przycisków informacją dla kierowcy o zamiarze opus</w:t>
            </w:r>
            <w:r w:rsidR="0020661E">
              <w:rPr>
                <w:sz w:val="18"/>
                <w:szCs w:val="18"/>
              </w:rPr>
              <w:t xml:space="preserve">zczenia pojazdu </w:t>
            </w:r>
            <w:r>
              <w:rPr>
                <w:sz w:val="18"/>
                <w:szCs w:val="18"/>
              </w:rP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664442" w:rsidRDefault="00664442">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664442" w:rsidRDefault="00664442">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664442" w:rsidRDefault="00664442">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664442" w:rsidRDefault="00664442">
            <w:pPr>
              <w:jc w:val="both"/>
              <w:rPr>
                <w:sz w:val="18"/>
                <w:szCs w:val="18"/>
              </w:rPr>
            </w:pPr>
            <w:r>
              <w:rPr>
                <w:sz w:val="18"/>
                <w:szCs w:val="18"/>
              </w:rPr>
              <w:t>Kolorystyka wnętrza (ścian bocznych) w odcieniach szarości jasnej (szczegółowo do uzgodnienia z Zamawiającym po podpisaniu umowy).</w:t>
            </w:r>
          </w:p>
          <w:p w:rsidR="00664442" w:rsidRDefault="00664442">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664442" w:rsidRDefault="00664442">
            <w:pPr>
              <w:jc w:val="both"/>
              <w:rPr>
                <w:sz w:val="18"/>
                <w:szCs w:val="18"/>
              </w:rPr>
            </w:pPr>
            <w:r w:rsidRPr="00B3057D">
              <w:rPr>
                <w:sz w:val="18"/>
                <w:szCs w:val="18"/>
              </w:rPr>
              <w:t>W wyposażeniu wnętrza wszystkie niezbędne napisy i tabliczki zgodnie z Rozporządzeniem Ministra Infrastruktury z dnia 31 grudnia 2002 r. w sprawie warunków technicznych pojazdów oraz zakresu ich niezbędnego wyposażenia</w:t>
            </w:r>
            <w:r>
              <w:rPr>
                <w:sz w:val="18"/>
                <w:szCs w:val="18"/>
              </w:rPr>
              <w:t xml:space="preserve">. </w:t>
            </w:r>
          </w:p>
        </w:tc>
      </w:tr>
      <w:tr w:rsidR="00664442" w:rsidTr="0020661E">
        <w:trPr>
          <w:trHeight w:val="1803"/>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lastRenderedPageBreak/>
              <w:t xml:space="preserve">5.4 Stanowisko </w:t>
            </w:r>
            <w:r>
              <w:rPr>
                <w:b/>
                <w:sz w:val="18"/>
                <w:szCs w:val="18"/>
              </w:rPr>
              <w:br/>
              <w:t xml:space="preserve">      na wózek </w:t>
            </w:r>
            <w:r>
              <w:rPr>
                <w:b/>
                <w:sz w:val="18"/>
                <w:szCs w:val="18"/>
              </w:rPr>
              <w:br/>
              <w:t xml:space="preserve">      inwalidzki</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rsidP="0020661E">
            <w:pPr>
              <w:spacing w:after="0"/>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tc>
      </w:tr>
      <w:tr w:rsidR="00664442" w:rsidTr="00664442">
        <w:trPr>
          <w:trHeight w:val="43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lastRenderedPageBreak/>
              <w:t>6. Układy zaopatrzenia w płyny</w:t>
            </w:r>
          </w:p>
        </w:tc>
      </w:tr>
      <w:tr w:rsidR="00664442" w:rsidTr="00664442">
        <w:trPr>
          <w:trHeight w:val="19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ind w:right="-126"/>
              <w:rPr>
                <w:b/>
                <w:sz w:val="18"/>
                <w:szCs w:val="18"/>
              </w:rPr>
            </w:pPr>
            <w:r>
              <w:rPr>
                <w:b/>
                <w:sz w:val="18"/>
                <w:szCs w:val="18"/>
              </w:rPr>
              <w:t xml:space="preserve">6.1 Zbiornik   </w:t>
            </w:r>
          </w:p>
          <w:p w:rsidR="00664442" w:rsidRDefault="00664442">
            <w:pPr>
              <w:ind w:right="-126"/>
              <w:rPr>
                <w:b/>
                <w:sz w:val="18"/>
                <w:szCs w:val="18"/>
              </w:rPr>
            </w:pPr>
            <w:r>
              <w:rPr>
                <w:b/>
                <w:sz w:val="18"/>
                <w:szCs w:val="18"/>
              </w:rPr>
              <w:t xml:space="preserve">      ogrzewania </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851"/>
                <w:tab w:val="num" w:pos="1146"/>
              </w:tabs>
              <w:rPr>
                <w:b/>
                <w:sz w:val="18"/>
                <w:szCs w:val="18"/>
              </w:rPr>
            </w:pPr>
            <w:r>
              <w:rPr>
                <w:sz w:val="18"/>
                <w:szCs w:val="18"/>
              </w:rPr>
              <w:t>Zbiorniki paliwa:</w:t>
            </w:r>
          </w:p>
          <w:p w:rsidR="00664442" w:rsidRDefault="00664442">
            <w:pPr>
              <w:tabs>
                <w:tab w:val="num" w:pos="567"/>
              </w:tabs>
              <w:autoSpaceDE w:val="0"/>
              <w:autoSpaceDN w:val="0"/>
              <w:adjustRightInd w:val="0"/>
              <w:spacing w:after="0"/>
              <w:jc w:val="both"/>
              <w:rPr>
                <w:sz w:val="18"/>
                <w:szCs w:val="18"/>
              </w:rPr>
            </w:pPr>
            <w:r>
              <w:rPr>
                <w:sz w:val="18"/>
                <w:szCs w:val="18"/>
              </w:rPr>
              <w:t>Zasilanie agregatu grzewczego, ze zbiornika o pojemności min. 35l, z zabezpieczeniem uniemożliwiającym włożenie do zbiornika elementów niepożądanych jednocześnie nie utrudniającym tankowania. Korek paliwa dodatkowego urządzenia grzewczego umożliwiający założenie plomby.   Wykonany z materiałów odpornych na korozję.</w:t>
            </w:r>
          </w:p>
        </w:tc>
      </w:tr>
      <w:tr w:rsidR="00664442" w:rsidTr="00664442">
        <w:trPr>
          <w:trHeight w:val="48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7. Układ pneumatyczny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Przewody układu  wykonane z tworzywa odpornego na pękanie, uderzenia, przegrzanie, czynniki atmosferyczne i środki chemiczne.</w:t>
            </w:r>
          </w:p>
          <w:p w:rsidR="00664442" w:rsidRDefault="00664442">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664442" w:rsidRDefault="00664442">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r>
      <w:tr w:rsidR="00664442" w:rsidTr="00664442">
        <w:trPr>
          <w:trHeight w:val="5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8. Instalacja elektryczna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664442" w:rsidRDefault="00664442">
            <w:pPr>
              <w:tabs>
                <w:tab w:val="left" w:pos="567"/>
                <w:tab w:val="num" w:pos="1146"/>
              </w:tabs>
              <w:jc w:val="both"/>
              <w:rPr>
                <w:sz w:val="18"/>
                <w:szCs w:val="18"/>
              </w:rPr>
            </w:pPr>
            <w:r>
              <w:rPr>
                <w:sz w:val="18"/>
                <w:szCs w:val="18"/>
              </w:rPr>
              <w:t xml:space="preserve">Instalacja elektryczna powinna spełniać następujące wymagania: </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 2 szt.  o pojemności min.  200Ah zamontowane na wysuwnej platformie;</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awaryjny wyłącznik baterii odcinający wszystkie układy pojazdu (z pominięciem ewentualnie układów gaszenia silnika), umiejscowiony w pobliżu baterii.</w:t>
            </w:r>
          </w:p>
          <w:p w:rsidR="00664442" w:rsidRDefault="00664442">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baterii, awarii układu EBS, zużyciu klocków hamulcowych, awarii układu pneumatycznego (zbyt małym ciśnieniu w </w:t>
            </w:r>
            <w:r>
              <w:rPr>
                <w:sz w:val="18"/>
                <w:szCs w:val="18"/>
              </w:rPr>
              <w:lastRenderedPageBreak/>
              <w:t>układzie lub awarii układu ECAS),  awarii oświetlenia, zużyciu paliwa do pieca , przebiegu, itp.</w:t>
            </w:r>
          </w:p>
          <w:p w:rsidR="00664442" w:rsidRDefault="00664442">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664442" w:rsidRDefault="00664442">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664442" w:rsidRDefault="00664442">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664442" w:rsidRDefault="00664442">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Pomieszczenie baterii wykonane z materiałów odpornych na korozję.</w:t>
            </w:r>
          </w:p>
          <w:p w:rsidR="00664442" w:rsidRDefault="00664442">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Pr>
                <w:bCs/>
                <w:color w:val="000000"/>
                <w:sz w:val="18"/>
                <w:szCs w:val="18"/>
                <w:lang w:eastAsia="pl-PL"/>
              </w:rPr>
              <w:t>a</w:t>
            </w:r>
            <w:r w:rsidR="0020661E">
              <w:rPr>
                <w:bCs/>
                <w:sz w:val="18"/>
                <w:szCs w:val="18"/>
                <w:lang w:eastAsia="pl-PL"/>
              </w:rPr>
              <w:t xml:space="preserve"> diagnostyczne.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lastRenderedPageBreak/>
              <w:t xml:space="preserve">8.2 Oświetlenie </w:t>
            </w:r>
            <w:r>
              <w:rPr>
                <w:b/>
                <w:sz w:val="18"/>
                <w:szCs w:val="18"/>
              </w:rPr>
              <w:br/>
              <w:t xml:space="preserve">       zewnętrzne</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pPr>
              <w:tabs>
                <w:tab w:val="left" w:pos="567"/>
                <w:tab w:val="num" w:pos="1146"/>
              </w:tabs>
              <w:jc w:val="both"/>
              <w:rPr>
                <w:sz w:val="18"/>
                <w:szCs w:val="18"/>
              </w:rPr>
            </w:pPr>
            <w:r w:rsidRPr="00B3057D">
              <w:rPr>
                <w:sz w:val="18"/>
                <w:szCs w:val="18"/>
              </w:rPr>
              <w:t xml:space="preserve">Powinno spełniać warunki określone w Rozporządzeniu Ministra Infrastruktury z dnia 31 grudnia 2002 r. w sprawie warunków technicznych pojazdów oraz zakresu ich niezbędnego wyposażenia. </w:t>
            </w:r>
          </w:p>
          <w:p w:rsidR="00664442" w:rsidRDefault="00664442">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 Zalecane światła drogowe LED.</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t xml:space="preserve">8.3 Oświetlenie </w:t>
            </w:r>
          </w:p>
          <w:p w:rsidR="00664442" w:rsidRDefault="00664442">
            <w:pPr>
              <w:rPr>
                <w:b/>
                <w:sz w:val="18"/>
                <w:szCs w:val="18"/>
              </w:rPr>
            </w:pPr>
            <w:r>
              <w:rPr>
                <w:b/>
                <w:sz w:val="18"/>
                <w:szCs w:val="18"/>
              </w:rP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Oświetlenie pulpitu kierowcy światłem punktowym i kabiny kierowcy włączane przyciskiem z pulpitu kierowcy. </w:t>
            </w:r>
          </w:p>
          <w:p w:rsidR="00664442" w:rsidRDefault="00664442">
            <w:pPr>
              <w:tabs>
                <w:tab w:val="left" w:pos="567"/>
                <w:tab w:val="num" w:pos="1146"/>
              </w:tabs>
              <w:jc w:val="both"/>
              <w:rPr>
                <w:sz w:val="18"/>
                <w:szCs w:val="18"/>
              </w:rPr>
            </w:pPr>
            <w:r>
              <w:rPr>
                <w:sz w:val="18"/>
                <w:szCs w:val="18"/>
              </w:rPr>
              <w:t>Oświetlenie strefy każdych drzwi poprzez lampy diodowe lub inne</w:t>
            </w:r>
            <w:r>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664442" w:rsidRDefault="00664442">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r>
      <w:tr w:rsidR="00664442" w:rsidTr="00664442">
        <w:trPr>
          <w:trHeight w:val="216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126"/>
              <w:rPr>
                <w:b/>
                <w:sz w:val="18"/>
                <w:szCs w:val="18"/>
              </w:rPr>
            </w:pPr>
            <w:r>
              <w:rPr>
                <w:b/>
                <w:sz w:val="18"/>
                <w:szCs w:val="18"/>
              </w:rPr>
              <w:t>8.4 System przeciw-</w:t>
            </w:r>
          </w:p>
          <w:p w:rsidR="00664442" w:rsidRDefault="00664442">
            <w:pPr>
              <w:ind w:right="-126"/>
              <w:rPr>
                <w:b/>
                <w:sz w:val="18"/>
                <w:szCs w:val="18"/>
              </w:rPr>
            </w:pPr>
            <w:r>
              <w:rPr>
                <w:b/>
                <w:sz w:val="18"/>
                <w:szCs w:val="18"/>
              </w:rPr>
              <w:t xml:space="preserve">      pożarowy</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Komora urządzenia grzewczego wyposażona w automatyczne urządzenia detekcji i gaszenia pożaru.</w:t>
            </w:r>
          </w:p>
          <w:p w:rsidR="00664442" w:rsidRDefault="00664442">
            <w:pPr>
              <w:tabs>
                <w:tab w:val="left" w:pos="567"/>
                <w:tab w:val="num" w:pos="1146"/>
              </w:tabs>
              <w:jc w:val="both"/>
              <w:rPr>
                <w:sz w:val="18"/>
                <w:szCs w:val="18"/>
              </w:rPr>
            </w:pPr>
            <w:r>
              <w:rPr>
                <w:sz w:val="18"/>
                <w:szCs w:val="18"/>
              </w:rPr>
              <w:t xml:space="preserve">System funkcjonujący niezależnie od zasilania prądem. Środek gaśniczy w postaci ciekłej rozpylany w postaci mgły wodnej </w:t>
            </w:r>
            <w:r>
              <w:rPr>
                <w:b/>
                <w:i/>
                <w:sz w:val="18"/>
                <w:szCs w:val="18"/>
              </w:rPr>
              <w:t>lub proszku</w:t>
            </w:r>
            <w:r>
              <w:rPr>
                <w:sz w:val="18"/>
                <w:szCs w:val="18"/>
              </w:rPr>
              <w:t xml:space="preserve"> dyszami, sterowany hydrauliczno-pneumatycznie. Informacja o pożarze wyświetlana na pulpicie kierowcy w postaci lampki czerwonej. </w:t>
            </w:r>
          </w:p>
          <w:p w:rsidR="00664442" w:rsidRDefault="00664442">
            <w:pPr>
              <w:tabs>
                <w:tab w:val="left" w:pos="567"/>
                <w:tab w:val="num" w:pos="1146"/>
              </w:tabs>
              <w:jc w:val="both"/>
              <w:rPr>
                <w:sz w:val="18"/>
                <w:szCs w:val="18"/>
              </w:rPr>
            </w:pPr>
            <w:r>
              <w:rPr>
                <w:sz w:val="18"/>
                <w:szCs w:val="18"/>
              </w:rPr>
              <w:t>Środek gaśniczy nieszkodliwy dla środowiska, niewrażliwy na działanie niskich temperatur w okresie zimowym.</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t xml:space="preserve">9. </w:t>
            </w:r>
            <w:r>
              <w:rPr>
                <w:b/>
                <w:bCs/>
                <w:color w:val="000000"/>
                <w:sz w:val="18"/>
                <w:szCs w:val="18"/>
                <w:lang w:eastAsia="pl-PL"/>
              </w:rPr>
              <w:t>Tablice</w:t>
            </w:r>
            <w:r>
              <w:rPr>
                <w:b/>
                <w:sz w:val="18"/>
                <w:szCs w:val="18"/>
                <w:lang w:eastAsia="pl-PL"/>
              </w:rPr>
              <w:t xml:space="preserve"> </w:t>
            </w:r>
            <w:r>
              <w:rPr>
                <w:b/>
                <w:bCs/>
                <w:color w:val="000000"/>
                <w:sz w:val="18"/>
                <w:szCs w:val="18"/>
                <w:lang w:eastAsia="pl-PL"/>
              </w:rPr>
              <w:t>elektroniczne</w:t>
            </w:r>
            <w:r>
              <w:rPr>
                <w:b/>
                <w:sz w:val="18"/>
                <w:szCs w:val="18"/>
                <w:lang w:eastAsia="pl-PL"/>
              </w:rPr>
              <w:t xml:space="preserve">, </w:t>
            </w:r>
            <w:r>
              <w:rPr>
                <w:b/>
                <w:bCs/>
                <w:color w:val="000000"/>
                <w:sz w:val="18"/>
                <w:szCs w:val="18"/>
                <w:lang w:eastAsia="pl-PL"/>
              </w:rPr>
              <w:t>Radiofonizacja,</w:t>
            </w:r>
            <w:r>
              <w:rPr>
                <w:sz w:val="18"/>
                <w:szCs w:val="18"/>
              </w:rPr>
              <w:t xml:space="preserve"> </w:t>
            </w:r>
            <w:r>
              <w:rPr>
                <w:b/>
                <w:sz w:val="18"/>
                <w:szCs w:val="18"/>
              </w:rPr>
              <w:t>WIFI.</w:t>
            </w:r>
          </w:p>
        </w:tc>
      </w:tr>
      <w:tr w:rsidR="00664442" w:rsidTr="00664442">
        <w:trPr>
          <w:trHeight w:val="4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lastRenderedPageBreak/>
              <w:t>9.1 Tablice zewnętrzne</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both"/>
              <w:rPr>
                <w:sz w:val="18"/>
                <w:szCs w:val="18"/>
              </w:rPr>
            </w:pPr>
            <w:r>
              <w:rPr>
                <w:sz w:val="18"/>
                <w:szCs w:val="18"/>
              </w:rPr>
              <w:t>Wymagane są elektroniczne tablice zewnętrzne wykonane w technologii LED wykonane w oparciu o diody wysokiej jaskrawości:</w:t>
            </w:r>
          </w:p>
          <w:p w:rsidR="00664442" w:rsidRDefault="00664442">
            <w:pPr>
              <w:shd w:val="clear" w:color="auto" w:fill="FFFFFF"/>
              <w:jc w:val="both"/>
              <w:rPr>
                <w:sz w:val="18"/>
                <w:szCs w:val="18"/>
              </w:rPr>
            </w:pPr>
            <w:r>
              <w:rPr>
                <w:sz w:val="18"/>
                <w:szCs w:val="18"/>
              </w:rPr>
              <w:t xml:space="preserve">- wymagane są tablice z diodami o kolorze świecenia żółto-pomarańczowym (bursztynowe), </w:t>
            </w:r>
          </w:p>
          <w:p w:rsidR="00664442" w:rsidRDefault="00664442">
            <w:pPr>
              <w:shd w:val="clear" w:color="auto" w:fill="FFFFFF"/>
              <w:jc w:val="both"/>
              <w:rPr>
                <w:sz w:val="18"/>
                <w:szCs w:val="18"/>
              </w:rPr>
            </w:pPr>
            <w:r>
              <w:rPr>
                <w:sz w:val="18"/>
                <w:szCs w:val="18"/>
              </w:rPr>
              <w:t xml:space="preserve">- zasilana napięciem 24V +/- 30%, </w:t>
            </w:r>
          </w:p>
          <w:p w:rsidR="00664442" w:rsidRDefault="00664442">
            <w:pPr>
              <w:shd w:val="clear" w:color="auto" w:fill="FFFFFF"/>
              <w:jc w:val="both"/>
              <w:rPr>
                <w:sz w:val="18"/>
                <w:szCs w:val="18"/>
              </w:rPr>
            </w:pPr>
            <w:r>
              <w:rPr>
                <w:sz w:val="18"/>
                <w:szCs w:val="18"/>
              </w:rPr>
              <w:t>- luminancja minimum 5000 cd/m2,</w:t>
            </w:r>
          </w:p>
          <w:p w:rsidR="00664442" w:rsidRDefault="00664442">
            <w:pPr>
              <w:shd w:val="clear" w:color="auto" w:fill="FFFFFF"/>
              <w:jc w:val="both"/>
              <w:rPr>
                <w:sz w:val="18"/>
                <w:szCs w:val="18"/>
              </w:rPr>
            </w:pPr>
            <w:r>
              <w:rPr>
                <w:sz w:val="18"/>
                <w:szCs w:val="18"/>
              </w:rPr>
              <w:t xml:space="preserve">- z układami ciągłej regulacji natężenia świecenia w zależności od warunków oświetlenia zewnętrznego wraz z urządzeniem sterującym, </w:t>
            </w:r>
          </w:p>
          <w:p w:rsidR="00664442" w:rsidRDefault="00664442">
            <w:pPr>
              <w:shd w:val="clear" w:color="auto" w:fill="FFFFFF"/>
              <w:jc w:val="both"/>
              <w:rPr>
                <w:sz w:val="18"/>
                <w:szCs w:val="18"/>
              </w:rPr>
            </w:pPr>
            <w:r>
              <w:rPr>
                <w:sz w:val="18"/>
                <w:szCs w:val="18"/>
              </w:rPr>
              <w:t>- zapewniające dobrą czytelność (w zakresie jasności i kontrastu) w każdych warunkach atmosferycznych,</w:t>
            </w:r>
          </w:p>
          <w:p w:rsidR="00664442" w:rsidRDefault="00664442">
            <w:pPr>
              <w:shd w:val="clear" w:color="auto" w:fill="FFFFFF"/>
              <w:jc w:val="both"/>
              <w:rPr>
                <w:sz w:val="18"/>
                <w:szCs w:val="18"/>
              </w:rPr>
            </w:pPr>
            <w:r>
              <w:rPr>
                <w:sz w:val="18"/>
                <w:szCs w:val="18"/>
              </w:rPr>
              <w:t xml:space="preserve">- zastosowane powinny być czytelne polskie znaki i symbole, zbliżone do prostego druku, </w:t>
            </w:r>
          </w:p>
          <w:p w:rsidR="00664442" w:rsidRDefault="00664442">
            <w:pPr>
              <w:shd w:val="clear" w:color="auto" w:fill="FFFFFF"/>
              <w:jc w:val="both"/>
              <w:rPr>
                <w:sz w:val="18"/>
                <w:szCs w:val="18"/>
              </w:rPr>
            </w:pPr>
            <w:r>
              <w:rPr>
                <w:sz w:val="18"/>
                <w:szCs w:val="18"/>
              </w:rPr>
              <w:t>- możliwość prezentowania wybranych elementów różną czcionką,</w:t>
            </w:r>
          </w:p>
          <w:p w:rsidR="00664442" w:rsidRDefault="00664442">
            <w:pPr>
              <w:shd w:val="clear" w:color="auto" w:fill="FFFFFF"/>
              <w:jc w:val="both"/>
              <w:rPr>
                <w:sz w:val="18"/>
                <w:szCs w:val="18"/>
              </w:rPr>
            </w:pPr>
            <w:r>
              <w:rPr>
                <w:sz w:val="18"/>
                <w:szCs w:val="18"/>
              </w:rPr>
              <w:t>- tablica zewnętrzna przednia i tylna musi prezentować informacje również podczas postoju pojazdu, przy wyłączonym silniku (wyłączonej stacyjce),</w:t>
            </w:r>
          </w:p>
          <w:p w:rsidR="00664442" w:rsidRDefault="00664442">
            <w:pPr>
              <w:shd w:val="clear" w:color="auto" w:fill="FFFFFF"/>
              <w:jc w:val="both"/>
              <w:rPr>
                <w:sz w:val="18"/>
                <w:szCs w:val="18"/>
              </w:rPr>
            </w:pPr>
            <w:r>
              <w:rPr>
                <w:sz w:val="18"/>
                <w:szCs w:val="18"/>
              </w:rPr>
              <w:t>- wymagany czas zasilania tablic kierunkowych podczas postoju autobusu 0-30 minut, uzgodniony z  Zamawiającym w trakcie realizacji kontraktu,</w:t>
            </w:r>
          </w:p>
          <w:p w:rsidR="00664442" w:rsidRDefault="00664442">
            <w:pPr>
              <w:shd w:val="clear" w:color="auto" w:fill="FFFFFF"/>
              <w:jc w:val="both"/>
              <w:rPr>
                <w:sz w:val="18"/>
                <w:szCs w:val="18"/>
              </w:rPr>
            </w:pPr>
            <w:r>
              <w:rPr>
                <w:sz w:val="18"/>
                <w:szCs w:val="18"/>
              </w:rPr>
              <w:t>- sterowanie tablicami kierunkowymi ma być realizowane przez komputer pokładowy.</w:t>
            </w:r>
          </w:p>
          <w:p w:rsidR="00664442" w:rsidRDefault="00664442">
            <w:pPr>
              <w:shd w:val="clear" w:color="auto" w:fill="FFFFFF"/>
              <w:jc w:val="both"/>
              <w:rPr>
                <w:sz w:val="18"/>
                <w:szCs w:val="18"/>
              </w:rPr>
            </w:pPr>
            <w:r>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664442" w:rsidRDefault="00664442">
            <w:pPr>
              <w:shd w:val="clear" w:color="auto" w:fill="FFFFFF"/>
              <w:jc w:val="both"/>
              <w:rPr>
                <w:b/>
                <w:sz w:val="18"/>
                <w:szCs w:val="18"/>
              </w:rPr>
            </w:pPr>
            <w:r>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9.2 Tablica zewnętrzna przednia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przednią szybą, </w:t>
            </w:r>
          </w:p>
          <w:p w:rsidR="00664442" w:rsidRDefault="00664442">
            <w:pPr>
              <w:jc w:val="both"/>
              <w:rPr>
                <w:sz w:val="18"/>
                <w:szCs w:val="18"/>
              </w:rPr>
            </w:pPr>
            <w:r>
              <w:rPr>
                <w:sz w:val="18"/>
                <w:szCs w:val="18"/>
              </w:rPr>
              <w:t xml:space="preserve">- rozdzielczość minimum 24x200 punktów świetlnych w rozstawieniu 6-10 mm, </w:t>
            </w:r>
          </w:p>
          <w:p w:rsidR="00664442" w:rsidRDefault="00664442">
            <w:pPr>
              <w:jc w:val="both"/>
              <w:rPr>
                <w:sz w:val="18"/>
                <w:szCs w:val="18"/>
              </w:rPr>
            </w:pPr>
            <w:r>
              <w:rPr>
                <w:sz w:val="18"/>
                <w:szCs w:val="18"/>
              </w:rPr>
              <w:t xml:space="preserve">- przystosowana do wyświetlania oznaczenia linii i kierunku jazdy, </w:t>
            </w:r>
          </w:p>
          <w:p w:rsidR="00664442" w:rsidRDefault="00664442">
            <w:pPr>
              <w:jc w:val="both"/>
              <w:rPr>
                <w:sz w:val="18"/>
                <w:szCs w:val="18"/>
              </w:rPr>
            </w:pPr>
            <w:r>
              <w:rPr>
                <w:sz w:val="18"/>
                <w:szCs w:val="18"/>
              </w:rPr>
              <w:t xml:space="preserve">- oznaczenie linii w postaci numerycznej lub alfanumerycznej, </w:t>
            </w:r>
          </w:p>
          <w:p w:rsidR="00664442" w:rsidRDefault="00664442">
            <w:pPr>
              <w:jc w:val="both"/>
              <w:rPr>
                <w:sz w:val="18"/>
                <w:szCs w:val="18"/>
              </w:rPr>
            </w:pPr>
            <w:r>
              <w:rPr>
                <w:sz w:val="18"/>
                <w:szCs w:val="18"/>
              </w:rPr>
              <w:t>- musi prezentować czas pozostały do odjazdu  z przystanku początkowego,</w:t>
            </w:r>
          </w:p>
          <w:p w:rsidR="00664442" w:rsidRDefault="00664442">
            <w:pPr>
              <w:jc w:val="both"/>
              <w:rPr>
                <w:sz w:val="18"/>
                <w:szCs w:val="18"/>
              </w:rPr>
            </w:pPr>
            <w:r>
              <w:rPr>
                <w:sz w:val="18"/>
                <w:szCs w:val="18"/>
              </w:rPr>
              <w:lastRenderedPageBreak/>
              <w:t>- kierunek jazdy ma być prezentowany w jednym lub w dwóch wierszach lub w sekwencji płynącej,</w:t>
            </w:r>
          </w:p>
          <w:p w:rsidR="00664442" w:rsidRDefault="00664442">
            <w:pPr>
              <w:jc w:val="both"/>
              <w:rPr>
                <w:sz w:val="18"/>
                <w:szCs w:val="18"/>
              </w:rPr>
            </w:pPr>
            <w:r>
              <w:rPr>
                <w:sz w:val="18"/>
                <w:szCs w:val="18"/>
              </w:rPr>
              <w:t>- musi umożliwiać  wyświetlenia zdefiniowanych napisów np.: „zjazd do zajezdni”, „przejazd techniczny”.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lastRenderedPageBreak/>
              <w:t>9.3 Tablica zewnętrzna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jedna sztuka, umieszczona między pierwszymi a drugimi drzwiami, po prawej stronie pojazdu, w wydzielonej przestrzeni nad boczną szybą lub w górnej części bocznej szyby, </w:t>
            </w:r>
          </w:p>
          <w:p w:rsidR="00664442" w:rsidRDefault="00664442">
            <w:pPr>
              <w:jc w:val="both"/>
              <w:rPr>
                <w:sz w:val="18"/>
                <w:szCs w:val="18"/>
              </w:rPr>
            </w:pPr>
            <w:r>
              <w:rPr>
                <w:sz w:val="18"/>
                <w:szCs w:val="18"/>
              </w:rPr>
              <w:t xml:space="preserve">- rozdzielczość minimum 24x140 punktów świetlnych w rozstawieniu 6-10 mm, </w:t>
            </w:r>
          </w:p>
          <w:p w:rsidR="00664442" w:rsidRDefault="00664442">
            <w:pPr>
              <w:jc w:val="both"/>
              <w:rPr>
                <w:sz w:val="18"/>
                <w:szCs w:val="18"/>
              </w:rPr>
            </w:pPr>
            <w:r>
              <w:rPr>
                <w:sz w:val="18"/>
                <w:szCs w:val="18"/>
              </w:rPr>
              <w:t>- przystosowana do wyświetlania oznaczenia linii i kierunku jazdy,</w:t>
            </w:r>
          </w:p>
          <w:p w:rsidR="00664442" w:rsidRDefault="00664442">
            <w:pPr>
              <w:jc w:val="both"/>
              <w:rPr>
                <w:sz w:val="18"/>
                <w:szCs w:val="18"/>
              </w:rPr>
            </w:pPr>
            <w:r>
              <w:rPr>
                <w:sz w:val="18"/>
                <w:szCs w:val="18"/>
              </w:rPr>
              <w:t xml:space="preserve">- kierunek jazdy ma być prezentowany w górnym wierszu obok oznaczenia linii, </w:t>
            </w:r>
          </w:p>
          <w:p w:rsidR="00664442" w:rsidRDefault="00664442">
            <w:pPr>
              <w:jc w:val="both"/>
              <w:rPr>
                <w:sz w:val="18"/>
                <w:szCs w:val="18"/>
              </w:rPr>
            </w:pPr>
            <w:r>
              <w:rPr>
                <w:sz w:val="18"/>
                <w:szCs w:val="18"/>
              </w:rPr>
              <w:t>- trasa przejazdu prezentowana w dolnym wierszu, w sekwencji płynącej lub naprzemiennej.</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9.4 Tablica zewnętrzna numerowa tylna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tylną szybą lub w górnej części tylnej szyby, centralnie w osi pojazdu; </w:t>
            </w:r>
          </w:p>
          <w:p w:rsidR="00664442" w:rsidRDefault="00664442">
            <w:pPr>
              <w:jc w:val="both"/>
              <w:rPr>
                <w:sz w:val="18"/>
                <w:szCs w:val="18"/>
              </w:rPr>
            </w:pPr>
            <w:r>
              <w:rPr>
                <w:sz w:val="18"/>
                <w:szCs w:val="18"/>
              </w:rPr>
              <w:t xml:space="preserve">- rozdzielczość minimum 24x40 punktów świetlnych w rozstawieniu 6-10 mm, </w:t>
            </w:r>
          </w:p>
          <w:p w:rsidR="00664442" w:rsidRDefault="00664442">
            <w:pPr>
              <w:jc w:val="both"/>
              <w:rPr>
                <w:sz w:val="18"/>
                <w:szCs w:val="18"/>
              </w:rPr>
            </w:pPr>
            <w:r>
              <w:rPr>
                <w:sz w:val="18"/>
                <w:szCs w:val="18"/>
              </w:rPr>
              <w:t>- przystosowana do wyświetlania oznaczenia linii w postaci numerycznej lub alfanumerycznej,</w:t>
            </w:r>
          </w:p>
          <w:p w:rsidR="00664442" w:rsidRDefault="00664442">
            <w:pPr>
              <w:jc w:val="both"/>
              <w:rPr>
                <w:sz w:val="18"/>
                <w:szCs w:val="18"/>
              </w:rPr>
            </w:pPr>
            <w:r>
              <w:rPr>
                <w:sz w:val="18"/>
                <w:szCs w:val="18"/>
              </w:rPr>
              <w:t>- musi umożliwiać  wyświetlenia zdefiniowanych napisów np.: „zjazd”.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9.5 Tablice wewnętrzne LCD podsufitowe</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Wymagane są elektroniczne informacyjne tablice wewnętrzne LCD, podświetlane w technologii LED:</w:t>
            </w:r>
          </w:p>
          <w:p w:rsidR="00664442" w:rsidRDefault="00664442">
            <w:pPr>
              <w:jc w:val="both"/>
              <w:rPr>
                <w:sz w:val="18"/>
                <w:szCs w:val="18"/>
              </w:rPr>
            </w:pPr>
            <w:r>
              <w:rPr>
                <w:sz w:val="18"/>
                <w:szCs w:val="18"/>
              </w:rPr>
              <w:t>- wyświetlające informacje kursowe dla pasażerów wewnątrz pojazdu w ilości 2 sztuk,</w:t>
            </w:r>
          </w:p>
          <w:p w:rsidR="00664442" w:rsidRDefault="00664442">
            <w:pPr>
              <w:jc w:val="both"/>
              <w:rPr>
                <w:sz w:val="18"/>
                <w:szCs w:val="18"/>
              </w:rPr>
            </w:pPr>
            <w:r>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664442" w:rsidRDefault="00664442">
            <w:pPr>
              <w:jc w:val="both"/>
              <w:rPr>
                <w:sz w:val="18"/>
                <w:szCs w:val="18"/>
              </w:rPr>
            </w:pPr>
            <w:r>
              <w:rPr>
                <w:sz w:val="18"/>
                <w:szCs w:val="18"/>
              </w:rPr>
              <w:t>- minimalna odległość od podłogi do dolnej krawędzi tablicy musi być minimum 200 cm, zaleca się zamontowanie tablic w jak najwyższym punkcie przestrzeni pasażerskiej,</w:t>
            </w:r>
          </w:p>
          <w:p w:rsidR="00664442" w:rsidRDefault="00664442">
            <w:pPr>
              <w:jc w:val="both"/>
              <w:rPr>
                <w:sz w:val="18"/>
                <w:szCs w:val="18"/>
              </w:rPr>
            </w:pPr>
            <w:r>
              <w:rPr>
                <w:sz w:val="18"/>
                <w:szCs w:val="18"/>
              </w:rPr>
              <w:t>- druga tablica umieszczona pod sufitem w ciągu komunikacyjnym w okolicy środkowych drzwi pojazdu w sposób bezpieczny dla podróżujących i nie ograniczający widoczności kierowcy w lusterkach wewnętrznych,</w:t>
            </w:r>
          </w:p>
          <w:p w:rsidR="00664442" w:rsidRDefault="00664442">
            <w:pPr>
              <w:jc w:val="both"/>
              <w:rPr>
                <w:sz w:val="18"/>
                <w:szCs w:val="18"/>
              </w:rPr>
            </w:pPr>
            <w:r>
              <w:rPr>
                <w:sz w:val="18"/>
                <w:szCs w:val="18"/>
              </w:rPr>
              <w:t>- tablice muszą prezentować informacje również podczas postoju pojazdu, przy wyłączonym silniku –analogicznie do elektronicznych tablic kierunkowych zewnętrznych,</w:t>
            </w:r>
          </w:p>
          <w:p w:rsidR="00664442" w:rsidRDefault="00664442">
            <w:pPr>
              <w:jc w:val="both"/>
              <w:rPr>
                <w:sz w:val="18"/>
                <w:szCs w:val="18"/>
              </w:rPr>
            </w:pPr>
            <w:r>
              <w:rPr>
                <w:sz w:val="18"/>
                <w:szCs w:val="18"/>
              </w:rPr>
              <w:t xml:space="preserve">- tablica musi posiadać czujnik oświetlenia zewnętrznego wraz układem regulacji natężenia podświetlenia wyświetlacza, </w:t>
            </w:r>
          </w:p>
          <w:p w:rsidR="00664442" w:rsidRDefault="00664442">
            <w:pPr>
              <w:jc w:val="both"/>
              <w:rPr>
                <w:sz w:val="18"/>
                <w:szCs w:val="18"/>
              </w:rPr>
            </w:pPr>
            <w:r>
              <w:rPr>
                <w:sz w:val="18"/>
                <w:szCs w:val="18"/>
              </w:rPr>
              <w:lastRenderedPageBreak/>
              <w:t>- szczegóły dotyczące umieszczenia tablic w pojeździe będą przedmiotem uzgodnień pomiędzy stronami na etapie podpisywania umowy.</w:t>
            </w:r>
          </w:p>
          <w:p w:rsidR="00664442" w:rsidRDefault="00664442">
            <w:pPr>
              <w:jc w:val="both"/>
              <w:rPr>
                <w:sz w:val="18"/>
                <w:szCs w:val="18"/>
              </w:rPr>
            </w:pPr>
            <w:r>
              <w:rPr>
                <w:sz w:val="18"/>
                <w:szCs w:val="18"/>
              </w:rPr>
              <w:t>Wymagana jest wewnętrzna tablica podsufitowa LCD:</w:t>
            </w:r>
          </w:p>
          <w:p w:rsidR="00664442" w:rsidRDefault="00664442">
            <w:pPr>
              <w:jc w:val="both"/>
              <w:rPr>
                <w:sz w:val="18"/>
                <w:szCs w:val="18"/>
              </w:rPr>
            </w:pPr>
            <w:r>
              <w:rPr>
                <w:sz w:val="18"/>
                <w:szCs w:val="18"/>
              </w:rPr>
              <w:t>- o przekątnej minimum 21",</w:t>
            </w:r>
          </w:p>
          <w:p w:rsidR="00664442" w:rsidRDefault="00664442">
            <w:pPr>
              <w:jc w:val="both"/>
              <w:rPr>
                <w:sz w:val="18"/>
                <w:szCs w:val="18"/>
              </w:rPr>
            </w:pPr>
            <w:r>
              <w:rPr>
                <w:sz w:val="18"/>
                <w:szCs w:val="18"/>
              </w:rPr>
              <w:t xml:space="preserve">- o rozdzielczości min., 1920x1080 pikseli, </w:t>
            </w:r>
          </w:p>
          <w:p w:rsidR="00664442" w:rsidRDefault="00664442">
            <w:pPr>
              <w:jc w:val="both"/>
              <w:rPr>
                <w:sz w:val="18"/>
                <w:szCs w:val="18"/>
              </w:rPr>
            </w:pPr>
            <w:r>
              <w:rPr>
                <w:sz w:val="18"/>
                <w:szCs w:val="18"/>
              </w:rPr>
              <w:t>- luminancja minimum 250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obudowa musi mieć gładkie i zaokrąglone krawędzie,</w:t>
            </w:r>
          </w:p>
          <w:p w:rsidR="00664442" w:rsidRDefault="00664442">
            <w:pPr>
              <w:jc w:val="both"/>
              <w:rPr>
                <w:sz w:val="18"/>
                <w:szCs w:val="18"/>
              </w:rPr>
            </w:pPr>
            <w:r>
              <w:rPr>
                <w:sz w:val="18"/>
                <w:szCs w:val="18"/>
              </w:rPr>
              <w:t>- wyświetlacz tablicy musi być zabezpieczony szybą wandaloodporną,</w:t>
            </w:r>
          </w:p>
          <w:p w:rsidR="00664442" w:rsidRDefault="00664442">
            <w:pPr>
              <w:jc w:val="both"/>
              <w:rPr>
                <w:sz w:val="18"/>
                <w:szCs w:val="18"/>
              </w:rPr>
            </w:pPr>
            <w:r>
              <w:rPr>
                <w:sz w:val="18"/>
                <w:szCs w:val="18"/>
              </w:rPr>
              <w:t>- przeznaczona do emisji przekazu informacyjnego – danych kursowych pochodzących z komputera pokładowego,</w:t>
            </w:r>
          </w:p>
          <w:p w:rsidR="00664442" w:rsidRDefault="00664442">
            <w:pPr>
              <w:jc w:val="both"/>
              <w:rPr>
                <w:sz w:val="18"/>
                <w:szCs w:val="18"/>
              </w:rPr>
            </w:pPr>
            <w:r>
              <w:rPr>
                <w:sz w:val="18"/>
                <w:szCs w:val="18"/>
              </w:rPr>
              <w:t>- sterownik tablic może być wbudowany w tablicę LCD lub może być to urządzenie zewnętrze, pobierające dane kursowe pochodzące z komputera pokładowego.</w:t>
            </w:r>
          </w:p>
          <w:p w:rsidR="00664442" w:rsidRDefault="00664442">
            <w:pPr>
              <w:spacing w:after="0"/>
              <w:jc w:val="both"/>
              <w:rPr>
                <w:sz w:val="18"/>
                <w:szCs w:val="18"/>
              </w:rPr>
            </w:pPr>
          </w:p>
          <w:p w:rsidR="00664442" w:rsidRDefault="00664442">
            <w:pPr>
              <w:jc w:val="both"/>
              <w:rPr>
                <w:sz w:val="18"/>
                <w:szCs w:val="18"/>
              </w:rPr>
            </w:pPr>
            <w:r>
              <w:rPr>
                <w:sz w:val="18"/>
                <w:szCs w:val="18"/>
              </w:rPr>
              <w:t xml:space="preserve">Sposób prezentacji i wymagane do wyświetlenia informacje prezentowane na tablicach podsufitowych: </w:t>
            </w:r>
          </w:p>
          <w:p w:rsidR="00664442" w:rsidRDefault="00664442">
            <w:pPr>
              <w:jc w:val="both"/>
              <w:rPr>
                <w:sz w:val="18"/>
                <w:szCs w:val="18"/>
              </w:rPr>
            </w:pPr>
            <w:r>
              <w:rPr>
                <w:sz w:val="18"/>
                <w:szCs w:val="18"/>
              </w:rPr>
              <w:t>- w około 1/4 wysokości tablicy od góry prezentowane będą informacje kursowe. Prezentowane mają być informacje takie jak oznaczenie numeru linii, przystanek końcowy, aktualny czas (godzina i minuta), imieniny, czas pozostały do odjazdu.</w:t>
            </w:r>
          </w:p>
          <w:p w:rsidR="00664442" w:rsidRDefault="00664442">
            <w:pPr>
              <w:spacing w:after="0"/>
              <w:jc w:val="both"/>
              <w:rPr>
                <w:sz w:val="18"/>
                <w:szCs w:val="18"/>
              </w:rPr>
            </w:pPr>
            <w:r>
              <w:rPr>
                <w:sz w:val="18"/>
                <w:szCs w:val="18"/>
              </w:rPr>
              <w:t>- w około 3/4 wysokości tablicy od dołu prezentowane będą informacje o trasie. Prezentowane mają być informacje takie jak: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664442" w:rsidRDefault="00664442">
            <w:pPr>
              <w:spacing w:after="0"/>
              <w:jc w:val="both"/>
              <w:rPr>
                <w:sz w:val="18"/>
                <w:szCs w:val="18"/>
              </w:rPr>
            </w:pPr>
          </w:p>
          <w:p w:rsidR="00664442" w:rsidRDefault="00664442">
            <w:pPr>
              <w:spacing w:after="0"/>
              <w:jc w:val="both"/>
              <w:rPr>
                <w:sz w:val="18"/>
                <w:szCs w:val="18"/>
              </w:rPr>
            </w:pPr>
            <w:r>
              <w:rPr>
                <w:sz w:val="18"/>
                <w:szCs w:val="18"/>
              </w:rPr>
              <w:t>Układ graficzny informacji na tablicach i szczegóły dotyczące umieszczenia tablic LCD w pojeździe będą przedmiotem uzgodnień pomiędzy stronami  na etapie podpisywania umowy.</w:t>
            </w:r>
          </w:p>
          <w:p w:rsidR="00664442" w:rsidRDefault="00664442">
            <w:pPr>
              <w:spacing w:after="0"/>
              <w:jc w:val="both"/>
              <w:rPr>
                <w:sz w:val="18"/>
                <w:szCs w:val="18"/>
              </w:rPr>
            </w:pPr>
          </w:p>
          <w:p w:rsidR="00664442" w:rsidRDefault="00664442">
            <w:pPr>
              <w:jc w:val="both"/>
              <w:rPr>
                <w:sz w:val="18"/>
                <w:szCs w:val="18"/>
              </w:rPr>
            </w:pPr>
            <w:r>
              <w:rPr>
                <w:sz w:val="18"/>
                <w:szCs w:val="18"/>
              </w:rPr>
              <w:t xml:space="preserve">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w:t>
            </w:r>
            <w:r>
              <w:rPr>
                <w:sz w:val="18"/>
                <w:szCs w:val="18"/>
              </w:rPr>
              <w:lastRenderedPageBreak/>
              <w:t>graficznej informacji (wszystkie przystanki i ulice na realizowanej trasie), wyróżnienie informacji o bieżącym przystanku.</w:t>
            </w:r>
          </w:p>
          <w:p w:rsidR="00664442" w:rsidRDefault="00664442">
            <w:pPr>
              <w:jc w:val="both"/>
              <w:rPr>
                <w:sz w:val="18"/>
                <w:szCs w:val="18"/>
              </w:rPr>
            </w:pPr>
            <w:r>
              <w:rPr>
                <w:sz w:val="18"/>
                <w:szCs w:val="18"/>
              </w:rPr>
              <w:t xml:space="preserve">Tablica nie może posiadać żadnych ostrych krawędzi i jej umiejscowienie nie może zagrażać bezpieczeństwu pasażerów.  </w:t>
            </w:r>
          </w:p>
          <w:p w:rsidR="00664442" w:rsidRDefault="00664442">
            <w:pPr>
              <w:jc w:val="both"/>
              <w:rPr>
                <w:sz w:val="18"/>
                <w:szCs w:val="18"/>
              </w:rPr>
            </w:pPr>
            <w:r>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lastRenderedPageBreak/>
              <w:t>9.6 Tablica wewnętrzna LCD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Pr="00B3057D" w:rsidRDefault="00664442">
            <w:pPr>
              <w:jc w:val="both"/>
              <w:rPr>
                <w:sz w:val="18"/>
                <w:szCs w:val="18"/>
              </w:rPr>
            </w:pPr>
            <w:r w:rsidRPr="00B3057D">
              <w:rPr>
                <w:sz w:val="18"/>
                <w:szCs w:val="18"/>
              </w:rPr>
              <w:t>Wymagana jest elektroniczna informacyjna tablica wewnętrzna LCD boczna, podświetlana w technologii LED:</w:t>
            </w:r>
          </w:p>
          <w:p w:rsidR="00664442" w:rsidRDefault="00664442">
            <w:pPr>
              <w:jc w:val="both"/>
              <w:rPr>
                <w:sz w:val="18"/>
                <w:szCs w:val="18"/>
              </w:rPr>
            </w:pPr>
            <w:r>
              <w:rPr>
                <w:sz w:val="18"/>
                <w:szCs w:val="18"/>
              </w:rPr>
              <w:t xml:space="preserve">- funkcję wyświetlacza pełni monitor LCD o przekątnej od 37’’ do 40’’ i stosunku boków około 17:5 o rozdzielczości co najmniej 1920 x 500 pikseli, kontraście i jasności zapewniającej czytelność wyświetlanej informacji wewnątrz pojazdu w każdych warunkach oświetleniowych. </w:t>
            </w:r>
          </w:p>
          <w:p w:rsidR="00664442" w:rsidRDefault="00664442">
            <w:pPr>
              <w:jc w:val="both"/>
              <w:rPr>
                <w:sz w:val="18"/>
                <w:szCs w:val="18"/>
              </w:rPr>
            </w:pPr>
            <w:r>
              <w:rPr>
                <w:sz w:val="18"/>
                <w:szCs w:val="18"/>
              </w:rPr>
              <w:t>- wymagana luminancja dla wyświetlacza bocznego min. 700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xml:space="preserve">- jedna sztuka tablicy zamontowana przed drugimi drzwiami pojazdu, </w:t>
            </w:r>
          </w:p>
          <w:p w:rsidR="00664442" w:rsidRDefault="00664442">
            <w:pPr>
              <w:jc w:val="both"/>
              <w:rPr>
                <w:sz w:val="18"/>
                <w:szCs w:val="18"/>
              </w:rPr>
            </w:pPr>
            <w:r>
              <w:rPr>
                <w:sz w:val="18"/>
                <w:szCs w:val="18"/>
              </w:rPr>
              <w:t>- tablica przeznaczona do prezentowania dynamicznej informacji o całej trasie przejazdu realizowanego kursu (tzw. „Koraliki”),</w:t>
            </w:r>
          </w:p>
          <w:p w:rsidR="00664442" w:rsidRDefault="00664442">
            <w:pPr>
              <w:jc w:val="both"/>
              <w:rPr>
                <w:sz w:val="18"/>
                <w:szCs w:val="18"/>
              </w:rPr>
            </w:pPr>
            <w:r>
              <w:rPr>
                <w:sz w:val="18"/>
                <w:szCs w:val="18"/>
              </w:rPr>
              <w:t xml:space="preserve">- mieszczona nad oknem bocznym po prawej stronie pojazdu, w przypadku ograniczeń technicznych możliwe jest zamontowanie jej w górnej części okna, </w:t>
            </w:r>
          </w:p>
          <w:p w:rsidR="00664442" w:rsidRDefault="00664442">
            <w:pPr>
              <w:jc w:val="both"/>
              <w:rPr>
                <w:sz w:val="18"/>
                <w:szCs w:val="18"/>
              </w:rPr>
            </w:pPr>
            <w:r>
              <w:rPr>
                <w:sz w:val="18"/>
                <w:szCs w:val="18"/>
              </w:rPr>
              <w:t>- obudowa musi mieć gładkie i zaokrąglone krawędzie, na narożnikach zamontowane elementy miękkie,</w:t>
            </w:r>
          </w:p>
          <w:p w:rsidR="00664442" w:rsidRDefault="00664442">
            <w:pPr>
              <w:jc w:val="both"/>
              <w:rPr>
                <w:sz w:val="18"/>
                <w:szCs w:val="18"/>
              </w:rPr>
            </w:pPr>
            <w:r>
              <w:rPr>
                <w:sz w:val="18"/>
                <w:szCs w:val="18"/>
              </w:rPr>
              <w:t xml:space="preserve"> - wyświetlacz tablicy musi być zabezpieczony szybą wandaloodporną,</w:t>
            </w:r>
          </w:p>
          <w:p w:rsidR="00664442" w:rsidRDefault="00664442">
            <w:pPr>
              <w:jc w:val="both"/>
              <w:rPr>
                <w:sz w:val="18"/>
                <w:szCs w:val="18"/>
              </w:rPr>
            </w:pPr>
            <w:r>
              <w:rPr>
                <w:sz w:val="18"/>
                <w:szCs w:val="18"/>
              </w:rPr>
              <w:t>- tablica musi posiadać czujnik oświetlenia zewnętrznego wraz układem regulacji natężenia podświetlenia wyświetlacza.</w:t>
            </w:r>
          </w:p>
          <w:p w:rsidR="00664442" w:rsidRDefault="00664442">
            <w:pPr>
              <w:jc w:val="both"/>
              <w:rPr>
                <w:sz w:val="18"/>
                <w:szCs w:val="18"/>
              </w:rPr>
            </w:pPr>
            <w:r>
              <w:rPr>
                <w:sz w:val="18"/>
                <w:szCs w:val="18"/>
              </w:rPr>
              <w:t>System zapowiedzi:</w:t>
            </w:r>
          </w:p>
          <w:p w:rsidR="00664442" w:rsidRDefault="00664442">
            <w:pPr>
              <w:jc w:val="both"/>
              <w:rPr>
                <w:sz w:val="18"/>
                <w:szCs w:val="18"/>
              </w:rPr>
            </w:pPr>
            <w:r>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664442" w:rsidRDefault="00664442">
            <w:pPr>
              <w:jc w:val="both"/>
              <w:rPr>
                <w:sz w:val="18"/>
                <w:szCs w:val="18"/>
              </w:rPr>
            </w:pPr>
            <w:r>
              <w:rPr>
                <w:sz w:val="18"/>
                <w:szCs w:val="18"/>
              </w:rPr>
              <w:t>System zapowiedzi powinien  generować:</w:t>
            </w:r>
          </w:p>
          <w:p w:rsidR="00664442" w:rsidRDefault="00664442">
            <w:pPr>
              <w:jc w:val="both"/>
              <w:rPr>
                <w:sz w:val="18"/>
                <w:szCs w:val="18"/>
              </w:rPr>
            </w:pPr>
            <w:r>
              <w:rPr>
                <w:sz w:val="18"/>
                <w:szCs w:val="18"/>
              </w:rPr>
              <w:t xml:space="preserve">- 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w:t>
            </w:r>
            <w:r w:rsidRPr="00B3057D">
              <w:rPr>
                <w:sz w:val="18"/>
                <w:szCs w:val="18"/>
              </w:rPr>
              <w:t xml:space="preserve">innymi: „na życzenie”, „granica stref biletowych”, „koniec trasy”, </w:t>
            </w:r>
            <w:r w:rsidRPr="00B3057D">
              <w:rPr>
                <w:sz w:val="18"/>
                <w:szCs w:val="18"/>
              </w:rPr>
              <w:lastRenderedPageBreak/>
              <w:t>„awaria pojazdu”, sterowanie odpowiednim komunikatem musi odbywać się w sposób automatyczny i być powiązane z informacją liniową,</w:t>
            </w:r>
          </w:p>
          <w:p w:rsidR="00664442" w:rsidRDefault="00664442">
            <w:pPr>
              <w:jc w:val="both"/>
              <w:rPr>
                <w:sz w:val="18"/>
                <w:szCs w:val="18"/>
              </w:rPr>
            </w:pPr>
            <w:r>
              <w:rPr>
                <w:sz w:val="18"/>
                <w:szCs w:val="18"/>
              </w:rPr>
              <w:t>- mikrofon kierowcy z włącznikiem (priorytet zapowiedzi wewnętrznych mają zapowiedzi automatyczne);</w:t>
            </w:r>
          </w:p>
          <w:p w:rsidR="00664442" w:rsidRDefault="00664442">
            <w:pPr>
              <w:jc w:val="both"/>
              <w:rPr>
                <w:sz w:val="18"/>
                <w:szCs w:val="18"/>
              </w:rPr>
            </w:pPr>
            <w:r>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664442" w:rsidRDefault="00664442">
            <w:pPr>
              <w:jc w:val="both"/>
              <w:rPr>
                <w:sz w:val="18"/>
                <w:szCs w:val="18"/>
              </w:rPr>
            </w:pPr>
            <w:r>
              <w:rPr>
                <w:sz w:val="18"/>
                <w:szCs w:val="18"/>
              </w:rPr>
              <w:t>- głośnik do wygłaszania zapowiedzi na zewnątrz powinien być umieszczony na zewnątrz lub w poszyciu po prawej stronie autobusu i skierowany w prawą stronę od osi pojazdu,</w:t>
            </w:r>
          </w:p>
          <w:p w:rsidR="00664442" w:rsidRDefault="00664442">
            <w:pPr>
              <w:jc w:val="both"/>
              <w:rPr>
                <w:sz w:val="18"/>
                <w:szCs w:val="18"/>
              </w:rPr>
            </w:pPr>
            <w:r>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664442" w:rsidRDefault="00664442">
            <w:pPr>
              <w:jc w:val="both"/>
              <w:rPr>
                <w:sz w:val="18"/>
                <w:szCs w:val="18"/>
              </w:rPr>
            </w:pPr>
            <w:r>
              <w:rPr>
                <w:sz w:val="18"/>
                <w:szCs w:val="18"/>
              </w:rPr>
              <w:t xml:space="preserve">- nadajniki (piloty radiowe) wyzwalające zapowiedzi nie są objęte zamówieniem. </w:t>
            </w:r>
          </w:p>
          <w:p w:rsidR="00664442" w:rsidRDefault="00664442">
            <w:pPr>
              <w:jc w:val="both"/>
              <w:rPr>
                <w:sz w:val="18"/>
                <w:szCs w:val="18"/>
              </w:rPr>
            </w:pPr>
            <w:r>
              <w:rPr>
                <w:sz w:val="18"/>
                <w:szCs w:val="18"/>
              </w:rPr>
              <w:t xml:space="preserve">Zarządzanie parametrami zapowiedzi głosowych musi być kompatybilne z istniejącym systemem centralnym CNR, sama zapowiedź musi być realizowana za pomocą odtwarzacza plików </w:t>
            </w:r>
            <w:proofErr w:type="spellStart"/>
            <w:r>
              <w:rPr>
                <w:sz w:val="18"/>
                <w:szCs w:val="18"/>
              </w:rPr>
              <w:t>wav</w:t>
            </w:r>
            <w:proofErr w:type="spellEnd"/>
            <w:r>
              <w:rPr>
                <w:sz w:val="18"/>
                <w:szCs w:val="18"/>
              </w:rPr>
              <w:t>, syntezatora mowy typu TTS (</w:t>
            </w:r>
            <w:proofErr w:type="spellStart"/>
            <w:r>
              <w:rPr>
                <w:sz w:val="18"/>
                <w:szCs w:val="18"/>
              </w:rPr>
              <w:t>Text</w:t>
            </w:r>
            <w:proofErr w:type="spellEnd"/>
            <w:r>
              <w:rPr>
                <w:sz w:val="18"/>
                <w:szCs w:val="18"/>
              </w:rPr>
              <w:t xml:space="preserve"> To Speech) lub za pomocą odtwarzacza plików w formacie MP3. W przypadku realizacji za pomocą odtwarzacza plików </w:t>
            </w:r>
            <w:proofErr w:type="spellStart"/>
            <w:r>
              <w:rPr>
                <w:sz w:val="18"/>
                <w:szCs w:val="18"/>
              </w:rPr>
              <w:t>wav</w:t>
            </w:r>
            <w:proofErr w:type="spellEnd"/>
            <w:r>
              <w:rPr>
                <w:sz w:val="18"/>
                <w:szCs w:val="18"/>
              </w:rPr>
              <w:t xml:space="preserve"> lub odtwarzacza MP3, aktualizacja bazy zapowiedzi musi odbywać się automatycznie w  trybie on-line w ramach istniejących funkcji oprogramowania systemu CNR lub po jego aktualizacji, zgodnie z rozwiązaniem oferenta. Sposób dystrybucji i aktualizacji plików audio formatu </w:t>
            </w:r>
            <w:proofErr w:type="spellStart"/>
            <w:r>
              <w:rPr>
                <w:sz w:val="18"/>
                <w:szCs w:val="18"/>
              </w:rPr>
              <w:t>wav</w:t>
            </w:r>
            <w:proofErr w:type="spellEnd"/>
            <w:r>
              <w:rPr>
                <w:sz w:val="18"/>
                <w:szCs w:val="18"/>
              </w:rPr>
              <w:t xml:space="preserve"> lub MP3 z możliwością konfiguracji poziomu głośności powinien odbywać się przez komputer pokładowy i zdalnie poprzez dostarczoną przez Wykonawcę infrastrukturę komunikacyjną sieci </w:t>
            </w:r>
            <w:proofErr w:type="spellStart"/>
            <w:r>
              <w:rPr>
                <w:sz w:val="18"/>
                <w:szCs w:val="18"/>
              </w:rPr>
              <w:t>WiFi</w:t>
            </w:r>
            <w:proofErr w:type="spellEnd"/>
            <w:r>
              <w:rPr>
                <w:sz w:val="18"/>
                <w:szCs w:val="18"/>
              </w:rPr>
              <w:t xml:space="preserve">. </w:t>
            </w:r>
          </w:p>
          <w:p w:rsidR="00664442" w:rsidRDefault="00664442" w:rsidP="00DF4B56">
            <w:pPr>
              <w:jc w:val="both"/>
              <w:rPr>
                <w:sz w:val="18"/>
                <w:szCs w:val="18"/>
              </w:rPr>
            </w:pPr>
            <w:r>
              <w:rPr>
                <w:sz w:val="18"/>
                <w:szCs w:val="18"/>
              </w:rPr>
              <w:t xml:space="preserve">Na czas odbioru Zamawiający wymaga pełnego zaprogramowania systemu zapowiedzi przez Wykonawcę. Zamawiający informuje, że po podpisaniu umowy może udostępnić </w:t>
            </w:r>
            <w:r w:rsidR="00DF4B56">
              <w:rPr>
                <w:sz w:val="18"/>
                <w:szCs w:val="18"/>
              </w:rPr>
              <w:t>W</w:t>
            </w:r>
            <w:r>
              <w:rPr>
                <w:sz w:val="18"/>
                <w:szCs w:val="18"/>
              </w:rPr>
              <w:t xml:space="preserve">ykonawcy istniejącą bazę zapowiedzi w postaci próbek </w:t>
            </w:r>
            <w:proofErr w:type="spellStart"/>
            <w:r>
              <w:rPr>
                <w:sz w:val="18"/>
                <w:szCs w:val="18"/>
              </w:rPr>
              <w:t>wav</w:t>
            </w:r>
            <w:proofErr w:type="spellEnd"/>
            <w:r>
              <w:rPr>
                <w:sz w:val="18"/>
                <w:szCs w:val="18"/>
              </w:rPr>
              <w:t>.</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lastRenderedPageBreak/>
              <w:t>9.7 System zliczania pasażerów</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 xml:space="preserve">Zamawiający wymaga wyposażenia dostarczonych pojazdów w system automatycznego zliczania pasażerów. Dane z systemu automatycznego zliczania muszą być dostępne w systemie </w:t>
            </w:r>
            <w:proofErr w:type="spellStart"/>
            <w:r>
              <w:rPr>
                <w:sz w:val="18"/>
                <w:szCs w:val="18"/>
              </w:rPr>
              <w:t>zajezdniowym</w:t>
            </w:r>
            <w:proofErr w:type="spellEnd"/>
            <w:r>
              <w:rPr>
                <w:sz w:val="18"/>
                <w:szCs w:val="18"/>
              </w:rPr>
              <w:t xml:space="preserve"> Zamawiającego, urządzenie do zliczania pasażerów musi działać w sposób nie wymagający obsługi przez kierującego pojazdem oraz musi posiadać:</w:t>
            </w:r>
          </w:p>
          <w:p w:rsidR="00664442" w:rsidRDefault="00664442">
            <w:pPr>
              <w:jc w:val="both"/>
              <w:rPr>
                <w:sz w:val="18"/>
                <w:szCs w:val="18"/>
              </w:rPr>
            </w:pPr>
            <w:r>
              <w:rPr>
                <w:sz w:val="18"/>
                <w:szCs w:val="18"/>
              </w:rPr>
              <w:lastRenderedPageBreak/>
              <w:t xml:space="preserve">a) funkcję umożliwiającą rozróżnienie pasażerów wsiadających i wysiadających, </w:t>
            </w:r>
          </w:p>
          <w:p w:rsidR="00664442" w:rsidRDefault="00664442">
            <w:pPr>
              <w:jc w:val="both"/>
              <w:rPr>
                <w:sz w:val="18"/>
                <w:szCs w:val="18"/>
              </w:rPr>
            </w:pPr>
            <w:r>
              <w:rPr>
                <w:sz w:val="18"/>
                <w:szCs w:val="18"/>
              </w:rPr>
              <w:t>b) funkcję zapisu danych w raporcie komputera pokładowego – minimalny zestaw danych: numer boczny autobusu, numer linii, data i czas zda</w:t>
            </w:r>
            <w:r w:rsidR="00805921">
              <w:rPr>
                <w:sz w:val="18"/>
                <w:szCs w:val="18"/>
              </w:rPr>
              <w:t xml:space="preserve">rzenia, numer i nazwa </w:t>
            </w:r>
            <w:r w:rsidR="00805921" w:rsidRPr="00BD2BE5">
              <w:rPr>
                <w:sz w:val="18"/>
                <w:szCs w:val="18"/>
              </w:rPr>
              <w:t>przystanku</w:t>
            </w:r>
            <w:r>
              <w:rPr>
                <w:sz w:val="18"/>
                <w:szCs w:val="18"/>
              </w:rPr>
              <w:t xml:space="preserve">, nazwa zadania [nr linii]-[brygada], kierunek, liczba wejść, liczba wyjść, </w:t>
            </w:r>
          </w:p>
          <w:p w:rsidR="00664442" w:rsidRPr="00BD2BE5" w:rsidRDefault="00664442">
            <w:pPr>
              <w:jc w:val="both"/>
              <w:rPr>
                <w:sz w:val="18"/>
                <w:szCs w:val="18"/>
              </w:rPr>
            </w:pPr>
            <w:r>
              <w:rPr>
                <w:sz w:val="18"/>
                <w:szCs w:val="18"/>
              </w:rPr>
              <w:t xml:space="preserve">c) urządzenia muszą być umieszczone przy wszystkich </w:t>
            </w:r>
            <w:r w:rsidR="00805921">
              <w:rPr>
                <w:sz w:val="18"/>
                <w:szCs w:val="18"/>
              </w:rPr>
              <w:t>drzwiach wymiany pasażerów</w:t>
            </w:r>
            <w:r w:rsidR="00805921" w:rsidRPr="00BD2BE5">
              <w:rPr>
                <w:sz w:val="18"/>
                <w:szCs w:val="18"/>
              </w:rPr>
              <w:t>, muszą</w:t>
            </w:r>
            <w:r w:rsidRPr="00BD2BE5">
              <w:rPr>
                <w:sz w:val="18"/>
                <w:szCs w:val="18"/>
              </w:rPr>
              <w:t xml:space="preserve"> współpracować z komputerem pokładowym, pełniącym</w:t>
            </w:r>
            <w:r w:rsidR="006050F1" w:rsidRPr="00BD2BE5">
              <w:rPr>
                <w:sz w:val="18"/>
                <w:szCs w:val="18"/>
              </w:rPr>
              <w:t xml:space="preserve"> bufor danych oraz </w:t>
            </w:r>
            <w:r w:rsidR="00782785" w:rsidRPr="00BD2BE5">
              <w:rPr>
                <w:sz w:val="18"/>
                <w:szCs w:val="18"/>
              </w:rPr>
              <w:t>umożliwiającym</w:t>
            </w:r>
            <w:r w:rsidRPr="00BD2BE5">
              <w:rPr>
                <w:sz w:val="18"/>
                <w:szCs w:val="18"/>
              </w:rPr>
              <w:t xml:space="preserve"> przesyłanie danych poprzez </w:t>
            </w:r>
            <w:proofErr w:type="spellStart"/>
            <w:r w:rsidRPr="00BD2BE5">
              <w:rPr>
                <w:sz w:val="18"/>
                <w:szCs w:val="18"/>
              </w:rPr>
              <w:t>WiFi</w:t>
            </w:r>
            <w:proofErr w:type="spellEnd"/>
            <w:r w:rsidRPr="00BD2BE5">
              <w:rPr>
                <w:sz w:val="18"/>
                <w:szCs w:val="18"/>
              </w:rPr>
              <w:t xml:space="preserve"> do oprogramowania analizującego,</w:t>
            </w:r>
          </w:p>
          <w:p w:rsidR="00664442" w:rsidRDefault="00664442">
            <w:pPr>
              <w:jc w:val="both"/>
              <w:rPr>
                <w:sz w:val="18"/>
                <w:szCs w:val="18"/>
              </w:rPr>
            </w:pPr>
            <w:r>
              <w:rPr>
                <w:sz w:val="18"/>
                <w:szCs w:val="18"/>
              </w:rPr>
              <w:t>d) 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664442" w:rsidRDefault="00664442">
            <w:pPr>
              <w:jc w:val="both"/>
              <w:rPr>
                <w:sz w:val="18"/>
                <w:szCs w:val="18"/>
              </w:rPr>
            </w:pPr>
            <w:r>
              <w:rPr>
                <w:sz w:val="18"/>
                <w:szCs w:val="18"/>
              </w:rPr>
              <w:t>e) rejestracja musi odbywać się tylko podczas otwartych drzwiach pojazdu,</w:t>
            </w:r>
          </w:p>
          <w:p w:rsidR="00664442" w:rsidRDefault="00664442">
            <w:pPr>
              <w:jc w:val="both"/>
              <w:rPr>
                <w:sz w:val="18"/>
                <w:szCs w:val="18"/>
              </w:rPr>
            </w:pPr>
            <w:r>
              <w:rPr>
                <w:sz w:val="18"/>
                <w:szCs w:val="18"/>
              </w:rPr>
              <w:t>f) dopuszczalny błąd systemu liczony na podstawie surowych danych oddzielnie dla wejść i wyjść nie może być większy niż +/- 3% przy próbie liczącej minimum 1 000 pasażerów:</w:t>
            </w:r>
          </w:p>
          <w:p w:rsidR="00664442" w:rsidRDefault="00664442">
            <w:pPr>
              <w:jc w:val="both"/>
              <w:rPr>
                <w:sz w:val="18"/>
                <w:szCs w:val="18"/>
              </w:rPr>
            </w:pPr>
            <w:r>
              <w:rPr>
                <w:sz w:val="18"/>
                <w:szCs w:val="18"/>
              </w:rPr>
              <w:t>błąd = ([liczba zliczona] – [liczba prawidłowa]) / [liczba prawidłowa] x 100%,</w:t>
            </w:r>
          </w:p>
          <w:p w:rsidR="00664442" w:rsidRDefault="00664442">
            <w:pPr>
              <w:spacing w:after="0"/>
              <w:jc w:val="both"/>
              <w:rPr>
                <w:sz w:val="18"/>
                <w:szCs w:val="18"/>
              </w:rPr>
            </w:pPr>
            <w:r>
              <w:rPr>
                <w:sz w:val="18"/>
                <w:szCs w:val="18"/>
              </w:rPr>
              <w:t>g) system musi być kompatybilny oraz zintegrowany z istniejącym, działającym w siedzibie Zamawiającego, systemem CNR poprzez jego rozbudowę o moduł oprogramowania do analizy danych z bramek liczących.</w:t>
            </w:r>
          </w:p>
          <w:p w:rsidR="00664442" w:rsidRDefault="00664442">
            <w:pPr>
              <w:jc w:val="both"/>
              <w:rPr>
                <w:sz w:val="18"/>
                <w:szCs w:val="18"/>
              </w:rPr>
            </w:pPr>
          </w:p>
          <w:p w:rsidR="00664442" w:rsidRDefault="00664442">
            <w:pPr>
              <w:jc w:val="both"/>
              <w:rPr>
                <w:sz w:val="18"/>
                <w:szCs w:val="18"/>
              </w:rPr>
            </w:pPr>
            <w:r>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lastRenderedPageBreak/>
              <w:t>9.8 Komputer pokładowy</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Komputer pokładowy jest jednostką centralną integrującą systemy w pojeździe i musi być wyposażony w panel sterujący.</w:t>
            </w:r>
          </w:p>
          <w:p w:rsidR="00664442" w:rsidRDefault="00664442">
            <w:pPr>
              <w:jc w:val="both"/>
              <w:rPr>
                <w:sz w:val="18"/>
                <w:szCs w:val="18"/>
              </w:rPr>
            </w:pPr>
            <w:r>
              <w:rPr>
                <w:sz w:val="18"/>
                <w:szCs w:val="18"/>
              </w:rPr>
              <w:t>Oferowany komputer pokładowy musi współpracować i musi być kompatybilny z istniejącym u Zamawiającego systemem nadzoru ruchu i pasażerskiej informacji przystankowej (</w:t>
            </w:r>
            <w:proofErr w:type="spellStart"/>
            <w:r>
              <w:rPr>
                <w:sz w:val="18"/>
                <w:szCs w:val="18"/>
              </w:rPr>
              <w:t>Municom</w:t>
            </w:r>
            <w:proofErr w:type="spellEnd"/>
            <w:r>
              <w:rPr>
                <w:sz w:val="18"/>
                <w:szCs w:val="18"/>
              </w:rPr>
              <w:t>®). Od chwili odbioru Zamawiający musi mieć pełną możliwość wykorzystania wysyłanej w czasie rzeczywistym informacji o lokalizacji i punktualności oraz przycisku bezpieczeństwa z komputera pokładowego do funkcjonujących sy</w:t>
            </w:r>
            <w:r w:rsidR="00805921">
              <w:rPr>
                <w:sz w:val="18"/>
                <w:szCs w:val="18"/>
              </w:rPr>
              <w:t xml:space="preserve">stemów informatycznych, w tym </w:t>
            </w:r>
            <w:r>
              <w:rPr>
                <w:sz w:val="18"/>
                <w:szCs w:val="18"/>
              </w:rPr>
              <w:t xml:space="preserve">istniejącego w Ostrołęce systemu CNR i dynamicznej informacji pasażerskiej na przystankach. </w:t>
            </w:r>
          </w:p>
          <w:p w:rsidR="00664442" w:rsidRDefault="00664442">
            <w:pPr>
              <w:jc w:val="both"/>
              <w:rPr>
                <w:sz w:val="18"/>
                <w:szCs w:val="18"/>
              </w:rPr>
            </w:pPr>
            <w:r>
              <w:rPr>
                <w:sz w:val="18"/>
                <w:szCs w:val="18"/>
              </w:rPr>
              <w:t xml:space="preserve">Wszystkie koszty integracji urządzeń pokładowych są po stronie </w:t>
            </w:r>
            <w:r w:rsidR="00DF4B56">
              <w:rPr>
                <w:sz w:val="18"/>
                <w:szCs w:val="18"/>
              </w:rPr>
              <w:t>W</w:t>
            </w:r>
            <w:r>
              <w:rPr>
                <w:sz w:val="18"/>
                <w:szCs w:val="18"/>
              </w:rPr>
              <w:t>ykonawcy i muszą być uwzględnione w ofercie.</w:t>
            </w:r>
          </w:p>
          <w:p w:rsidR="00664442" w:rsidRDefault="00664442">
            <w:pPr>
              <w:spacing w:after="0"/>
              <w:jc w:val="both"/>
              <w:rPr>
                <w:sz w:val="18"/>
                <w:szCs w:val="18"/>
              </w:rPr>
            </w:pPr>
          </w:p>
          <w:p w:rsidR="00664442" w:rsidRDefault="00664442">
            <w:pPr>
              <w:jc w:val="both"/>
              <w:rPr>
                <w:sz w:val="18"/>
                <w:szCs w:val="18"/>
              </w:rPr>
            </w:pPr>
            <w:r>
              <w:rPr>
                <w:sz w:val="18"/>
                <w:szCs w:val="18"/>
              </w:rPr>
              <w:t>Komputer pokładowy musi posiadać m.in. następujące funkcje:</w:t>
            </w:r>
          </w:p>
          <w:p w:rsidR="00664442" w:rsidRDefault="00664442">
            <w:pPr>
              <w:jc w:val="both"/>
              <w:rPr>
                <w:sz w:val="18"/>
                <w:szCs w:val="18"/>
              </w:rPr>
            </w:pPr>
            <w:r>
              <w:rPr>
                <w:sz w:val="18"/>
                <w:szCs w:val="18"/>
              </w:rPr>
              <w:lastRenderedPageBreak/>
              <w:t>a) sterowanie urządzeniami systemu informacji pasażerskiej – tablice LED, system zapowiedzi głosowych (wymagane zapowiedzi w czasie rzeczywistym),</w:t>
            </w:r>
          </w:p>
          <w:p w:rsidR="00664442" w:rsidRDefault="00664442">
            <w:pPr>
              <w:jc w:val="both"/>
              <w:rPr>
                <w:sz w:val="18"/>
                <w:szCs w:val="18"/>
              </w:rPr>
            </w:pPr>
            <w:r>
              <w:rPr>
                <w:sz w:val="18"/>
                <w:szCs w:val="18"/>
              </w:rPr>
              <w:t>b) opcjonalnie sterowanie kasowników RG systemu oznaczania ważności biletów na karcie miejskiej (nie wymagana do odbioru, ale możliwa do aktywowania w dowolnym momencie) i papierowych,</w:t>
            </w:r>
          </w:p>
          <w:p w:rsidR="00664442" w:rsidRDefault="00664442">
            <w:pPr>
              <w:jc w:val="both"/>
              <w:rPr>
                <w:sz w:val="18"/>
                <w:szCs w:val="18"/>
              </w:rPr>
            </w:pPr>
            <w:r>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664442" w:rsidRDefault="00664442">
            <w:pPr>
              <w:jc w:val="both"/>
              <w:rPr>
                <w:sz w:val="18"/>
                <w:szCs w:val="18"/>
              </w:rPr>
            </w:pPr>
            <w:r>
              <w:rPr>
                <w:sz w:val="18"/>
                <w:szCs w:val="18"/>
              </w:rPr>
              <w:t xml:space="preserve">d) zbieranie i gromadzenie informacji o realizacji rozkładu jazdy, </w:t>
            </w:r>
          </w:p>
          <w:p w:rsidR="00664442" w:rsidRDefault="00664442">
            <w:pPr>
              <w:jc w:val="both"/>
              <w:rPr>
                <w:sz w:val="18"/>
                <w:szCs w:val="18"/>
              </w:rPr>
            </w:pPr>
            <w:r>
              <w:rPr>
                <w:sz w:val="18"/>
                <w:szCs w:val="18"/>
              </w:rPr>
              <w:t>e) lokalizowanie pojazdu w sposób dualny – poprzez GPS wspomagany przez sygnał hodometru,</w:t>
            </w:r>
          </w:p>
          <w:p w:rsidR="00664442" w:rsidRDefault="00664442">
            <w:pPr>
              <w:jc w:val="both"/>
              <w:rPr>
                <w:sz w:val="18"/>
                <w:szCs w:val="18"/>
              </w:rPr>
            </w:pPr>
            <w:r>
              <w:rPr>
                <w:sz w:val="18"/>
                <w:szCs w:val="18"/>
              </w:rPr>
              <w:t>f) sterowanie przekazem danych on-line i off-</w:t>
            </w:r>
            <w:proofErr w:type="spellStart"/>
            <w:r>
              <w:rPr>
                <w:sz w:val="18"/>
                <w:szCs w:val="18"/>
              </w:rPr>
              <w:t>line</w:t>
            </w:r>
            <w:proofErr w:type="spellEnd"/>
            <w:r>
              <w:rPr>
                <w:sz w:val="18"/>
                <w:szCs w:val="18"/>
              </w:rPr>
              <w:t xml:space="preserve"> do istniejących u Zamawiającego systemów centralnych (</w:t>
            </w:r>
            <w:proofErr w:type="spellStart"/>
            <w:r>
              <w:rPr>
                <w:sz w:val="18"/>
                <w:szCs w:val="18"/>
              </w:rPr>
              <w:t>Municom</w:t>
            </w:r>
            <w:proofErr w:type="spellEnd"/>
            <w:r>
              <w:rPr>
                <w:sz w:val="18"/>
                <w:szCs w:val="18"/>
              </w:rPr>
              <w:t>®),</w:t>
            </w:r>
          </w:p>
          <w:p w:rsidR="00664442" w:rsidRDefault="00664442">
            <w:pPr>
              <w:jc w:val="both"/>
              <w:rPr>
                <w:sz w:val="18"/>
                <w:szCs w:val="18"/>
              </w:rPr>
            </w:pPr>
            <w:r>
              <w:rPr>
                <w:sz w:val="18"/>
                <w:szCs w:val="18"/>
              </w:rPr>
              <w:t>g</w:t>
            </w:r>
            <w:r w:rsidR="00805921">
              <w:rPr>
                <w:sz w:val="18"/>
                <w:szCs w:val="18"/>
              </w:rPr>
              <w:t xml:space="preserve">) na stanowisku pracy </w:t>
            </w:r>
            <w:r w:rsidR="00805921" w:rsidRPr="00BD2BE5">
              <w:rPr>
                <w:sz w:val="18"/>
                <w:szCs w:val="18"/>
              </w:rPr>
              <w:t xml:space="preserve">kierowcy, </w:t>
            </w:r>
            <w:r w:rsidR="00243A38" w:rsidRPr="00BD2BE5">
              <w:rPr>
                <w:sz w:val="18"/>
                <w:szCs w:val="18"/>
                <w:lang w:eastAsia="pl-PL"/>
              </w:rPr>
              <w:t xml:space="preserve">w najbardziej optymalnym z punktu widzenia bezpieczeństwa miejscu </w:t>
            </w:r>
            <w:r w:rsidRPr="00BD2BE5">
              <w:rPr>
                <w:sz w:val="18"/>
                <w:szCs w:val="18"/>
              </w:rPr>
              <w:t xml:space="preserve">zostanie zainstalowany „przycisk bezpieczeństwa (przycisk napadowy)”, po wciśnięciu którego na ekranie stanowiska dyspozytora w centrum dyspozytorskim MZK Ostrołęka </w:t>
            </w:r>
            <w:r w:rsidR="00805921" w:rsidRPr="00BD2BE5">
              <w:rPr>
                <w:sz w:val="18"/>
                <w:szCs w:val="18"/>
              </w:rPr>
              <w:t>musi</w:t>
            </w:r>
            <w:r w:rsidRPr="00BD2BE5">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805921" w:rsidRPr="00BD2BE5">
              <w:rPr>
                <w:sz w:val="18"/>
                <w:szCs w:val="18"/>
              </w:rPr>
              <w:t>muszą</w:t>
            </w:r>
            <w:r w:rsidRPr="00BD2BE5">
              <w:rPr>
                <w:sz w:val="18"/>
                <w:szCs w:val="18"/>
              </w:rPr>
              <w:t xml:space="preserve"> być </w:t>
            </w:r>
            <w:r>
              <w:rPr>
                <w:sz w:val="18"/>
                <w:szCs w:val="18"/>
              </w:rPr>
              <w:t>zarejestrowane dodatkowo w pamięci komputera pokładowego pojazdu</w:t>
            </w:r>
            <w:r w:rsidR="005D3129">
              <w:rPr>
                <w:sz w:val="18"/>
                <w:szCs w:val="18"/>
              </w:rPr>
              <w:t>.</w:t>
            </w:r>
          </w:p>
          <w:p w:rsidR="00664442" w:rsidRDefault="00664442">
            <w:pPr>
              <w:jc w:val="both"/>
              <w:rPr>
                <w:sz w:val="18"/>
                <w:szCs w:val="18"/>
              </w:rPr>
            </w:pPr>
            <w:r>
              <w:rPr>
                <w:sz w:val="18"/>
                <w:szCs w:val="18"/>
              </w:rPr>
              <w:t xml:space="preserve">Wymagana jest pełna integracja z </w:t>
            </w:r>
            <w:r w:rsidRPr="00BD2BE5">
              <w:rPr>
                <w:sz w:val="18"/>
                <w:szCs w:val="18"/>
              </w:rPr>
              <w:t xml:space="preserve">istniejącym u Zamawiającego systemem bezpieczeństwa i nadzoru </w:t>
            </w:r>
            <w:r w:rsidR="00805921" w:rsidRPr="00BD2BE5">
              <w:rPr>
                <w:sz w:val="18"/>
                <w:szCs w:val="18"/>
              </w:rPr>
              <w:t>ruchu. Po użyciu przycisku musi</w:t>
            </w:r>
            <w:r w:rsidRPr="00BD2BE5">
              <w:rPr>
                <w:sz w:val="18"/>
                <w:szCs w:val="18"/>
              </w:rPr>
              <w:t xml:space="preserve"> być niezwłocznie uruchamiana transmisja danych o położeniu pojazdu z </w:t>
            </w:r>
            <w:r>
              <w:rPr>
                <w:sz w:val="18"/>
                <w:szCs w:val="18"/>
              </w:rPr>
              <w:t>pozycją GPS i jego numerze bocznym na mapę dyspozytorską. Lokalizacja przycisku bezpieczeństwa zostanie uzgodniona z Zamawiającym po podpisaniu umowy.</w:t>
            </w:r>
          </w:p>
          <w:p w:rsidR="00664442" w:rsidRDefault="00664442">
            <w:pPr>
              <w:jc w:val="both"/>
              <w:rPr>
                <w:sz w:val="18"/>
                <w:szCs w:val="18"/>
              </w:rPr>
            </w:pPr>
            <w:r>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664442" w:rsidRDefault="00664442">
            <w:pPr>
              <w:jc w:val="both"/>
              <w:rPr>
                <w:sz w:val="18"/>
                <w:szCs w:val="18"/>
              </w:rPr>
            </w:pPr>
            <w:r>
              <w:rPr>
                <w:sz w:val="18"/>
                <w:szCs w:val="18"/>
              </w:rPr>
              <w:t>i) współpraca z tablicami LCD podsufitowymi i tablicą boczną LCD,</w:t>
            </w:r>
          </w:p>
          <w:p w:rsidR="00664442" w:rsidRDefault="00664442">
            <w:pPr>
              <w:jc w:val="both"/>
              <w:rPr>
                <w:sz w:val="18"/>
                <w:szCs w:val="18"/>
              </w:rPr>
            </w:pPr>
            <w:r>
              <w:rPr>
                <w:sz w:val="18"/>
                <w:szCs w:val="18"/>
              </w:rPr>
              <w:t>j) zbieranie danych z urządzeń do liczenia pasażerów,</w:t>
            </w:r>
          </w:p>
          <w:p w:rsidR="00664442" w:rsidRDefault="00664442">
            <w:pPr>
              <w:jc w:val="both"/>
              <w:rPr>
                <w:sz w:val="18"/>
                <w:szCs w:val="18"/>
              </w:rPr>
            </w:pPr>
            <w:r>
              <w:rPr>
                <w:sz w:val="18"/>
                <w:szCs w:val="18"/>
              </w:rPr>
              <w:t>k) temperatura pracy w zakresie od min. -25 do +50 st. Celsjusza,</w:t>
            </w:r>
          </w:p>
          <w:p w:rsidR="00664442" w:rsidRDefault="00664442">
            <w:pPr>
              <w:jc w:val="both"/>
              <w:rPr>
                <w:sz w:val="18"/>
                <w:szCs w:val="18"/>
              </w:rPr>
            </w:pPr>
            <w:r>
              <w:rPr>
                <w:sz w:val="18"/>
                <w:szCs w:val="18"/>
              </w:rPr>
              <w:t>l) system i urządzenia peryferyjne komputera pokładowego muszą posiadać niezbędne interfejsy komunikacji z otoczeniem, minimalnie: Ethernet, 1-Wire, Audio, RS-485, RS-422, port USB do prac serwisowych,</w:t>
            </w:r>
          </w:p>
          <w:p w:rsidR="00664442" w:rsidRDefault="00664442">
            <w:pPr>
              <w:jc w:val="both"/>
              <w:rPr>
                <w:sz w:val="18"/>
                <w:szCs w:val="18"/>
              </w:rPr>
            </w:pPr>
            <w:r>
              <w:rPr>
                <w:sz w:val="18"/>
                <w:szCs w:val="18"/>
              </w:rPr>
              <w:lastRenderedPageBreak/>
              <w:t>m) zgromadzone w komputerze pokładowym dane muszą być chronione poprzez zastosowanie odpowiednio dobranych typów pamięci do ich przechowywania, co gwarantuje zachowanie danych nawet w bardzo trudnych warunkach środowiskowych,</w:t>
            </w:r>
          </w:p>
          <w:p w:rsidR="00664442" w:rsidRDefault="00664442">
            <w:pPr>
              <w:jc w:val="both"/>
              <w:rPr>
                <w:sz w:val="18"/>
                <w:szCs w:val="18"/>
              </w:rPr>
            </w:pPr>
            <w:r>
              <w:rPr>
                <w:sz w:val="18"/>
                <w:szCs w:val="18"/>
              </w:rPr>
              <w:t xml:space="preserve">n)  możliwość transmisji danych min.: Wi-Fi (w zakresie częstotliwości 2,4GHz),  modem minimum UMTS. Komputer pokładowy </w:t>
            </w:r>
            <w:r w:rsidRPr="00BD2BE5">
              <w:rPr>
                <w:sz w:val="18"/>
                <w:szCs w:val="18"/>
              </w:rPr>
              <w:t xml:space="preserve">musi umożliwiać </w:t>
            </w:r>
            <w:proofErr w:type="spellStart"/>
            <w:r w:rsidRPr="00BD2BE5">
              <w:rPr>
                <w:sz w:val="18"/>
                <w:szCs w:val="18"/>
              </w:rPr>
              <w:t>przesył</w:t>
            </w:r>
            <w:proofErr w:type="spellEnd"/>
            <w:r w:rsidRPr="00BD2BE5">
              <w:rPr>
                <w:sz w:val="18"/>
                <w:szCs w:val="18"/>
              </w:rPr>
              <w:t xml:space="preserve"> danych w czasie rzeczywistym informacji o lokalizacji i punktualności oraz </w:t>
            </w:r>
            <w:r w:rsidR="00805921" w:rsidRPr="00BD2BE5">
              <w:rPr>
                <w:sz w:val="18"/>
                <w:szCs w:val="18"/>
              </w:rPr>
              <w:t xml:space="preserve">o użyciu przycisku bezpieczeństwa </w:t>
            </w:r>
            <w:r w:rsidRPr="00BD2BE5">
              <w:rPr>
                <w:sz w:val="18"/>
                <w:szCs w:val="18"/>
              </w:rPr>
              <w:t xml:space="preserve">do funkcjonujących </w:t>
            </w:r>
            <w:r>
              <w:rPr>
                <w:sz w:val="18"/>
                <w:szCs w:val="18"/>
              </w:rPr>
              <w:t xml:space="preserve">systemów informatycznych, w tym </w:t>
            </w:r>
            <w:r w:rsidR="00805921">
              <w:rPr>
                <w:sz w:val="18"/>
                <w:szCs w:val="18"/>
              </w:rPr>
              <w:t>do</w:t>
            </w:r>
            <w:r>
              <w:rPr>
                <w:sz w:val="18"/>
                <w:szCs w:val="18"/>
              </w:rPr>
              <w:t xml:space="preserve"> istniejącego w Ostrołęce systemu CNR i dynamicznej informacji pasażerskiej na przystankach,</w:t>
            </w:r>
          </w:p>
          <w:p w:rsidR="00664442" w:rsidRDefault="00664442">
            <w:pPr>
              <w:jc w:val="both"/>
              <w:rPr>
                <w:sz w:val="18"/>
                <w:szCs w:val="18"/>
              </w:rPr>
            </w:pPr>
            <w:r>
              <w:rPr>
                <w:sz w:val="18"/>
                <w:szCs w:val="18"/>
              </w:rPr>
              <w:t>o) system pokładowy komputera pokładowego umożliwiać musi podłączenie posiadanych bileterek RG,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664442" w:rsidRDefault="00664442">
            <w:pPr>
              <w:jc w:val="both"/>
              <w:rPr>
                <w:sz w:val="18"/>
                <w:szCs w:val="18"/>
              </w:rPr>
            </w:pPr>
            <w:r>
              <w:rPr>
                <w:sz w:val="18"/>
                <w:szCs w:val="18"/>
              </w:rPr>
              <w:t xml:space="preserve">p) czas komputera pokładowego powinien być synchronizowany automatycznie poprzez </w:t>
            </w:r>
            <w:proofErr w:type="spellStart"/>
            <w:r>
              <w:rPr>
                <w:sz w:val="18"/>
                <w:szCs w:val="18"/>
              </w:rPr>
              <w:t>WiFi</w:t>
            </w:r>
            <w:proofErr w:type="spellEnd"/>
            <w:r>
              <w:rPr>
                <w:sz w:val="18"/>
                <w:szCs w:val="18"/>
              </w:rPr>
              <w:t xml:space="preserve"> przy wyjeździe z zajezdni min. 1 raz dziennie automatycznie z czasem transmitowanym przez serwer </w:t>
            </w:r>
            <w:proofErr w:type="spellStart"/>
            <w:r>
              <w:rPr>
                <w:sz w:val="18"/>
                <w:szCs w:val="18"/>
              </w:rPr>
              <w:t>zajezdniowy</w:t>
            </w:r>
            <w:proofErr w:type="spellEnd"/>
            <w:r>
              <w:rPr>
                <w:sz w:val="18"/>
                <w:szCs w:val="18"/>
              </w:rPr>
              <w:t>,</w:t>
            </w:r>
          </w:p>
          <w:p w:rsidR="00664442" w:rsidRDefault="00664442">
            <w:pPr>
              <w:jc w:val="both"/>
              <w:rPr>
                <w:sz w:val="18"/>
                <w:szCs w:val="18"/>
              </w:rPr>
            </w:pPr>
            <w:r>
              <w:rPr>
                <w:sz w:val="18"/>
                <w:szCs w:val="18"/>
              </w:rPr>
              <w:t>r) musi odbierać sygnału z dedykowanego odbiornika radiowego od pasażerów niedowidzących (zewnętrzny sygnał zapowiedzi - sygnał wywołania prezentacji pojazdu przez głośnik zewnętrzny),</w:t>
            </w:r>
          </w:p>
          <w:p w:rsidR="00664442" w:rsidRDefault="00664442">
            <w:pPr>
              <w:jc w:val="both"/>
              <w:rPr>
                <w:sz w:val="18"/>
                <w:szCs w:val="18"/>
              </w:rPr>
            </w:pPr>
            <w:r>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664442" w:rsidRDefault="00664442">
            <w:pPr>
              <w:jc w:val="both"/>
              <w:rPr>
                <w:sz w:val="18"/>
                <w:szCs w:val="18"/>
              </w:rPr>
            </w:pPr>
            <w:r>
              <w:rPr>
                <w:sz w:val="18"/>
                <w:szCs w:val="18"/>
              </w:rPr>
              <w:t>Wykonawca dostarczy oprogramowanie umożliwiające:</w:t>
            </w:r>
          </w:p>
          <w:p w:rsidR="00664442" w:rsidRDefault="00664442">
            <w:pPr>
              <w:jc w:val="both"/>
              <w:rPr>
                <w:sz w:val="18"/>
                <w:szCs w:val="18"/>
              </w:rPr>
            </w:pPr>
            <w:r>
              <w:rPr>
                <w:sz w:val="18"/>
                <w:szCs w:val="18"/>
              </w:rPr>
              <w:t xml:space="preserve">- zasilanie komputerów pokładowych danymi (w szczególności rozkładami jazdy wraz </w:t>
            </w:r>
            <w:r w:rsidR="00805921">
              <w:rPr>
                <w:sz w:val="18"/>
                <w:szCs w:val="18"/>
              </w:rPr>
              <w:t xml:space="preserve">z </w:t>
            </w:r>
            <w:r>
              <w:rPr>
                <w:sz w:val="18"/>
                <w:szCs w:val="18"/>
              </w:rPr>
              <w:t>informacjami na tablice LED/LCD);</w:t>
            </w:r>
          </w:p>
          <w:p w:rsidR="00664442" w:rsidRDefault="00664442">
            <w:pPr>
              <w:jc w:val="both"/>
              <w:rPr>
                <w:sz w:val="18"/>
                <w:szCs w:val="18"/>
              </w:rPr>
            </w:pPr>
            <w:r>
              <w:rPr>
                <w:sz w:val="18"/>
                <w:szCs w:val="18"/>
              </w:rPr>
              <w:t>- rap</w:t>
            </w:r>
            <w:r w:rsidR="00805921">
              <w:rPr>
                <w:sz w:val="18"/>
                <w:szCs w:val="18"/>
              </w:rPr>
              <w:t>ortowanie wykonania, rozliczania</w:t>
            </w:r>
            <w:r>
              <w:rPr>
                <w:sz w:val="18"/>
                <w:szCs w:val="18"/>
              </w:rPr>
              <w:t xml:space="preserve"> pracy przewozowej, analizę pracy pojazdu i kierującego, </w:t>
            </w:r>
          </w:p>
          <w:p w:rsidR="00664442" w:rsidRDefault="00664442">
            <w:pPr>
              <w:jc w:val="both"/>
              <w:rPr>
                <w:sz w:val="18"/>
                <w:szCs w:val="18"/>
              </w:rPr>
            </w:pPr>
            <w:r>
              <w:rPr>
                <w:sz w:val="18"/>
                <w:szCs w:val="18"/>
              </w:rPr>
              <w:t xml:space="preserve">- </w:t>
            </w:r>
            <w:r w:rsidRPr="00BD2BE5">
              <w:rPr>
                <w:sz w:val="18"/>
                <w:szCs w:val="18"/>
              </w:rPr>
              <w:t xml:space="preserve">raportowanie uzgodnionych parametrów technicznych z cyfrowej magistrali CAN pojazdu.  </w:t>
            </w:r>
            <w:r w:rsidR="004905AB" w:rsidRPr="00BD2BE5">
              <w:rPr>
                <w:sz w:val="18"/>
                <w:szCs w:val="18"/>
              </w:rPr>
              <w:t>Możliwość</w:t>
            </w:r>
            <w:r w:rsidRPr="00BD2BE5">
              <w:rPr>
                <w:sz w:val="18"/>
                <w:szCs w:val="18"/>
              </w:rPr>
              <w:t xml:space="preserve"> </w:t>
            </w:r>
            <w:r>
              <w:rPr>
                <w:sz w:val="18"/>
                <w:szCs w:val="18"/>
              </w:rPr>
              <w:t>sporządzani</w:t>
            </w:r>
            <w:r w:rsidR="004905AB">
              <w:rPr>
                <w:sz w:val="18"/>
                <w:szCs w:val="18"/>
              </w:rPr>
              <w:t xml:space="preserve">a </w:t>
            </w:r>
            <w:r>
              <w:rPr>
                <w:sz w:val="18"/>
                <w:szCs w:val="18"/>
              </w:rPr>
              <w:t>szczegółowych raportów oraz obróbka zarejestrowanych sygnałów z magistrali CAN w formie wykresów i wydruków na komputerze klasy PC (przy wykorzystaniu  stosownego oprogramowania),</w:t>
            </w:r>
          </w:p>
          <w:p w:rsidR="00664442" w:rsidRDefault="00664442">
            <w:pPr>
              <w:jc w:val="both"/>
              <w:rPr>
                <w:sz w:val="18"/>
                <w:szCs w:val="18"/>
              </w:rPr>
            </w:pPr>
            <w:r>
              <w:rPr>
                <w:sz w:val="18"/>
                <w:szCs w:val="18"/>
              </w:rPr>
              <w:t xml:space="preserve">- raportowanie w czasie rzeczywistym (poprzez UMTS) do serwera systemu </w:t>
            </w:r>
            <w:proofErr w:type="spellStart"/>
            <w:r>
              <w:rPr>
                <w:sz w:val="18"/>
                <w:szCs w:val="18"/>
              </w:rPr>
              <w:t>Municom</w:t>
            </w:r>
            <w:proofErr w:type="spellEnd"/>
            <w:r>
              <w:rPr>
                <w:sz w:val="18"/>
                <w:szCs w:val="18"/>
              </w:rPr>
              <w:t>®, pozycji pojazdu, informacji o odchyleniach czasowych od realizowanego rozkładu jazdy do systemu CNR i dynamicznej informacji pasażerskiej na przystankach,</w:t>
            </w:r>
          </w:p>
          <w:p w:rsidR="00664442" w:rsidRDefault="00664442">
            <w:pPr>
              <w:jc w:val="both"/>
              <w:rPr>
                <w:sz w:val="18"/>
                <w:szCs w:val="18"/>
              </w:rPr>
            </w:pPr>
            <w:r>
              <w:rPr>
                <w:sz w:val="18"/>
                <w:szCs w:val="18"/>
              </w:rPr>
              <w:t xml:space="preserve">- raportowanie w czasie rzeczywistym (poprzez UMTS), do serwera systemu </w:t>
            </w:r>
            <w:proofErr w:type="spellStart"/>
            <w:r>
              <w:rPr>
                <w:sz w:val="18"/>
                <w:szCs w:val="18"/>
              </w:rPr>
              <w:t>Municom</w:t>
            </w:r>
            <w:proofErr w:type="spellEnd"/>
            <w:r>
              <w:rPr>
                <w:sz w:val="18"/>
                <w:szCs w:val="18"/>
              </w:rPr>
              <w:t>®, informacji z przycisku bezpieczeństwa w trybie alarmowym,</w:t>
            </w:r>
          </w:p>
          <w:p w:rsidR="00664442" w:rsidRDefault="00664442">
            <w:pPr>
              <w:jc w:val="both"/>
              <w:rPr>
                <w:sz w:val="18"/>
                <w:szCs w:val="18"/>
              </w:rPr>
            </w:pPr>
            <w:r>
              <w:rPr>
                <w:sz w:val="18"/>
                <w:szCs w:val="18"/>
              </w:rPr>
              <w:lastRenderedPageBreak/>
              <w:t xml:space="preserve">- odczyt informacji z systemu pokładowego ma być realizowany drogą radiową poprzez router  </w:t>
            </w:r>
            <w:proofErr w:type="spellStart"/>
            <w:r>
              <w:rPr>
                <w:sz w:val="18"/>
                <w:szCs w:val="18"/>
              </w:rPr>
              <w:t>WiFi</w:t>
            </w:r>
            <w:proofErr w:type="spellEnd"/>
            <w:r>
              <w:rPr>
                <w:sz w:val="18"/>
                <w:szCs w:val="18"/>
              </w:rPr>
              <w:t xml:space="preserve"> do sieci </w:t>
            </w:r>
            <w:proofErr w:type="spellStart"/>
            <w:r>
              <w:rPr>
                <w:sz w:val="18"/>
                <w:szCs w:val="18"/>
              </w:rPr>
              <w:t>zajezdniowej</w:t>
            </w:r>
            <w:proofErr w:type="spellEnd"/>
            <w:r>
              <w:rPr>
                <w:sz w:val="18"/>
                <w:szCs w:val="18"/>
              </w:rPr>
              <w:t>,</w:t>
            </w:r>
          </w:p>
          <w:p w:rsidR="00664442" w:rsidRDefault="00664442">
            <w:pPr>
              <w:jc w:val="both"/>
              <w:rPr>
                <w:sz w:val="18"/>
                <w:szCs w:val="18"/>
              </w:rPr>
            </w:pPr>
            <w:r>
              <w:rPr>
                <w:sz w:val="18"/>
                <w:szCs w:val="18"/>
              </w:rPr>
              <w:t>Moduł łączności:</w:t>
            </w:r>
          </w:p>
          <w:p w:rsidR="00664442" w:rsidRDefault="00664442">
            <w:pPr>
              <w:jc w:val="both"/>
              <w:rPr>
                <w:sz w:val="18"/>
                <w:szCs w:val="18"/>
              </w:rPr>
            </w:pPr>
            <w:r>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664442" w:rsidRDefault="00664442">
            <w:pPr>
              <w:jc w:val="both"/>
              <w:rPr>
                <w:sz w:val="18"/>
                <w:szCs w:val="18"/>
              </w:rPr>
            </w:pPr>
            <w:r>
              <w:rPr>
                <w:sz w:val="18"/>
                <w:szCs w:val="18"/>
              </w:rPr>
              <w:t>Uwaga:</w:t>
            </w:r>
          </w:p>
          <w:p w:rsidR="00664442" w:rsidRDefault="00664442">
            <w:pPr>
              <w:jc w:val="both"/>
              <w:rPr>
                <w:sz w:val="18"/>
                <w:szCs w:val="18"/>
              </w:rPr>
            </w:pPr>
            <w:r>
              <w:rPr>
                <w:sz w:val="18"/>
                <w:szCs w:val="18"/>
              </w:rPr>
              <w:t>Karty SIM zapewniające transmisję danych  dostarczyć musi Zamawiający.  Koszty transmisji w sieci wybranego operatora GSM w okresie gwarancji ma pokrywać Zamawiający.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lastRenderedPageBreak/>
              <w:t>9.9 Internet i złącza USB</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Montaż punktu dostępowego otwartej sieci internetowej bezprzewodowej (</w:t>
            </w:r>
            <w:proofErr w:type="spellStart"/>
            <w:r>
              <w:rPr>
                <w:sz w:val="18"/>
                <w:szCs w:val="18"/>
              </w:rPr>
              <w:t>WiFi</w:t>
            </w:r>
            <w:proofErr w:type="spellEnd"/>
            <w:r>
              <w:rPr>
                <w:sz w:val="18"/>
                <w:szCs w:val="18"/>
              </w:rPr>
              <w:t xml:space="preserve"> 5GHz.) dla pasażerów wewnątrz autobusu z wykorzystaniem urządzeń, których sieć informatyczna nie może być w żaden sposób fizycznie powiązana z siecią komputera pokładowego.</w:t>
            </w:r>
          </w:p>
          <w:p w:rsidR="00664442" w:rsidRDefault="00664442">
            <w:pPr>
              <w:jc w:val="both"/>
              <w:rPr>
                <w:sz w:val="18"/>
                <w:szCs w:val="18"/>
              </w:rPr>
            </w:pPr>
            <w:r>
              <w:rPr>
                <w:sz w:val="18"/>
                <w:szCs w:val="18"/>
              </w:rPr>
              <w:t>Zamawiający zaleca użycie routera z modemem UMTS dostosowanego do pracy w pojazdach komunikacji publicznej.</w:t>
            </w:r>
          </w:p>
          <w:p w:rsidR="00664442" w:rsidRDefault="00664442">
            <w:pPr>
              <w:jc w:val="both"/>
              <w:rPr>
                <w:sz w:val="18"/>
                <w:szCs w:val="18"/>
              </w:rPr>
            </w:pPr>
            <w:r>
              <w:rPr>
                <w:sz w:val="18"/>
                <w:szCs w:val="18"/>
              </w:rPr>
              <w:t>Wymagania techniczne:</w:t>
            </w:r>
          </w:p>
          <w:p w:rsidR="00664442" w:rsidRDefault="00664442">
            <w:pPr>
              <w:jc w:val="both"/>
              <w:rPr>
                <w:sz w:val="18"/>
                <w:szCs w:val="18"/>
              </w:rPr>
            </w:pPr>
            <w:r>
              <w:rPr>
                <w:sz w:val="18"/>
                <w:szCs w:val="18"/>
              </w:rPr>
              <w:t>- zgodność ze standardami IEE 802.11n, 802.11g, 802.11.b</w:t>
            </w:r>
          </w:p>
          <w:p w:rsidR="00664442" w:rsidRDefault="00664442">
            <w:pPr>
              <w:jc w:val="both"/>
              <w:rPr>
                <w:sz w:val="18"/>
                <w:szCs w:val="18"/>
              </w:rPr>
            </w:pPr>
            <w:r>
              <w:rPr>
                <w:sz w:val="18"/>
                <w:szCs w:val="18"/>
              </w:rPr>
              <w:t xml:space="preserve">- funkcja SMS </w:t>
            </w:r>
            <w:proofErr w:type="spellStart"/>
            <w:r>
              <w:rPr>
                <w:sz w:val="18"/>
                <w:szCs w:val="18"/>
              </w:rPr>
              <w:t>reboot</w:t>
            </w:r>
            <w:proofErr w:type="spellEnd"/>
            <w:r>
              <w:rPr>
                <w:sz w:val="18"/>
                <w:szCs w:val="18"/>
              </w:rPr>
              <w:t xml:space="preserve"> umożliwiająca restart zdalny urządzenia;</w:t>
            </w:r>
          </w:p>
          <w:p w:rsidR="00664442" w:rsidRDefault="00664442">
            <w:pPr>
              <w:jc w:val="both"/>
              <w:rPr>
                <w:sz w:val="18"/>
                <w:szCs w:val="18"/>
              </w:rPr>
            </w:pPr>
            <w:r>
              <w:rPr>
                <w:sz w:val="18"/>
                <w:szCs w:val="18"/>
              </w:rPr>
              <w:t>- wolne minimum 3szt. portów Ethernet LAN;</w:t>
            </w:r>
          </w:p>
          <w:p w:rsidR="00664442" w:rsidRDefault="00664442">
            <w:pPr>
              <w:spacing w:after="0"/>
              <w:jc w:val="both"/>
              <w:rPr>
                <w:sz w:val="18"/>
                <w:szCs w:val="18"/>
              </w:rPr>
            </w:pPr>
            <w:r>
              <w:rPr>
                <w:sz w:val="18"/>
                <w:szCs w:val="18"/>
              </w:rPr>
              <w:t xml:space="preserve">-możliwość podłączenia anten zewnętrznych sieci bezprzewodowej </w:t>
            </w:r>
            <w:proofErr w:type="spellStart"/>
            <w:r>
              <w:rPr>
                <w:sz w:val="18"/>
                <w:szCs w:val="18"/>
              </w:rPr>
              <w:t>WiFi</w:t>
            </w:r>
            <w:proofErr w:type="spellEnd"/>
            <w:r>
              <w:rPr>
                <w:sz w:val="18"/>
                <w:szCs w:val="18"/>
              </w:rPr>
              <w:t xml:space="preserve">, antena powinna znajdować się w przestrzeni pasażerskiej tuż za kabiną kierowcy. </w:t>
            </w:r>
          </w:p>
          <w:p w:rsidR="00664442" w:rsidRDefault="00664442">
            <w:pPr>
              <w:spacing w:after="0"/>
              <w:jc w:val="both"/>
              <w:rPr>
                <w:sz w:val="18"/>
                <w:szCs w:val="18"/>
              </w:rPr>
            </w:pPr>
          </w:p>
          <w:p w:rsidR="00664442" w:rsidRPr="00BD2BE5" w:rsidRDefault="00664442">
            <w:pPr>
              <w:jc w:val="both"/>
              <w:rPr>
                <w:sz w:val="18"/>
                <w:szCs w:val="18"/>
              </w:rPr>
            </w:pPr>
            <w:r w:rsidRPr="00BD2BE5">
              <w:rPr>
                <w:sz w:val="18"/>
                <w:szCs w:val="18"/>
              </w:rPr>
              <w:t>Uwaga:</w:t>
            </w:r>
          </w:p>
          <w:p w:rsidR="00646989" w:rsidRPr="00BD2BE5" w:rsidRDefault="00646989" w:rsidP="00646989">
            <w:pPr>
              <w:spacing w:after="0"/>
              <w:jc w:val="both"/>
              <w:rPr>
                <w:sz w:val="18"/>
                <w:szCs w:val="18"/>
              </w:rPr>
            </w:pPr>
            <w:r w:rsidRPr="00BD2BE5">
              <w:rPr>
                <w:sz w:val="18"/>
                <w:szCs w:val="18"/>
              </w:rPr>
              <w:t>Dostawa kart SIM i koszty łączności są po stronie Zamawiającego.</w:t>
            </w:r>
          </w:p>
          <w:p w:rsidR="00664442" w:rsidRDefault="00664442">
            <w:pPr>
              <w:spacing w:after="0"/>
              <w:jc w:val="both"/>
              <w:rPr>
                <w:sz w:val="18"/>
                <w:szCs w:val="18"/>
              </w:rPr>
            </w:pPr>
          </w:p>
          <w:p w:rsidR="00664442" w:rsidRDefault="00664442">
            <w:pPr>
              <w:jc w:val="both"/>
              <w:rPr>
                <w:sz w:val="18"/>
                <w:szCs w:val="18"/>
              </w:rPr>
            </w:pPr>
            <w:r>
              <w:rPr>
                <w:sz w:val="18"/>
                <w:szCs w:val="18"/>
              </w:rPr>
              <w:t>Od producenta pojazdu wymaga się zamontowania w przestrzeni pasażerskiej dwóch gniazd standardu USB do ładowania urządzeń przenośnych. Szczegóły dotyczące umieszczenia gniazd USB w pojeździe będą przedmiotem uzgodnień pomiędzy stronami  na etapie podpisywania umowy.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9.10 Kasowniki</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 xml:space="preserve">Nie wymagane jest dostarczenie i montaż kasowników do obsługi biletów papierowych i karty miejskiej. </w:t>
            </w:r>
          </w:p>
          <w:p w:rsidR="00664442" w:rsidRDefault="00664442">
            <w:pPr>
              <w:jc w:val="both"/>
              <w:rPr>
                <w:sz w:val="18"/>
                <w:szCs w:val="18"/>
              </w:rPr>
            </w:pPr>
            <w:r>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664442" w:rsidRDefault="00C219D5">
            <w:pPr>
              <w:jc w:val="both"/>
              <w:rPr>
                <w:sz w:val="18"/>
                <w:szCs w:val="18"/>
              </w:rPr>
            </w:pPr>
            <w:r>
              <w:rPr>
                <w:sz w:val="18"/>
                <w:szCs w:val="18"/>
              </w:rPr>
              <w:lastRenderedPageBreak/>
              <w:t>Wymagane</w:t>
            </w:r>
            <w:r w:rsidR="00664442">
              <w:rPr>
                <w:sz w:val="18"/>
                <w:szCs w:val="18"/>
              </w:rPr>
              <w:t xml:space="preserve"> punkty zakończenia instalacji powinny być uzgodnione z  Zamawiającym w trakcie realizacji kontraktu.</w:t>
            </w:r>
          </w:p>
          <w:p w:rsidR="00664442" w:rsidRDefault="00664442">
            <w:pPr>
              <w:jc w:val="both"/>
              <w:rPr>
                <w:sz w:val="18"/>
                <w:szCs w:val="18"/>
              </w:rPr>
            </w:pPr>
            <w:r>
              <w:rPr>
                <w:sz w:val="18"/>
                <w:szCs w:val="18"/>
              </w:rPr>
              <w:t>Podłączenie do bileterki:</w:t>
            </w:r>
          </w:p>
          <w:p w:rsidR="00664442" w:rsidRDefault="00664442">
            <w:pPr>
              <w:spacing w:after="0"/>
              <w:jc w:val="both"/>
              <w:rPr>
                <w:sz w:val="18"/>
                <w:szCs w:val="18"/>
              </w:rPr>
            </w:pPr>
            <w:r>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664442" w:rsidRDefault="00664442">
            <w:pPr>
              <w:spacing w:after="0"/>
              <w:jc w:val="both"/>
              <w:rPr>
                <w:sz w:val="18"/>
                <w:szCs w:val="18"/>
              </w:rPr>
            </w:pPr>
          </w:p>
          <w:p w:rsidR="00664442" w:rsidRDefault="00664442">
            <w:pPr>
              <w:spacing w:after="0"/>
              <w:jc w:val="both"/>
              <w:rPr>
                <w:sz w:val="18"/>
                <w:szCs w:val="18"/>
              </w:rPr>
            </w:pPr>
            <w:r>
              <w:rPr>
                <w:sz w:val="18"/>
                <w:szCs w:val="18"/>
              </w:rPr>
              <w:t>Od dostawcy autobusu wymagane jest wykonanie przyłącza do kasy fiskalnej KF-3000-A, zgodnie ze standardem RG.</w:t>
            </w:r>
          </w:p>
          <w:p w:rsidR="00664442" w:rsidRDefault="00664442">
            <w:pPr>
              <w:spacing w:after="0"/>
              <w:jc w:val="both"/>
              <w:rPr>
                <w:sz w:val="18"/>
                <w:szCs w:val="18"/>
              </w:rPr>
            </w:pPr>
          </w:p>
          <w:p w:rsidR="00664442" w:rsidRDefault="00664442">
            <w:pPr>
              <w:spacing w:after="0"/>
              <w:jc w:val="both"/>
              <w:rPr>
                <w:sz w:val="18"/>
                <w:szCs w:val="18"/>
              </w:rPr>
            </w:pPr>
            <w:r>
              <w:rPr>
                <w:sz w:val="18"/>
                <w:szCs w:val="18"/>
              </w:rPr>
              <w:t xml:space="preserve">Od strony komputera pokładowego wymagany jest dedykowany interfejs sprzętowo-programowy umożliwiający współpracę komputera pokładowego z kasą w standardzie  RG. </w:t>
            </w:r>
          </w:p>
          <w:p w:rsidR="00664442" w:rsidRDefault="00664442">
            <w:pPr>
              <w:spacing w:after="0"/>
              <w:jc w:val="both"/>
              <w:rPr>
                <w:sz w:val="18"/>
                <w:szCs w:val="18"/>
              </w:rPr>
            </w:pPr>
          </w:p>
          <w:p w:rsidR="00664442" w:rsidRDefault="00664442" w:rsidP="00D420EC">
            <w:pPr>
              <w:jc w:val="both"/>
              <w:rPr>
                <w:sz w:val="18"/>
                <w:szCs w:val="18"/>
              </w:rPr>
            </w:pPr>
            <w:r>
              <w:rPr>
                <w:sz w:val="18"/>
                <w:szCs w:val="18"/>
              </w:rPr>
              <w:t>Sy</w:t>
            </w:r>
            <w:r w:rsidR="00C219D5">
              <w:rPr>
                <w:sz w:val="18"/>
                <w:szCs w:val="18"/>
              </w:rPr>
              <w:t xml:space="preserve">stem przekazu </w:t>
            </w:r>
            <w:r w:rsidR="00C219D5" w:rsidRPr="00BD2BE5">
              <w:rPr>
                <w:sz w:val="18"/>
                <w:szCs w:val="18"/>
              </w:rPr>
              <w:t>danych z bileterką</w:t>
            </w:r>
            <w:r w:rsidRPr="00BD2BE5">
              <w:rPr>
                <w:sz w:val="18"/>
                <w:szCs w:val="18"/>
              </w:rPr>
              <w:t xml:space="preserve"> KF-3000-A do systemu </w:t>
            </w:r>
            <w:proofErr w:type="spellStart"/>
            <w:r w:rsidRPr="00BD2BE5">
              <w:rPr>
                <w:sz w:val="18"/>
                <w:szCs w:val="18"/>
              </w:rPr>
              <w:t>zajezdniowego</w:t>
            </w:r>
            <w:proofErr w:type="spellEnd"/>
            <w:r w:rsidRPr="00BD2BE5">
              <w:rPr>
                <w:sz w:val="18"/>
                <w:szCs w:val="18"/>
              </w:rPr>
              <w:t xml:space="preserve"> musi być kompatybilny z istniejącym u Zamawiającego rozwiązaniem i oprogramowaniem rozliczającym (kompatybilny z programem MUNICOM PREMIUM  firmy PZI TARAN Sp. z o.o</w:t>
            </w:r>
            <w:r>
              <w:rPr>
                <w:sz w:val="18"/>
                <w:szCs w:val="18"/>
              </w:rPr>
              <w:t>.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lastRenderedPageBreak/>
              <w:t>10. System monitoringu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hd w:val="clear" w:color="auto" w:fill="FFFFFF"/>
              <w:jc w:val="center"/>
              <w:rPr>
                <w:b/>
                <w:sz w:val="18"/>
                <w:szCs w:val="18"/>
              </w:rPr>
            </w:pPr>
            <w:r w:rsidRPr="00A271BE">
              <w:rPr>
                <w:b/>
                <w:sz w:val="18"/>
                <w:szCs w:val="18"/>
              </w:rPr>
              <w:t>10.1 Monitoring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3109" w:rsidRPr="00A271BE" w:rsidRDefault="00A63109" w:rsidP="00505226">
            <w:pPr>
              <w:numPr>
                <w:ilvl w:val="0"/>
                <w:numId w:val="77"/>
              </w:numPr>
              <w:ind w:left="317"/>
              <w:jc w:val="both"/>
              <w:rPr>
                <w:sz w:val="18"/>
                <w:szCs w:val="18"/>
              </w:rPr>
            </w:pPr>
            <w:r w:rsidRPr="00A271BE">
              <w:rPr>
                <w:sz w:val="18"/>
                <w:szCs w:val="18"/>
              </w:rPr>
              <w:t>System monitoringu wizyjnego musi umożliwić podgląd i rejestrację obrazów z kamer w pojazdach 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505226">
            <w:pPr>
              <w:numPr>
                <w:ilvl w:val="0"/>
                <w:numId w:val="77"/>
              </w:numPr>
              <w:ind w:left="317"/>
              <w:jc w:val="both"/>
              <w:rPr>
                <w:sz w:val="18"/>
                <w:szCs w:val="18"/>
              </w:rPr>
            </w:pPr>
            <w:r w:rsidRPr="00A271BE">
              <w:rPr>
                <w:sz w:val="18"/>
                <w:szCs w:val="18"/>
              </w:rPr>
              <w:t>W skład systemu muszą wchodzić następujące komponenty:</w:t>
            </w:r>
          </w:p>
          <w:p w:rsidR="00A63109" w:rsidRPr="00A271BE" w:rsidRDefault="00A63109" w:rsidP="002536E7">
            <w:pPr>
              <w:numPr>
                <w:ilvl w:val="0"/>
                <w:numId w:val="78"/>
              </w:numPr>
              <w:spacing w:after="120"/>
              <w:ind w:left="317"/>
              <w:jc w:val="both"/>
              <w:rPr>
                <w:b/>
                <w:i/>
                <w:sz w:val="18"/>
                <w:szCs w:val="18"/>
              </w:rPr>
            </w:pPr>
            <w:r w:rsidRPr="00A271BE">
              <w:rPr>
                <w:b/>
                <w:i/>
                <w:sz w:val="18"/>
                <w:szCs w:val="18"/>
              </w:rPr>
              <w:t>cyfrowy rejestrator IP o następujących funkcjach i parametrach:</w:t>
            </w:r>
          </w:p>
          <w:p w:rsidR="00A63109" w:rsidRPr="00A271BE" w:rsidRDefault="00A63109" w:rsidP="002536E7">
            <w:pPr>
              <w:spacing w:after="120"/>
              <w:ind w:left="44"/>
              <w:jc w:val="both"/>
              <w:rPr>
                <w:sz w:val="18"/>
                <w:szCs w:val="18"/>
              </w:rPr>
            </w:pPr>
            <w:r w:rsidRPr="00A271BE">
              <w:rPr>
                <w:sz w:val="18"/>
                <w:szCs w:val="18"/>
              </w:rPr>
              <w:t>- obsługa cyfrowych kamer IP,</w:t>
            </w:r>
          </w:p>
          <w:p w:rsidR="00A63109" w:rsidRPr="00A271BE" w:rsidRDefault="00A63109" w:rsidP="002536E7">
            <w:pPr>
              <w:spacing w:after="120"/>
              <w:ind w:left="44"/>
              <w:jc w:val="both"/>
              <w:rPr>
                <w:sz w:val="18"/>
                <w:szCs w:val="18"/>
              </w:rPr>
            </w:pPr>
            <w:r w:rsidRPr="00A271BE">
              <w:rPr>
                <w:sz w:val="18"/>
                <w:szCs w:val="18"/>
              </w:rPr>
              <w:t>- wielopoziomowy dostęp użytkowników zabezpieczony hasłem,</w:t>
            </w:r>
          </w:p>
          <w:p w:rsidR="00A63109" w:rsidRPr="00A271BE" w:rsidRDefault="00A63109" w:rsidP="002536E7">
            <w:pPr>
              <w:spacing w:after="120"/>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2536E7">
            <w:pPr>
              <w:spacing w:after="120"/>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2536E7">
            <w:pPr>
              <w:spacing w:after="120"/>
              <w:ind w:left="44"/>
              <w:jc w:val="both"/>
              <w:rPr>
                <w:sz w:val="18"/>
                <w:szCs w:val="18"/>
              </w:rPr>
            </w:pPr>
            <w:r w:rsidRPr="00A271BE">
              <w:rPr>
                <w:sz w:val="18"/>
                <w:szCs w:val="18"/>
              </w:rPr>
              <w:t>- nagrywanie audio z mikrofonu umieszczonego w kabinie kierowcy,</w:t>
            </w:r>
          </w:p>
          <w:p w:rsidR="00A63109" w:rsidRPr="00A271BE" w:rsidRDefault="00A63109" w:rsidP="002536E7">
            <w:pPr>
              <w:spacing w:after="120"/>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2536E7">
            <w:pPr>
              <w:spacing w:after="120"/>
              <w:ind w:left="44"/>
              <w:jc w:val="both"/>
              <w:rPr>
                <w:sz w:val="18"/>
                <w:szCs w:val="18"/>
              </w:rPr>
            </w:pPr>
            <w:r w:rsidRPr="00A271BE">
              <w:rPr>
                <w:sz w:val="18"/>
                <w:szCs w:val="18"/>
              </w:rPr>
              <w:lastRenderedPageBreak/>
              <w:t>- wbudowany moduł WLAN 5 oraz 2,4 GHz w standardzie 802.11ac z anteną zewnętrzną do pracy w obu ww. częstotliwościach,</w:t>
            </w:r>
          </w:p>
          <w:p w:rsidR="00A63109" w:rsidRPr="00A271BE" w:rsidRDefault="00A63109" w:rsidP="002536E7">
            <w:pPr>
              <w:spacing w:after="120"/>
              <w:ind w:left="44"/>
              <w:jc w:val="both"/>
              <w:rPr>
                <w:sz w:val="18"/>
                <w:szCs w:val="18"/>
              </w:rPr>
            </w:pPr>
            <w:r w:rsidRPr="00A271BE">
              <w:rPr>
                <w:sz w:val="18"/>
                <w:szCs w:val="18"/>
              </w:rPr>
              <w:t xml:space="preserve">- wbudowany moduł GPS z anteną zewnętrzną (dopuszcza się pobieranie danych GPS z </w:t>
            </w:r>
            <w:proofErr w:type="spellStart"/>
            <w:r w:rsidRPr="00A271BE">
              <w:rPr>
                <w:sz w:val="18"/>
                <w:szCs w:val="18"/>
              </w:rPr>
              <w:t>autokomputera</w:t>
            </w:r>
            <w:proofErr w:type="spellEnd"/>
            <w:r w:rsidRPr="00A271BE">
              <w:rPr>
                <w:sz w:val="18"/>
                <w:szCs w:val="18"/>
              </w:rPr>
              <w:t xml:space="preserve"> Systemu Informacji Pasażerskiej),</w:t>
            </w:r>
          </w:p>
          <w:p w:rsidR="00A63109" w:rsidRPr="00A271BE" w:rsidRDefault="00A63109" w:rsidP="002536E7">
            <w:pPr>
              <w:spacing w:after="120"/>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2536E7">
            <w:pPr>
              <w:spacing w:after="120"/>
              <w:ind w:left="44"/>
              <w:jc w:val="both"/>
              <w:rPr>
                <w:sz w:val="18"/>
                <w:szCs w:val="18"/>
              </w:rPr>
            </w:pPr>
            <w:r w:rsidRPr="00A271BE">
              <w:rPr>
                <w:sz w:val="18"/>
                <w:szCs w:val="18"/>
              </w:rPr>
              <w:t>- rejestrator cyfrowy musi posiadać aktualną homologację (znak e),</w:t>
            </w:r>
          </w:p>
          <w:p w:rsidR="00A63109" w:rsidRPr="00A271BE" w:rsidRDefault="00A63109" w:rsidP="002536E7">
            <w:pPr>
              <w:spacing w:after="120"/>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2536E7">
            <w:pPr>
              <w:numPr>
                <w:ilvl w:val="0"/>
                <w:numId w:val="78"/>
              </w:numPr>
              <w:spacing w:after="120"/>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2536E7">
            <w:pPr>
              <w:spacing w:after="120"/>
              <w:jc w:val="both"/>
              <w:rPr>
                <w:sz w:val="18"/>
                <w:szCs w:val="18"/>
              </w:rPr>
            </w:pPr>
            <w:r w:rsidRPr="00A271BE">
              <w:rPr>
                <w:sz w:val="18"/>
                <w:szCs w:val="18"/>
              </w:rPr>
              <w:t>- zapis dźwięku zsynchronizowany z obrazem kamery obserwującej pracę kierowcy,</w:t>
            </w:r>
          </w:p>
          <w:p w:rsidR="00A63109" w:rsidRPr="00A271BE" w:rsidRDefault="00A63109" w:rsidP="002536E7">
            <w:pPr>
              <w:spacing w:after="120"/>
              <w:jc w:val="both"/>
              <w:rPr>
                <w:sz w:val="18"/>
                <w:szCs w:val="18"/>
              </w:rPr>
            </w:pPr>
            <w:r w:rsidRPr="00A271BE">
              <w:rPr>
                <w:sz w:val="18"/>
                <w:szCs w:val="18"/>
              </w:rPr>
              <w:t xml:space="preserve">- SNR 70 </w:t>
            </w:r>
            <w:proofErr w:type="spellStart"/>
            <w:r w:rsidRPr="00A271BE">
              <w:rPr>
                <w:sz w:val="18"/>
                <w:szCs w:val="18"/>
              </w:rPr>
              <w:t>dB</w:t>
            </w:r>
            <w:proofErr w:type="spellEnd"/>
            <w:r w:rsidRPr="00A271BE">
              <w:rPr>
                <w:sz w:val="18"/>
                <w:szCs w:val="18"/>
              </w:rPr>
              <w:t>,</w:t>
            </w:r>
          </w:p>
          <w:p w:rsidR="00A63109" w:rsidRPr="00A271BE" w:rsidRDefault="00A63109" w:rsidP="002536E7">
            <w:pPr>
              <w:spacing w:after="120"/>
              <w:jc w:val="both"/>
              <w:rPr>
                <w:sz w:val="18"/>
                <w:szCs w:val="18"/>
              </w:rPr>
            </w:pPr>
            <w:r w:rsidRPr="00A271BE">
              <w:rPr>
                <w:sz w:val="18"/>
                <w:szCs w:val="18"/>
              </w:rPr>
              <w:t>-Automatyczna kontrola wzmocnienia</w:t>
            </w:r>
          </w:p>
          <w:p w:rsidR="00A63109" w:rsidRPr="00A271BE" w:rsidRDefault="00A63109" w:rsidP="002536E7">
            <w:pPr>
              <w:spacing w:after="120"/>
              <w:jc w:val="both"/>
              <w:rPr>
                <w:sz w:val="18"/>
                <w:szCs w:val="18"/>
              </w:rPr>
            </w:pPr>
            <w:r w:rsidRPr="00A271BE">
              <w:rPr>
                <w:sz w:val="18"/>
                <w:szCs w:val="18"/>
              </w:rPr>
              <w:t>- Regulacja czułości</w:t>
            </w:r>
          </w:p>
          <w:p w:rsidR="00A63109" w:rsidRPr="00A271BE" w:rsidRDefault="00A63109" w:rsidP="002536E7">
            <w:pPr>
              <w:spacing w:after="120"/>
              <w:jc w:val="both"/>
              <w:rPr>
                <w:sz w:val="18"/>
                <w:szCs w:val="18"/>
              </w:rPr>
            </w:pPr>
            <w:r w:rsidRPr="00A271BE">
              <w:rPr>
                <w:sz w:val="18"/>
                <w:szCs w:val="18"/>
              </w:rPr>
              <w:t>- Zakres dynamiki: 104dB</w:t>
            </w:r>
          </w:p>
          <w:p w:rsidR="00A63109" w:rsidRPr="00A271BE" w:rsidRDefault="00A63109" w:rsidP="002536E7">
            <w:pPr>
              <w:spacing w:after="120"/>
              <w:jc w:val="both"/>
              <w:rPr>
                <w:sz w:val="18"/>
                <w:szCs w:val="18"/>
              </w:rPr>
            </w:pPr>
            <w:r w:rsidRPr="00A271BE">
              <w:rPr>
                <w:sz w:val="18"/>
                <w:szCs w:val="18"/>
              </w:rPr>
              <w:t>- Zakres temperatur pracy od  -30˚C do + 60˚C,</w:t>
            </w:r>
          </w:p>
          <w:p w:rsidR="00A63109" w:rsidRPr="00A271BE" w:rsidRDefault="00A63109" w:rsidP="002536E7">
            <w:pPr>
              <w:numPr>
                <w:ilvl w:val="0"/>
                <w:numId w:val="78"/>
              </w:numPr>
              <w:spacing w:after="120"/>
              <w:ind w:left="317"/>
              <w:jc w:val="both"/>
              <w:rPr>
                <w:b/>
                <w:i/>
                <w:sz w:val="18"/>
                <w:szCs w:val="18"/>
              </w:rPr>
            </w:pPr>
            <w:r w:rsidRPr="00A271BE">
              <w:rPr>
                <w:b/>
                <w:i/>
                <w:sz w:val="18"/>
                <w:szCs w:val="18"/>
              </w:rPr>
              <w:t>kamery IP o następujących funkcjach:</w:t>
            </w:r>
          </w:p>
          <w:p w:rsidR="00A63109" w:rsidRPr="00A271BE" w:rsidRDefault="00A63109" w:rsidP="002536E7">
            <w:pPr>
              <w:spacing w:after="120"/>
              <w:jc w:val="both"/>
              <w:rPr>
                <w:sz w:val="18"/>
                <w:szCs w:val="18"/>
              </w:rPr>
            </w:pPr>
            <w:r w:rsidRPr="00A271BE">
              <w:rPr>
                <w:sz w:val="18"/>
                <w:szCs w:val="18"/>
              </w:rPr>
              <w:t>- trzy kamery obserwujące wnętrze autobusu,</w:t>
            </w:r>
          </w:p>
          <w:p w:rsidR="00A63109" w:rsidRPr="00A271BE" w:rsidRDefault="00A63109" w:rsidP="002536E7">
            <w:pPr>
              <w:spacing w:after="120"/>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2536E7">
            <w:pPr>
              <w:spacing w:after="120"/>
              <w:jc w:val="both"/>
              <w:rPr>
                <w:sz w:val="18"/>
                <w:szCs w:val="18"/>
              </w:rPr>
            </w:pPr>
            <w:r w:rsidRPr="00A271BE">
              <w:rPr>
                <w:sz w:val="18"/>
                <w:szCs w:val="18"/>
              </w:rPr>
              <w:t>- kamera obserwująca strefę znajdującą się przed pojazdem,</w:t>
            </w:r>
          </w:p>
          <w:p w:rsidR="00A63109" w:rsidRPr="00A271BE" w:rsidRDefault="00A63109" w:rsidP="002536E7">
            <w:pPr>
              <w:spacing w:after="120"/>
              <w:jc w:val="both"/>
              <w:rPr>
                <w:sz w:val="18"/>
                <w:szCs w:val="18"/>
              </w:rPr>
            </w:pPr>
            <w:r w:rsidRPr="00A271BE">
              <w:rPr>
                <w:sz w:val="18"/>
                <w:szCs w:val="18"/>
              </w:rPr>
              <w:t>- kamera cofania z automatycznym podglądem na monitorze po podaniu sygnału biegu wstecznego,</w:t>
            </w:r>
          </w:p>
          <w:p w:rsidR="00A63109" w:rsidRPr="00A271BE" w:rsidRDefault="00A63109" w:rsidP="002536E7">
            <w:pPr>
              <w:spacing w:after="120"/>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2536E7">
            <w:pPr>
              <w:spacing w:after="120"/>
              <w:jc w:val="both"/>
              <w:rPr>
                <w:sz w:val="18"/>
                <w:szCs w:val="18"/>
              </w:rPr>
            </w:pPr>
            <w:r w:rsidRPr="00A271BE">
              <w:rPr>
                <w:sz w:val="18"/>
                <w:szCs w:val="18"/>
              </w:rPr>
              <w:t>- łącznie dla 1 autobusu zastosowanie 7 kamer,</w:t>
            </w:r>
          </w:p>
          <w:p w:rsidR="00A63109" w:rsidRPr="00A271BE" w:rsidRDefault="00A63109" w:rsidP="002536E7">
            <w:pPr>
              <w:numPr>
                <w:ilvl w:val="0"/>
                <w:numId w:val="78"/>
              </w:numPr>
              <w:spacing w:after="120"/>
              <w:ind w:left="317"/>
              <w:jc w:val="both"/>
              <w:rPr>
                <w:b/>
                <w:i/>
                <w:sz w:val="18"/>
                <w:szCs w:val="18"/>
              </w:rPr>
            </w:pPr>
            <w:r w:rsidRPr="00A271BE">
              <w:rPr>
                <w:b/>
                <w:i/>
                <w:sz w:val="18"/>
                <w:szCs w:val="18"/>
              </w:rPr>
              <w:t>parametry kamer wewnętrznych:</w:t>
            </w:r>
          </w:p>
          <w:p w:rsidR="00A63109" w:rsidRPr="00A271BE" w:rsidRDefault="00A63109" w:rsidP="002536E7">
            <w:pPr>
              <w:spacing w:after="120"/>
              <w:jc w:val="both"/>
              <w:rPr>
                <w:sz w:val="18"/>
                <w:szCs w:val="18"/>
              </w:rPr>
            </w:pPr>
            <w:r w:rsidRPr="00A271BE">
              <w:rPr>
                <w:sz w:val="18"/>
                <w:szCs w:val="18"/>
              </w:rPr>
              <w:t xml:space="preserve">- dualne o rozdzielczości minimum 2 </w:t>
            </w:r>
            <w:proofErr w:type="spellStart"/>
            <w:r w:rsidRPr="00A271BE">
              <w:rPr>
                <w:sz w:val="18"/>
                <w:szCs w:val="18"/>
              </w:rPr>
              <w:t>Mpx</w:t>
            </w:r>
            <w:proofErr w:type="spellEnd"/>
            <w:r w:rsidRPr="00A271BE">
              <w:rPr>
                <w:sz w:val="18"/>
                <w:szCs w:val="18"/>
              </w:rPr>
              <w:t>, wbudowany oświetlacz podczerwieni</w:t>
            </w:r>
          </w:p>
          <w:p w:rsidR="00A63109" w:rsidRPr="00A271BE" w:rsidRDefault="00A63109" w:rsidP="002536E7">
            <w:pPr>
              <w:spacing w:after="120"/>
              <w:jc w:val="both"/>
              <w:rPr>
                <w:sz w:val="18"/>
                <w:szCs w:val="18"/>
              </w:rPr>
            </w:pPr>
            <w:r w:rsidRPr="00A271BE">
              <w:rPr>
                <w:sz w:val="18"/>
                <w:szCs w:val="18"/>
              </w:rPr>
              <w:t>- obudowa wandaloodporna, stopień szczelności IP66,</w:t>
            </w:r>
          </w:p>
          <w:p w:rsidR="00A63109" w:rsidRPr="00A271BE" w:rsidRDefault="00A63109" w:rsidP="002536E7">
            <w:pPr>
              <w:spacing w:after="120"/>
              <w:jc w:val="both"/>
              <w:rPr>
                <w:sz w:val="18"/>
                <w:szCs w:val="18"/>
              </w:rPr>
            </w:pPr>
            <w:r w:rsidRPr="00A271BE">
              <w:rPr>
                <w:sz w:val="18"/>
                <w:szCs w:val="18"/>
              </w:rPr>
              <w:t xml:space="preserve">- wbudowany slot na kartę pamięci </w:t>
            </w:r>
            <w:proofErr w:type="spellStart"/>
            <w:r w:rsidRPr="00A271BE">
              <w:rPr>
                <w:sz w:val="18"/>
                <w:szCs w:val="18"/>
              </w:rPr>
              <w:t>MicroSD</w:t>
            </w:r>
            <w:proofErr w:type="spellEnd"/>
            <w:r w:rsidRPr="00A271BE">
              <w:rPr>
                <w:sz w:val="18"/>
                <w:szCs w:val="18"/>
              </w:rPr>
              <w:t xml:space="preserve"> (w kamerze kierowcy i kamerze czołowej należy zamontować kartę </w:t>
            </w:r>
            <w:proofErr w:type="spellStart"/>
            <w:r w:rsidRPr="00A271BE">
              <w:rPr>
                <w:sz w:val="18"/>
                <w:szCs w:val="18"/>
              </w:rPr>
              <w:t>MicroSD</w:t>
            </w:r>
            <w:proofErr w:type="spellEnd"/>
            <w:r w:rsidRPr="00A271BE">
              <w:rPr>
                <w:sz w:val="18"/>
                <w:szCs w:val="18"/>
              </w:rPr>
              <w:t xml:space="preserve"> o pojemności min. 16Gb i uruchomić na niej ciągłe nagrywanie obrazu z danej kamery),</w:t>
            </w:r>
          </w:p>
          <w:p w:rsidR="00A63109" w:rsidRPr="00A271BE" w:rsidRDefault="00A63109" w:rsidP="002536E7">
            <w:pPr>
              <w:spacing w:after="120"/>
              <w:jc w:val="both"/>
              <w:rPr>
                <w:sz w:val="18"/>
                <w:szCs w:val="18"/>
              </w:rPr>
            </w:pPr>
            <w:r w:rsidRPr="00A271BE">
              <w:rPr>
                <w:sz w:val="18"/>
                <w:szCs w:val="18"/>
              </w:rPr>
              <w:t>- zakres temperatur pracy -30˚C do + 60˚C, aktualna homologacja (znak e),</w:t>
            </w:r>
          </w:p>
          <w:p w:rsidR="00A63109" w:rsidRPr="00A271BE" w:rsidRDefault="00A63109" w:rsidP="002536E7">
            <w:pPr>
              <w:numPr>
                <w:ilvl w:val="0"/>
                <w:numId w:val="78"/>
              </w:numPr>
              <w:spacing w:after="120"/>
              <w:ind w:left="317"/>
              <w:jc w:val="both"/>
              <w:rPr>
                <w:b/>
                <w:i/>
                <w:sz w:val="18"/>
                <w:szCs w:val="18"/>
              </w:rPr>
            </w:pPr>
            <w:r w:rsidRPr="00A271BE">
              <w:rPr>
                <w:b/>
                <w:i/>
                <w:sz w:val="18"/>
                <w:szCs w:val="18"/>
              </w:rPr>
              <w:t>parametry kamery lusterkowej:</w:t>
            </w:r>
          </w:p>
          <w:p w:rsidR="00A63109" w:rsidRPr="00A271BE" w:rsidRDefault="00A63109" w:rsidP="002536E7">
            <w:pPr>
              <w:spacing w:after="120"/>
              <w:jc w:val="both"/>
              <w:rPr>
                <w:sz w:val="18"/>
                <w:szCs w:val="18"/>
              </w:rPr>
            </w:pPr>
            <w:r w:rsidRPr="00A271BE">
              <w:rPr>
                <w:sz w:val="18"/>
                <w:szCs w:val="18"/>
              </w:rPr>
              <w:lastRenderedPageBreak/>
              <w:t xml:space="preserve">- dualna z promiennikiem podczerwieni (zasięg min. 30m) o rozdzielczości minimum 2 </w:t>
            </w:r>
            <w:proofErr w:type="spellStart"/>
            <w:r w:rsidRPr="00A271BE">
              <w:rPr>
                <w:sz w:val="18"/>
                <w:szCs w:val="18"/>
              </w:rPr>
              <w:t>Mpx</w:t>
            </w:r>
            <w:proofErr w:type="spellEnd"/>
            <w:r w:rsidRPr="00A271BE">
              <w:rPr>
                <w:sz w:val="18"/>
                <w:szCs w:val="18"/>
              </w:rPr>
              <w:t>,</w:t>
            </w:r>
          </w:p>
          <w:p w:rsidR="00A63109" w:rsidRPr="00A271BE" w:rsidRDefault="00A63109" w:rsidP="002536E7">
            <w:pPr>
              <w:spacing w:after="120"/>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2536E7">
            <w:pPr>
              <w:spacing w:after="120"/>
              <w:jc w:val="both"/>
              <w:rPr>
                <w:sz w:val="18"/>
                <w:szCs w:val="18"/>
              </w:rPr>
            </w:pPr>
            <w:r w:rsidRPr="00A271BE">
              <w:rPr>
                <w:sz w:val="18"/>
                <w:szCs w:val="18"/>
              </w:rPr>
              <w:t xml:space="preserve">- wbudowany slot na kartę pamięci </w:t>
            </w:r>
            <w:proofErr w:type="spellStart"/>
            <w:r w:rsidRPr="00A271BE">
              <w:rPr>
                <w:sz w:val="18"/>
                <w:szCs w:val="18"/>
              </w:rPr>
              <w:t>MicroSD</w:t>
            </w:r>
            <w:proofErr w:type="spellEnd"/>
            <w:r w:rsidRPr="00A271BE">
              <w:rPr>
                <w:sz w:val="18"/>
                <w:szCs w:val="18"/>
              </w:rPr>
              <w:t xml:space="preserve"> (w kamerze lusterkowej należy zamontować kartę </w:t>
            </w:r>
            <w:proofErr w:type="spellStart"/>
            <w:r w:rsidRPr="00A271BE">
              <w:rPr>
                <w:sz w:val="18"/>
                <w:szCs w:val="18"/>
              </w:rPr>
              <w:t>MicroSD</w:t>
            </w:r>
            <w:proofErr w:type="spellEnd"/>
            <w:r w:rsidRPr="00A271BE">
              <w:rPr>
                <w:sz w:val="18"/>
                <w:szCs w:val="18"/>
              </w:rPr>
              <w:t xml:space="preserve"> o pojemności min. 16Gb i uruchomić na niej ciągłe nagrywanie obrazu rejestrowanego przez kamerę),</w:t>
            </w:r>
          </w:p>
          <w:p w:rsidR="00A63109" w:rsidRPr="00A271BE" w:rsidRDefault="00A63109" w:rsidP="002536E7">
            <w:pPr>
              <w:numPr>
                <w:ilvl w:val="0"/>
                <w:numId w:val="78"/>
              </w:numPr>
              <w:spacing w:after="120"/>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2536E7">
            <w:pPr>
              <w:numPr>
                <w:ilvl w:val="0"/>
                <w:numId w:val="77"/>
              </w:numPr>
              <w:spacing w:after="120"/>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2536E7">
            <w:pPr>
              <w:numPr>
                <w:ilvl w:val="0"/>
                <w:numId w:val="77"/>
              </w:numPr>
              <w:spacing w:after="120"/>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2536E7">
            <w:pPr>
              <w:numPr>
                <w:ilvl w:val="0"/>
                <w:numId w:val="77"/>
              </w:numPr>
              <w:spacing w:after="120"/>
              <w:ind w:left="317"/>
              <w:jc w:val="both"/>
              <w:rPr>
                <w:sz w:val="18"/>
                <w:szCs w:val="18"/>
              </w:rPr>
            </w:pPr>
            <w:r w:rsidRPr="00A271BE">
              <w:rPr>
                <w:sz w:val="18"/>
                <w:szCs w:val="18"/>
              </w:rPr>
              <w:t>Wraz z pojazdami, Wykonawca zobowiązany jest do dostarczenia:</w:t>
            </w:r>
          </w:p>
          <w:p w:rsidR="00A63109" w:rsidRPr="00A271BE" w:rsidRDefault="00A63109" w:rsidP="002536E7">
            <w:pPr>
              <w:spacing w:after="120"/>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2536E7">
            <w:pPr>
              <w:spacing w:after="120"/>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2536E7">
            <w:pPr>
              <w:spacing w:after="120"/>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2536E7">
            <w:pPr>
              <w:spacing w:after="120"/>
              <w:jc w:val="both"/>
              <w:rPr>
                <w:sz w:val="18"/>
                <w:szCs w:val="18"/>
              </w:rPr>
            </w:pPr>
          </w:p>
          <w:p w:rsidR="00A63109" w:rsidRPr="00A271BE" w:rsidRDefault="00A63109" w:rsidP="002536E7">
            <w:pPr>
              <w:spacing w:after="120"/>
              <w:jc w:val="both"/>
              <w:rPr>
                <w:sz w:val="18"/>
                <w:szCs w:val="18"/>
              </w:rPr>
            </w:pPr>
            <w:r w:rsidRPr="00A271BE">
              <w:rPr>
                <w:sz w:val="18"/>
                <w:szCs w:val="18"/>
              </w:rPr>
              <w:t>Serwer musi spełniać następujące parametry techniczne:</w:t>
            </w:r>
          </w:p>
          <w:p w:rsidR="00A63109" w:rsidRPr="00A271BE" w:rsidRDefault="00A63109" w:rsidP="002536E7">
            <w:pPr>
              <w:spacing w:after="120"/>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2536E7">
            <w:pPr>
              <w:spacing w:after="120"/>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2536E7">
            <w:pPr>
              <w:spacing w:after="120"/>
              <w:ind w:left="44"/>
              <w:jc w:val="both"/>
              <w:rPr>
                <w:sz w:val="18"/>
                <w:szCs w:val="18"/>
              </w:rPr>
            </w:pPr>
            <w:r w:rsidRPr="00A271BE">
              <w:rPr>
                <w:sz w:val="18"/>
                <w:szCs w:val="18"/>
              </w:rPr>
              <w:t xml:space="preserve">- Pamięć operacyjna Min. 8GB 1333MHz DDR3 ECC, możliwość rozbudowy do 64GB, na płycie głównej powinny znajdować się minimum 4 </w:t>
            </w:r>
            <w:proofErr w:type="spellStart"/>
            <w:r w:rsidRPr="00A271BE">
              <w:rPr>
                <w:sz w:val="18"/>
                <w:szCs w:val="18"/>
              </w:rPr>
              <w:t>sloty</w:t>
            </w:r>
            <w:proofErr w:type="spellEnd"/>
            <w:r w:rsidRPr="00A271BE">
              <w:rPr>
                <w:sz w:val="18"/>
                <w:szCs w:val="18"/>
              </w:rPr>
              <w:t xml:space="preserve"> przeznaczone dla pamięci,</w:t>
            </w:r>
          </w:p>
          <w:p w:rsidR="00A63109" w:rsidRPr="00A271BE" w:rsidRDefault="00A63109" w:rsidP="002536E7">
            <w:pPr>
              <w:spacing w:after="120"/>
              <w:ind w:left="44"/>
              <w:jc w:val="both"/>
              <w:rPr>
                <w:sz w:val="18"/>
                <w:szCs w:val="18"/>
              </w:rPr>
            </w:pPr>
            <w:r w:rsidRPr="00A271BE">
              <w:rPr>
                <w:sz w:val="18"/>
                <w:szCs w:val="18"/>
              </w:rPr>
              <w:t>- Parametry pamięci masowej Min. 4 dyski 8TB HDD 3,5”,</w:t>
            </w:r>
          </w:p>
          <w:p w:rsidR="00A63109" w:rsidRPr="00A271BE" w:rsidRDefault="00A63109" w:rsidP="002536E7">
            <w:pPr>
              <w:spacing w:after="120"/>
              <w:ind w:left="44"/>
              <w:jc w:val="both"/>
              <w:rPr>
                <w:sz w:val="18"/>
                <w:szCs w:val="18"/>
              </w:rPr>
            </w:pPr>
            <w:r w:rsidRPr="00A271BE">
              <w:rPr>
                <w:sz w:val="18"/>
                <w:szCs w:val="18"/>
              </w:rPr>
              <w:t xml:space="preserve">- Karta graficzna PCIex16, min. 1 GB pamięci ze wsparciem dla Open GL 4.3, Microsoft DirectX 11 i </w:t>
            </w:r>
            <w:proofErr w:type="spellStart"/>
            <w:r w:rsidRPr="00A271BE">
              <w:rPr>
                <w:sz w:val="18"/>
                <w:szCs w:val="18"/>
              </w:rPr>
              <w:t>Shader</w:t>
            </w:r>
            <w:proofErr w:type="spellEnd"/>
            <w:r w:rsidRPr="00A271BE">
              <w:rPr>
                <w:sz w:val="18"/>
                <w:szCs w:val="18"/>
              </w:rPr>
              <w:t xml:space="preserve"> Model 5.0 lub równoważne, wyjścia DVI oraz display port,</w:t>
            </w:r>
          </w:p>
          <w:p w:rsidR="00A63109" w:rsidRPr="00A271BE" w:rsidRDefault="00A63109" w:rsidP="002536E7">
            <w:pPr>
              <w:spacing w:after="120"/>
              <w:ind w:left="44"/>
              <w:jc w:val="both"/>
              <w:rPr>
                <w:sz w:val="18"/>
                <w:szCs w:val="18"/>
              </w:rPr>
            </w:pPr>
            <w:r w:rsidRPr="00A271BE">
              <w:rPr>
                <w:sz w:val="18"/>
                <w:szCs w:val="18"/>
              </w:rPr>
              <w:t>- Interfejs sieciowy Karta sieciowa 10/100/1000 Ethernet RJ-45, zintegrowana z płytą główną,</w:t>
            </w:r>
          </w:p>
          <w:p w:rsidR="00A63109" w:rsidRPr="00A271BE" w:rsidRDefault="00A63109" w:rsidP="002536E7">
            <w:pPr>
              <w:spacing w:after="120"/>
              <w:ind w:left="44"/>
              <w:jc w:val="both"/>
              <w:rPr>
                <w:sz w:val="18"/>
                <w:szCs w:val="18"/>
              </w:rPr>
            </w:pPr>
            <w:r w:rsidRPr="00A271BE">
              <w:rPr>
                <w:sz w:val="18"/>
                <w:szCs w:val="18"/>
              </w:rPr>
              <w:t>- Obudowa Typu RACK, maksymalnie 3U, zasilacz min. 635W,</w:t>
            </w:r>
          </w:p>
          <w:p w:rsidR="00A63109" w:rsidRPr="00A271BE" w:rsidRDefault="00A63109" w:rsidP="002536E7">
            <w:pPr>
              <w:spacing w:after="120"/>
              <w:ind w:left="44"/>
              <w:jc w:val="both"/>
              <w:rPr>
                <w:sz w:val="18"/>
                <w:szCs w:val="18"/>
              </w:rPr>
            </w:pPr>
            <w:r w:rsidRPr="00A271BE">
              <w:rPr>
                <w:sz w:val="18"/>
                <w:szCs w:val="18"/>
              </w:rPr>
              <w:lastRenderedPageBreak/>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2536E7">
            <w:pPr>
              <w:spacing w:after="120"/>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2536E7">
            <w:pPr>
              <w:spacing w:after="120"/>
              <w:ind w:left="44"/>
              <w:jc w:val="both"/>
              <w:rPr>
                <w:sz w:val="18"/>
                <w:szCs w:val="18"/>
              </w:rPr>
            </w:pPr>
            <w:r w:rsidRPr="00A271BE">
              <w:rPr>
                <w:sz w:val="18"/>
                <w:szCs w:val="18"/>
              </w:rPr>
              <w:t>- UPS podtrzymujący zasilanie do 30 min. po odłączeniu zasilania,</w:t>
            </w:r>
          </w:p>
          <w:p w:rsidR="00A63109" w:rsidRPr="00A271BE" w:rsidRDefault="00A63109" w:rsidP="002536E7">
            <w:pPr>
              <w:spacing w:after="120"/>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2536E7">
            <w:pPr>
              <w:spacing w:after="120"/>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2536E7">
            <w:pPr>
              <w:spacing w:after="120"/>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2536E7">
            <w:pPr>
              <w:spacing w:after="120"/>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2536E7">
            <w:pPr>
              <w:spacing w:after="120"/>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2536E7">
            <w:pPr>
              <w:spacing w:after="120"/>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2536E7">
            <w:pPr>
              <w:spacing w:after="120"/>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2536E7">
            <w:pPr>
              <w:spacing w:after="120"/>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2536E7">
            <w:pPr>
              <w:spacing w:after="120"/>
              <w:ind w:left="44"/>
              <w:jc w:val="both"/>
              <w:rPr>
                <w:sz w:val="18"/>
                <w:szCs w:val="18"/>
              </w:rPr>
            </w:pPr>
            <w:r w:rsidRPr="00A271BE">
              <w:rPr>
                <w:sz w:val="18"/>
                <w:szCs w:val="18"/>
              </w:rPr>
              <w:t>- wraz z pobieranymi danymi musi istnieć możliwość pobrania odtwarzacza wideo z funkcją odtwarzania plików pobranych z rejestratorów wraz z przedstawieniem na mapie aktualnej pozycji dla nagrania,</w:t>
            </w:r>
          </w:p>
          <w:p w:rsidR="00664442" w:rsidRPr="00A271BE" w:rsidRDefault="00A63109" w:rsidP="002536E7">
            <w:pPr>
              <w:spacing w:after="120"/>
              <w:jc w:val="both"/>
              <w:rPr>
                <w:sz w:val="18"/>
                <w:szCs w:val="18"/>
                <w:lang w:eastAsia="pl-PL"/>
              </w:rPr>
            </w:pPr>
            <w:r w:rsidRPr="00A271BE">
              <w:rPr>
                <w:sz w:val="18"/>
                <w:szCs w:val="18"/>
              </w:rPr>
              <w:t>- licencja na oprogramowanie musi obejmować możliwość podłączenia do 70 rejestratorów systemu monitoringu i do 400 kamer,</w:t>
            </w:r>
          </w:p>
        </w:tc>
      </w:tr>
      <w:tr w:rsidR="00664442" w:rsidTr="00664442">
        <w:trPr>
          <w:trHeight w:val="49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rPr>
            </w:pPr>
            <w:r w:rsidRPr="00A271BE">
              <w:rPr>
                <w:b/>
                <w:sz w:val="18"/>
                <w:szCs w:val="18"/>
              </w:rPr>
              <w:lastRenderedPageBreak/>
              <w:t>11. Monitory reklamowe</w:t>
            </w:r>
          </w:p>
        </w:tc>
      </w:tr>
      <w:tr w:rsidR="00664442" w:rsidTr="00664442">
        <w:trPr>
          <w:trHeight w:val="758"/>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b/>
                <w:sz w:val="18"/>
                <w:szCs w:val="18"/>
                <w:lang w:eastAsia="pl-PL"/>
              </w:rPr>
            </w:pPr>
            <w:r w:rsidRPr="00A271BE">
              <w:rPr>
                <w:b/>
                <w:sz w:val="18"/>
                <w:szCs w:val="18"/>
              </w:rPr>
              <w:t>11.1 Podstawowe wymagania i urządzenia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Wykonawca wyposaży każdy z autobusów w monitor reklamowy, który będzie miał możliwość przesyłania danych reklamowych drogą radiową.</w:t>
            </w:r>
          </w:p>
          <w:p w:rsidR="00664442" w:rsidRPr="00A271BE" w:rsidRDefault="00664442">
            <w:pPr>
              <w:jc w:val="both"/>
              <w:rPr>
                <w:sz w:val="18"/>
                <w:szCs w:val="18"/>
              </w:rPr>
            </w:pPr>
            <w:r w:rsidRPr="00A271BE">
              <w:rPr>
                <w:sz w:val="18"/>
                <w:szCs w:val="18"/>
              </w:rPr>
              <w:t xml:space="preserve">- system audiowizualny do odtwarzania treści informacyjnych na bazie monitora LCD z wbudowanym odtwarzaczem nośników plików AVI, MPEG-1, MPEG-2, MPEG-4, </w:t>
            </w:r>
          </w:p>
          <w:p w:rsidR="00664442" w:rsidRPr="00A271BE" w:rsidRDefault="00664442">
            <w:pPr>
              <w:jc w:val="both"/>
              <w:rPr>
                <w:sz w:val="18"/>
                <w:szCs w:val="18"/>
              </w:rPr>
            </w:pPr>
            <w:r w:rsidRPr="00A271BE">
              <w:rPr>
                <w:sz w:val="18"/>
                <w:szCs w:val="18"/>
              </w:rPr>
              <w:lastRenderedPageBreak/>
              <w:t xml:space="preserve">-system odporny na wstrząsy i przeciążenia wynikające </w:t>
            </w:r>
            <w:r w:rsidRPr="00A271BE">
              <w:rPr>
                <w:sz w:val="18"/>
                <w:szCs w:val="18"/>
              </w:rPr>
              <w:br/>
              <w:t>z eksploatacji autobusu,</w:t>
            </w:r>
          </w:p>
          <w:p w:rsidR="00664442" w:rsidRPr="00A271BE" w:rsidRDefault="00664442">
            <w:pPr>
              <w:jc w:val="both"/>
              <w:rPr>
                <w:sz w:val="18"/>
                <w:szCs w:val="18"/>
              </w:rPr>
            </w:pPr>
            <w:r w:rsidRPr="00A271BE">
              <w:rPr>
                <w:sz w:val="18"/>
                <w:szCs w:val="18"/>
              </w:rPr>
              <w:t>- dźwięk z odtwarzacza monitora ma być słyszalny w równym natężeniu w całym przedziale pasażerskim poza kabiną kierowcy,</w:t>
            </w:r>
          </w:p>
          <w:p w:rsidR="00664442" w:rsidRPr="00A271BE" w:rsidRDefault="00664442">
            <w:pPr>
              <w:jc w:val="both"/>
              <w:rPr>
                <w:sz w:val="18"/>
                <w:szCs w:val="18"/>
              </w:rPr>
            </w:pPr>
            <w:r w:rsidRPr="00A271BE">
              <w:rPr>
                <w:sz w:val="18"/>
                <w:szCs w:val="18"/>
              </w:rPr>
              <w:t xml:space="preserve">- monitor powinien być zamontowany na przedzie autobusu za kierowcą, u góry pod sufitem, pod kątem umożliwiającym </w:t>
            </w:r>
            <w:r w:rsidR="00BA1DB2" w:rsidRPr="00A271BE">
              <w:rPr>
                <w:sz w:val="18"/>
                <w:szCs w:val="18"/>
              </w:rPr>
              <w:t xml:space="preserve">pasażerom siedzącym i stojącym </w:t>
            </w:r>
            <w:r w:rsidRPr="00A271BE">
              <w:rPr>
                <w:sz w:val="18"/>
                <w:szCs w:val="18"/>
              </w:rPr>
              <w:t>optymalne warun</w:t>
            </w:r>
            <w:r w:rsidR="00BA1DB2" w:rsidRPr="00A271BE">
              <w:rPr>
                <w:sz w:val="18"/>
                <w:szCs w:val="18"/>
              </w:rPr>
              <w:t>ki wizualne odtwarzanych treści, montaż ma umożliwiać bezpieczne przechodzenie</w:t>
            </w:r>
            <w:r w:rsidRPr="00A271BE">
              <w:rPr>
                <w:sz w:val="18"/>
                <w:szCs w:val="18"/>
              </w:rPr>
              <w:t xml:space="preserve"> pasażerów pod monitorem. </w:t>
            </w:r>
            <w:r w:rsidR="00BA1DB2" w:rsidRPr="00A271BE">
              <w:rPr>
                <w:sz w:val="18"/>
                <w:szCs w:val="18"/>
              </w:rPr>
              <w:t>Montaż monitora n</w:t>
            </w:r>
            <w:r w:rsidRPr="00A271BE">
              <w:rPr>
                <w:sz w:val="18"/>
                <w:szCs w:val="18"/>
              </w:rPr>
              <w:t>ie może ograniczać kierowcy widoczności przedziału pasażerskiego w lusterkach wstecznych</w:t>
            </w:r>
            <w:r w:rsidR="00BA1DB2" w:rsidRPr="00A271BE">
              <w:rPr>
                <w:sz w:val="18"/>
                <w:szCs w:val="18"/>
              </w:rPr>
              <w:t>.</w:t>
            </w:r>
          </w:p>
          <w:p w:rsidR="00664442" w:rsidRPr="00A271BE" w:rsidRDefault="00664442">
            <w:pPr>
              <w:jc w:val="both"/>
              <w:rPr>
                <w:sz w:val="18"/>
                <w:szCs w:val="18"/>
              </w:rPr>
            </w:pPr>
            <w:r w:rsidRPr="00A271BE">
              <w:rPr>
                <w:sz w:val="18"/>
                <w:szCs w:val="18"/>
              </w:rPr>
              <w:t>Minimalne wymagania sprzętowe :</w:t>
            </w:r>
          </w:p>
          <w:p w:rsidR="00664442" w:rsidRPr="00A271BE" w:rsidRDefault="00664442">
            <w:pPr>
              <w:jc w:val="both"/>
              <w:rPr>
                <w:sz w:val="18"/>
                <w:szCs w:val="18"/>
              </w:rPr>
            </w:pPr>
            <w:r w:rsidRPr="00A271BE">
              <w:rPr>
                <w:sz w:val="18"/>
                <w:szCs w:val="18"/>
              </w:rPr>
              <w:t>- przekątna ekranu min. 22”</w:t>
            </w:r>
          </w:p>
          <w:p w:rsidR="00664442" w:rsidRPr="00A271BE" w:rsidRDefault="00664442">
            <w:pPr>
              <w:jc w:val="both"/>
              <w:rPr>
                <w:sz w:val="18"/>
                <w:szCs w:val="18"/>
              </w:rPr>
            </w:pPr>
            <w:r w:rsidRPr="00A271BE">
              <w:rPr>
                <w:sz w:val="18"/>
                <w:szCs w:val="18"/>
              </w:rPr>
              <w:t>- zasilanie 24V z instalacji autobusu zabezpieczony przed zakłóceniami elektrycznymi (zakres, 18V – 36V)</w:t>
            </w:r>
          </w:p>
          <w:p w:rsidR="00664442" w:rsidRPr="00A271BE" w:rsidRDefault="00664442">
            <w:pPr>
              <w:jc w:val="both"/>
              <w:rPr>
                <w:sz w:val="18"/>
                <w:szCs w:val="18"/>
              </w:rPr>
            </w:pPr>
            <w:r w:rsidRPr="00A271BE">
              <w:rPr>
                <w:sz w:val="18"/>
                <w:szCs w:val="18"/>
              </w:rPr>
              <w:t>- format wyświetlania  16:10</w:t>
            </w:r>
          </w:p>
          <w:p w:rsidR="00664442" w:rsidRPr="00A271BE" w:rsidRDefault="00664442">
            <w:pPr>
              <w:jc w:val="both"/>
              <w:rPr>
                <w:sz w:val="18"/>
                <w:szCs w:val="18"/>
              </w:rPr>
            </w:pPr>
            <w:r w:rsidRPr="00A271BE">
              <w:rPr>
                <w:sz w:val="18"/>
                <w:szCs w:val="18"/>
              </w:rPr>
              <w:t>- min. rozdzielczość  1680 x 1050</w:t>
            </w:r>
          </w:p>
          <w:p w:rsidR="00664442" w:rsidRPr="00A271BE" w:rsidRDefault="00664442">
            <w:pPr>
              <w:jc w:val="both"/>
              <w:rPr>
                <w:sz w:val="18"/>
                <w:szCs w:val="18"/>
              </w:rPr>
            </w:pPr>
            <w:r w:rsidRPr="00A271BE">
              <w:rPr>
                <w:sz w:val="18"/>
                <w:szCs w:val="18"/>
              </w:rPr>
              <w:t>- jasność 250 CD/m</w:t>
            </w:r>
          </w:p>
          <w:p w:rsidR="00664442" w:rsidRPr="00A271BE" w:rsidRDefault="00664442">
            <w:pPr>
              <w:jc w:val="both"/>
              <w:rPr>
                <w:sz w:val="18"/>
                <w:szCs w:val="18"/>
              </w:rPr>
            </w:pPr>
            <w:r w:rsidRPr="00A271BE">
              <w:rPr>
                <w:sz w:val="18"/>
                <w:szCs w:val="18"/>
              </w:rPr>
              <w:t>- kontrast  1200:1</w:t>
            </w:r>
          </w:p>
          <w:p w:rsidR="00664442" w:rsidRPr="00A271BE" w:rsidRDefault="00664442">
            <w:pPr>
              <w:jc w:val="both"/>
              <w:rPr>
                <w:sz w:val="18"/>
                <w:szCs w:val="18"/>
              </w:rPr>
            </w:pPr>
            <w:r w:rsidRPr="00A271BE">
              <w:rPr>
                <w:sz w:val="18"/>
                <w:szCs w:val="18"/>
              </w:rPr>
              <w:t>- max wymiary zewnętrzne d/h/g: 520/340/60 mm</w:t>
            </w:r>
          </w:p>
          <w:p w:rsidR="00664442" w:rsidRPr="00A271BE" w:rsidRDefault="00664442">
            <w:pPr>
              <w:jc w:val="both"/>
              <w:rPr>
                <w:sz w:val="18"/>
                <w:szCs w:val="18"/>
              </w:rPr>
            </w:pPr>
            <w:r w:rsidRPr="00A271BE">
              <w:rPr>
                <w:sz w:val="18"/>
                <w:szCs w:val="18"/>
              </w:rPr>
              <w:t xml:space="preserve">- możliwość przesyłania materiałów poprzez łącze </w:t>
            </w:r>
            <w:proofErr w:type="spellStart"/>
            <w:r w:rsidRPr="00A271BE">
              <w:rPr>
                <w:sz w:val="18"/>
                <w:szCs w:val="18"/>
              </w:rPr>
              <w:t>WiFi</w:t>
            </w:r>
            <w:proofErr w:type="spellEnd"/>
          </w:p>
          <w:p w:rsidR="00664442" w:rsidRPr="00A271BE" w:rsidRDefault="00664442">
            <w:pPr>
              <w:jc w:val="both"/>
              <w:rPr>
                <w:sz w:val="18"/>
                <w:szCs w:val="18"/>
              </w:rPr>
            </w:pPr>
            <w:r w:rsidRPr="00A271BE">
              <w:rPr>
                <w:sz w:val="18"/>
                <w:szCs w:val="18"/>
              </w:rPr>
              <w:t>- alternatywne przekazywanie danych poprzez</w:t>
            </w:r>
            <w:r w:rsidRPr="00A271BE">
              <w:t xml:space="preserve"> </w:t>
            </w:r>
            <w:r w:rsidRPr="00A271BE">
              <w:rPr>
                <w:sz w:val="18"/>
                <w:szCs w:val="18"/>
              </w:rPr>
              <w:t xml:space="preserve">USB (min. 2 złącza – dostęp z dwóch stron zamykane na kluczyk) </w:t>
            </w:r>
          </w:p>
          <w:p w:rsidR="00664442" w:rsidRPr="00A271BE" w:rsidRDefault="00664442">
            <w:pPr>
              <w:rPr>
                <w:b/>
                <w:sz w:val="18"/>
                <w:szCs w:val="18"/>
                <w:lang w:eastAsia="pl-PL"/>
              </w:rPr>
            </w:pPr>
            <w:r w:rsidRPr="00A271BE">
              <w:rPr>
                <w:sz w:val="18"/>
                <w:szCs w:val="18"/>
              </w:rPr>
              <w:t xml:space="preserve">Monitory muszą być kompatybilne z posiadanym przez Zamawiającego oprogramowaniem do zarządzania monitorami </w:t>
            </w:r>
            <w:proofErr w:type="spellStart"/>
            <w:r w:rsidRPr="00A271BE">
              <w:rPr>
                <w:sz w:val="18"/>
                <w:szCs w:val="18"/>
              </w:rPr>
              <w:t>AdMan</w:t>
            </w:r>
            <w:proofErr w:type="spellEnd"/>
            <w:r w:rsidRPr="00A271BE">
              <w:rPr>
                <w:sz w:val="18"/>
                <w:szCs w:val="18"/>
              </w:rPr>
              <w:t xml:space="preserve"> </w:t>
            </w:r>
            <w:proofErr w:type="spellStart"/>
            <w:r w:rsidRPr="00A271BE">
              <w:rPr>
                <w:sz w:val="18"/>
                <w:szCs w:val="18"/>
              </w:rPr>
              <w:t>Pixel</w:t>
            </w:r>
            <w:proofErr w:type="spellEnd"/>
            <w:r w:rsidRPr="00A271BE">
              <w:rPr>
                <w:sz w:val="18"/>
                <w:szCs w:val="18"/>
              </w:rPr>
              <w:t xml:space="preserve">.  </w:t>
            </w:r>
          </w:p>
        </w:tc>
      </w:tr>
      <w:tr w:rsidR="00664442" w:rsidTr="00664442">
        <w:trPr>
          <w:trHeight w:val="464"/>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autoSpaceDE w:val="0"/>
              <w:autoSpaceDN w:val="0"/>
              <w:adjustRightInd w:val="0"/>
              <w:spacing w:after="0"/>
              <w:jc w:val="center"/>
              <w:rPr>
                <w:b/>
                <w:color w:val="000000"/>
                <w:sz w:val="18"/>
                <w:szCs w:val="18"/>
                <w:lang w:eastAsia="pl-PL"/>
              </w:rPr>
            </w:pPr>
            <w:r>
              <w:rPr>
                <w:b/>
                <w:color w:val="000000"/>
                <w:sz w:val="18"/>
                <w:szCs w:val="18"/>
                <w:lang w:eastAsia="pl-PL"/>
              </w:rPr>
              <w:lastRenderedPageBreak/>
              <w:t>12. Pozostałe urządzenia elektroniczne</w:t>
            </w:r>
          </w:p>
        </w:tc>
      </w:tr>
      <w:tr w:rsidR="00664442" w:rsidTr="00664442">
        <w:trPr>
          <w:trHeight w:val="103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12.1 Pozostałe urządzenia elektroniczne</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bCs/>
                <w:sz w:val="18"/>
                <w:szCs w:val="18"/>
              </w:rPr>
            </w:pPr>
            <w:r>
              <w:rPr>
                <w:bCs/>
                <w:sz w:val="18"/>
                <w:szCs w:val="18"/>
              </w:rPr>
              <w:t>Odbiornik GPS</w:t>
            </w:r>
          </w:p>
          <w:p w:rsidR="00664442" w:rsidRDefault="00664442">
            <w:pPr>
              <w:jc w:val="both"/>
              <w:rPr>
                <w:bCs/>
                <w:sz w:val="18"/>
                <w:szCs w:val="18"/>
              </w:rPr>
            </w:pPr>
            <w:r>
              <w:rPr>
                <w:bCs/>
                <w:sz w:val="18"/>
                <w:szCs w:val="18"/>
              </w:rPr>
              <w:t>Moduł drogi</w:t>
            </w:r>
          </w:p>
          <w:p w:rsidR="00664442" w:rsidRDefault="00664442">
            <w:pPr>
              <w:tabs>
                <w:tab w:val="center" w:pos="2308"/>
              </w:tabs>
              <w:jc w:val="both"/>
              <w:rPr>
                <w:bCs/>
                <w:sz w:val="18"/>
                <w:szCs w:val="18"/>
              </w:rPr>
            </w:pPr>
            <w:r>
              <w:rPr>
                <w:bCs/>
                <w:sz w:val="18"/>
                <w:szCs w:val="18"/>
              </w:rPr>
              <w:t>Radiomodem</w:t>
            </w:r>
            <w:r>
              <w:rPr>
                <w:bCs/>
                <w:sz w:val="18"/>
                <w:szCs w:val="18"/>
              </w:rPr>
              <w:tab/>
            </w:r>
          </w:p>
          <w:p w:rsidR="00664442" w:rsidRDefault="00664442">
            <w:pPr>
              <w:jc w:val="both"/>
              <w:rPr>
                <w:bCs/>
                <w:sz w:val="18"/>
                <w:szCs w:val="18"/>
              </w:rPr>
            </w:pPr>
            <w:r>
              <w:rPr>
                <w:bCs/>
                <w:sz w:val="18"/>
                <w:szCs w:val="18"/>
              </w:rPr>
              <w:t>Urządzenie głośnomówiące</w:t>
            </w:r>
          </w:p>
          <w:p w:rsidR="00664442" w:rsidRDefault="00664442">
            <w:pPr>
              <w:jc w:val="both"/>
              <w:rPr>
                <w:bCs/>
                <w:sz w:val="18"/>
                <w:szCs w:val="18"/>
              </w:rPr>
            </w:pPr>
            <w:r>
              <w:rPr>
                <w:bCs/>
                <w:sz w:val="18"/>
                <w:szCs w:val="18"/>
              </w:rPr>
              <w:t>Kamera cofania</w:t>
            </w:r>
          </w:p>
          <w:p w:rsidR="00664442" w:rsidRDefault="00664442">
            <w:pPr>
              <w:jc w:val="both"/>
              <w:rPr>
                <w:bCs/>
                <w:sz w:val="18"/>
                <w:szCs w:val="18"/>
              </w:rPr>
            </w:pPr>
            <w:proofErr w:type="spellStart"/>
            <w:r>
              <w:rPr>
                <w:bCs/>
                <w:sz w:val="18"/>
                <w:szCs w:val="18"/>
              </w:rPr>
              <w:t>Autokomputer</w:t>
            </w:r>
            <w:proofErr w:type="spellEnd"/>
            <w:r>
              <w:rPr>
                <w:bCs/>
                <w:sz w:val="18"/>
                <w:szCs w:val="18"/>
              </w:rPr>
              <w:t xml:space="preserve"> pokładowy</w:t>
            </w:r>
          </w:p>
          <w:p w:rsidR="00664442" w:rsidRDefault="00664442">
            <w:pPr>
              <w:jc w:val="both"/>
              <w:rPr>
                <w:bCs/>
                <w:sz w:val="18"/>
                <w:szCs w:val="18"/>
              </w:rPr>
            </w:pPr>
            <w:r>
              <w:rPr>
                <w:bCs/>
                <w:sz w:val="18"/>
                <w:szCs w:val="18"/>
              </w:rPr>
              <w:t xml:space="preserve">System pomiarów potoków pasażerskich </w:t>
            </w:r>
          </w:p>
          <w:p w:rsidR="00664442" w:rsidRDefault="00664442">
            <w:pPr>
              <w:jc w:val="both"/>
              <w:rPr>
                <w:bCs/>
                <w:sz w:val="18"/>
                <w:szCs w:val="18"/>
              </w:rPr>
            </w:pPr>
            <w:r>
              <w:rPr>
                <w:bCs/>
                <w:sz w:val="18"/>
                <w:szCs w:val="18"/>
              </w:rPr>
              <w:t>Gniazdka USB do ładowania telefonów komórkowych w ilości 2 szt. na pojazd</w:t>
            </w:r>
          </w:p>
        </w:tc>
      </w:tr>
      <w:tr w:rsidR="00664442" w:rsidTr="00664442">
        <w:trPr>
          <w:trHeight w:val="539"/>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13. Pozostałe elementy zamówienia i wyposażenia</w:t>
            </w:r>
          </w:p>
        </w:tc>
      </w:tr>
      <w:tr w:rsidR="00664442" w:rsidTr="00664442">
        <w:trPr>
          <w:trHeight w:val="556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B3057D" w:rsidRDefault="00664442">
            <w:pPr>
              <w:spacing w:after="0"/>
              <w:rPr>
                <w:b/>
                <w:sz w:val="18"/>
                <w:szCs w:val="18"/>
              </w:rPr>
            </w:pPr>
            <w:r w:rsidRPr="00B3057D">
              <w:rPr>
                <w:b/>
                <w:sz w:val="18"/>
                <w:szCs w:val="18"/>
              </w:rPr>
              <w:lastRenderedPageBreak/>
              <w:t xml:space="preserve">13.1 Wyposażenie </w:t>
            </w:r>
          </w:p>
          <w:p w:rsidR="00664442" w:rsidRPr="00B3057D" w:rsidRDefault="00664442">
            <w:pPr>
              <w:spacing w:after="0"/>
              <w:rPr>
                <w:b/>
                <w:sz w:val="18"/>
                <w:szCs w:val="18"/>
              </w:rPr>
            </w:pPr>
            <w:r w:rsidRPr="00B3057D">
              <w:rPr>
                <w:b/>
                <w:sz w:val="18"/>
                <w:szCs w:val="18"/>
              </w:rPr>
              <w:t xml:space="preserve">         dodatkowe      </w:t>
            </w:r>
          </w:p>
          <w:p w:rsidR="00664442" w:rsidRPr="00B3057D" w:rsidRDefault="00664442">
            <w:pPr>
              <w:spacing w:after="0"/>
              <w:rPr>
                <w:b/>
                <w:sz w:val="18"/>
                <w:szCs w:val="18"/>
              </w:rPr>
            </w:pPr>
            <w:r w:rsidRPr="00B3057D">
              <w:rPr>
                <w:b/>
                <w:sz w:val="18"/>
                <w:szCs w:val="18"/>
              </w:rPr>
              <w:t xml:space="preserve">         do każdego  </w:t>
            </w:r>
          </w:p>
          <w:p w:rsidR="00664442" w:rsidRPr="00B3057D" w:rsidRDefault="00664442">
            <w:pPr>
              <w:spacing w:after="0"/>
              <w:rPr>
                <w:sz w:val="18"/>
                <w:szCs w:val="18"/>
              </w:rPr>
            </w:pPr>
            <w:r w:rsidRPr="00B3057D">
              <w:rPr>
                <w:b/>
                <w:sz w:val="18"/>
                <w:szCs w:val="18"/>
              </w:rPr>
              <w:t xml:space="preserve">         autobusu</w:t>
            </w: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rsidP="00505226">
            <w:pPr>
              <w:numPr>
                <w:ilvl w:val="0"/>
                <w:numId w:val="73"/>
              </w:numPr>
              <w:tabs>
                <w:tab w:val="num" w:pos="226"/>
              </w:tabs>
              <w:suppressAutoHyphens/>
              <w:spacing w:after="0" w:line="240" w:lineRule="auto"/>
              <w:ind w:left="226" w:hanging="240"/>
              <w:rPr>
                <w:sz w:val="18"/>
                <w:szCs w:val="18"/>
              </w:rPr>
            </w:pPr>
            <w:r w:rsidRPr="00B3057D">
              <w:rPr>
                <w:sz w:val="18"/>
                <w:szCs w:val="18"/>
              </w:rPr>
              <w:t>Zaczepy holownicze przednie i tylne.</w:t>
            </w:r>
          </w:p>
          <w:p w:rsidR="00664442" w:rsidRPr="00B3057D" w:rsidRDefault="00664442" w:rsidP="00505226">
            <w:pPr>
              <w:numPr>
                <w:ilvl w:val="0"/>
                <w:numId w:val="73"/>
              </w:numPr>
              <w:tabs>
                <w:tab w:val="num" w:pos="226"/>
              </w:tabs>
              <w:suppressAutoHyphens/>
              <w:spacing w:after="0" w:line="240" w:lineRule="auto"/>
              <w:ind w:left="226" w:hanging="240"/>
              <w:rPr>
                <w:sz w:val="18"/>
                <w:szCs w:val="18"/>
              </w:rPr>
            </w:pPr>
            <w:r w:rsidRPr="00B3057D">
              <w:rPr>
                <w:sz w:val="18"/>
                <w:szCs w:val="18"/>
              </w:rPr>
              <w:t>Koło zapasowe na każdy autobus.</w:t>
            </w:r>
          </w:p>
          <w:p w:rsidR="00664442" w:rsidRPr="00B3057D" w:rsidRDefault="00664442" w:rsidP="00505226">
            <w:pPr>
              <w:numPr>
                <w:ilvl w:val="0"/>
                <w:numId w:val="73"/>
              </w:numPr>
              <w:tabs>
                <w:tab w:val="num" w:pos="226"/>
              </w:tabs>
              <w:suppressAutoHyphens/>
              <w:spacing w:after="0" w:line="240" w:lineRule="auto"/>
              <w:ind w:left="226" w:hanging="240"/>
              <w:rPr>
                <w:sz w:val="18"/>
                <w:szCs w:val="18"/>
              </w:rPr>
            </w:pPr>
            <w:r w:rsidRPr="00B3057D">
              <w:rPr>
                <w:sz w:val="18"/>
                <w:szCs w:val="18"/>
              </w:rPr>
              <w:t>Kliny blokowania kół 2 szt. na każdy autobus.</w:t>
            </w:r>
          </w:p>
          <w:p w:rsidR="00664442" w:rsidRPr="00B3057D" w:rsidRDefault="00664442" w:rsidP="00505226">
            <w:pPr>
              <w:numPr>
                <w:ilvl w:val="0"/>
                <w:numId w:val="73"/>
              </w:numPr>
              <w:tabs>
                <w:tab w:val="num" w:pos="226"/>
              </w:tabs>
              <w:suppressAutoHyphens/>
              <w:spacing w:after="0" w:line="240" w:lineRule="auto"/>
              <w:ind w:left="226" w:right="-56" w:hanging="240"/>
              <w:jc w:val="both"/>
              <w:rPr>
                <w:sz w:val="18"/>
                <w:szCs w:val="18"/>
              </w:rPr>
            </w:pPr>
            <w:r w:rsidRPr="00B3057D">
              <w:rPr>
                <w:sz w:val="18"/>
                <w:szCs w:val="18"/>
              </w:rPr>
              <w:t>Klucze indywidualne do wszystkich zamków zastosowanych w autobusie (drzwi, schowki, itp.) po 3 komplety.</w:t>
            </w:r>
          </w:p>
          <w:p w:rsidR="00664442" w:rsidRPr="00B3057D" w:rsidRDefault="00664442" w:rsidP="00505226">
            <w:pPr>
              <w:numPr>
                <w:ilvl w:val="0"/>
                <w:numId w:val="73"/>
              </w:numPr>
              <w:tabs>
                <w:tab w:val="num" w:pos="226"/>
              </w:tabs>
              <w:suppressAutoHyphens/>
              <w:spacing w:after="0" w:line="240" w:lineRule="auto"/>
              <w:ind w:left="226" w:hanging="240"/>
              <w:jc w:val="both"/>
              <w:rPr>
                <w:sz w:val="18"/>
                <w:szCs w:val="18"/>
              </w:rPr>
            </w:pPr>
            <w:r w:rsidRPr="00B3057D">
              <w:rPr>
                <w:sz w:val="18"/>
                <w:szCs w:val="18"/>
              </w:rPr>
              <w:t>Klucze typowe do pozostałych zamków typu kwadrat (wewnętrzny/ zewnętrzny).</w:t>
            </w:r>
          </w:p>
          <w:p w:rsidR="00664442" w:rsidRPr="00B3057D" w:rsidRDefault="00664442" w:rsidP="00505226">
            <w:pPr>
              <w:numPr>
                <w:ilvl w:val="0"/>
                <w:numId w:val="73"/>
              </w:numPr>
              <w:tabs>
                <w:tab w:val="num" w:pos="226"/>
              </w:tabs>
              <w:suppressAutoHyphens/>
              <w:spacing w:after="0" w:line="240" w:lineRule="auto"/>
              <w:ind w:left="226" w:right="-56" w:hanging="240"/>
              <w:jc w:val="both"/>
              <w:rPr>
                <w:sz w:val="18"/>
                <w:szCs w:val="18"/>
              </w:rPr>
            </w:pPr>
            <w:r w:rsidRPr="00B3057D">
              <w:rPr>
                <w:sz w:val="18"/>
                <w:szCs w:val="18"/>
              </w:rPr>
              <w:t>Gaśnice, trójkąt ostrzegawczy, młotki bezpieczeństwa do stłuczenia szyb.</w:t>
            </w:r>
          </w:p>
          <w:p w:rsidR="00664442" w:rsidRPr="00B3057D" w:rsidRDefault="00664442" w:rsidP="00E66519">
            <w:pPr>
              <w:numPr>
                <w:ilvl w:val="0"/>
                <w:numId w:val="73"/>
              </w:numPr>
              <w:tabs>
                <w:tab w:val="num" w:pos="226"/>
              </w:tabs>
              <w:suppressAutoHyphens/>
              <w:spacing w:after="0" w:line="276" w:lineRule="auto"/>
              <w:ind w:left="226" w:hanging="240"/>
              <w:jc w:val="both"/>
              <w:rPr>
                <w:sz w:val="18"/>
                <w:szCs w:val="18"/>
              </w:rPr>
            </w:pPr>
            <w:r w:rsidRPr="00B3057D">
              <w:rPr>
                <w:sz w:val="18"/>
                <w:szCs w:val="18"/>
              </w:rPr>
              <w:t xml:space="preserve">Napisy podające dopuszczalną liczbę miejsc siedzących i stojących. </w:t>
            </w:r>
          </w:p>
          <w:p w:rsidR="00664442" w:rsidRPr="00B3057D" w:rsidRDefault="00664442">
            <w:pPr>
              <w:rPr>
                <w:sz w:val="18"/>
                <w:szCs w:val="18"/>
              </w:rPr>
            </w:pPr>
            <w:r w:rsidRPr="00B3057D">
              <w:rPr>
                <w:sz w:val="18"/>
                <w:szCs w:val="18"/>
              </w:rPr>
              <w:t xml:space="preserve">- </w:t>
            </w:r>
            <w:r w:rsidR="00E66519">
              <w:rPr>
                <w:sz w:val="18"/>
                <w:szCs w:val="18"/>
              </w:rPr>
              <w:t xml:space="preserve">   </w:t>
            </w:r>
            <w:r w:rsidRPr="00B3057D">
              <w:rPr>
                <w:sz w:val="18"/>
                <w:szCs w:val="18"/>
              </w:rPr>
              <w:t>Autobus wyposażony w drogomierz-prędkościomierz, wyklucza się stosowanie tachografu,</w:t>
            </w:r>
          </w:p>
          <w:p w:rsidR="00664442" w:rsidRPr="00B3057D" w:rsidRDefault="00664442">
            <w:pPr>
              <w:jc w:val="both"/>
              <w:rPr>
                <w:sz w:val="18"/>
                <w:szCs w:val="18"/>
              </w:rPr>
            </w:pPr>
            <w:r w:rsidRPr="00B3057D">
              <w:rPr>
                <w:sz w:val="18"/>
                <w:szCs w:val="18"/>
              </w:rPr>
              <w:t>-Szyba przedniej i bocznej tablicy kierunkowej zabezpieczona przed oszronieniem</w:t>
            </w:r>
          </w:p>
          <w:p w:rsidR="00664442" w:rsidRPr="00A271BE" w:rsidRDefault="00664442">
            <w:pPr>
              <w:spacing w:before="100" w:beforeAutospacing="1" w:after="119"/>
              <w:jc w:val="both"/>
              <w:rPr>
                <w:sz w:val="18"/>
                <w:szCs w:val="18"/>
                <w:lang w:eastAsia="pl-PL"/>
              </w:rPr>
            </w:pPr>
            <w:r w:rsidRPr="00B3057D">
              <w:rPr>
                <w:sz w:val="18"/>
                <w:szCs w:val="18"/>
                <w:lang w:eastAsia="pl-PL"/>
              </w:rPr>
              <w:t xml:space="preserve">- 6szt.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w:t>
            </w:r>
            <w:r w:rsidRPr="00A271BE">
              <w:rPr>
                <w:sz w:val="18"/>
                <w:szCs w:val="18"/>
                <w:lang w:eastAsia="pl-PL"/>
              </w:rPr>
              <w:t>zabezpieczać plakat w ramkach plastikowych.</w:t>
            </w:r>
          </w:p>
          <w:p w:rsidR="00664442" w:rsidRPr="00A271BE" w:rsidRDefault="00664442">
            <w:pPr>
              <w:spacing w:before="100" w:beforeAutospacing="1" w:after="119"/>
              <w:jc w:val="both"/>
              <w:rPr>
                <w:sz w:val="18"/>
                <w:szCs w:val="18"/>
                <w:lang w:eastAsia="pl-PL"/>
              </w:rPr>
            </w:pPr>
            <w:r w:rsidRPr="00A271BE">
              <w:rPr>
                <w:sz w:val="18"/>
                <w:szCs w:val="18"/>
                <w:lang w:eastAsia="pl-PL"/>
              </w:rPr>
              <w:t>Wymagane ramki reklamowe należy dostarczyć do Zamawiającego, który sam dokona ich montażu.</w:t>
            </w:r>
          </w:p>
          <w:p w:rsidR="002934BD" w:rsidRPr="00B3057D" w:rsidRDefault="00975B58">
            <w:pPr>
              <w:spacing w:before="100" w:beforeAutospacing="1" w:after="119"/>
              <w:jc w:val="both"/>
              <w:rPr>
                <w:sz w:val="18"/>
                <w:szCs w:val="18"/>
                <w:lang w:eastAsia="pl-PL"/>
              </w:rPr>
            </w:pPr>
            <w:r w:rsidRPr="00A271BE">
              <w:rPr>
                <w:sz w:val="18"/>
                <w:szCs w:val="18"/>
              </w:rPr>
              <w:t>- 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trHeight w:val="576"/>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13.2 Pozostałe elementy zamówienia</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lang w:eastAsia="pl-PL"/>
              </w:rPr>
            </w:pPr>
            <w:r>
              <w:rPr>
                <w:sz w:val="18"/>
                <w:szCs w:val="18"/>
                <w:lang w:eastAsia="pl-PL"/>
              </w:rPr>
              <w:t xml:space="preserve">1. Dostawa zestawu testerów i/lub komputerów przenośnych z zainstalowanymi programami warsztatowymi w języku polskim, niezbędnych interfejsów i okablowania do diagnostyki </w:t>
            </w:r>
            <w:proofErr w:type="spellStart"/>
            <w:r>
              <w:rPr>
                <w:sz w:val="18"/>
                <w:szCs w:val="18"/>
                <w:lang w:eastAsia="pl-PL"/>
              </w:rPr>
              <w:t>całopojazdowej</w:t>
            </w:r>
            <w:proofErr w:type="spellEnd"/>
            <w:r>
              <w:rPr>
                <w:sz w:val="18"/>
                <w:szCs w:val="18"/>
                <w:lang w:eastAsia="pl-PL"/>
              </w:rPr>
              <w:t xml:space="preserve">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664442" w:rsidRDefault="00664442">
            <w:pPr>
              <w:jc w:val="both"/>
              <w:rPr>
                <w:sz w:val="18"/>
                <w:szCs w:val="18"/>
                <w:lang w:eastAsia="pl-PL"/>
              </w:rPr>
            </w:pPr>
            <w:r>
              <w:rPr>
                <w:sz w:val="18"/>
                <w:szCs w:val="18"/>
                <w:lang w:eastAsia="pl-PL"/>
              </w:rPr>
              <w:t>(Zamawiający po przeszkoleniu sam będzie diagnozował systemy elektryczne i elektroniczne autobusów elektrycznych.)</w:t>
            </w:r>
          </w:p>
          <w:p w:rsidR="00664442" w:rsidRDefault="00664442">
            <w:pPr>
              <w:jc w:val="both"/>
              <w:rPr>
                <w:sz w:val="18"/>
                <w:szCs w:val="18"/>
                <w:lang w:eastAsia="pl-PL"/>
              </w:rPr>
            </w:pPr>
            <w:r>
              <w:rPr>
                <w:sz w:val="18"/>
                <w:szCs w:val="18"/>
                <w:lang w:eastAsia="pl-PL"/>
              </w:rPr>
              <w:t xml:space="preserve">- dostawa pozostałych wymagających diagnostyki zespołów autobusu i funkcji pojazdu, w tym programu do obsługi serwisowej (prowadzenie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w:t>
            </w:r>
            <w:proofErr w:type="spellStart"/>
            <w:r>
              <w:rPr>
                <w:sz w:val="18"/>
                <w:szCs w:val="18"/>
                <w:lang w:eastAsia="pl-PL"/>
              </w:rPr>
              <w:t>oprogramowaniami</w:t>
            </w:r>
            <w:proofErr w:type="spellEnd"/>
            <w:r>
              <w:rPr>
                <w:sz w:val="18"/>
                <w:szCs w:val="18"/>
                <w:lang w:eastAsia="pl-PL"/>
              </w:rPr>
              <w:t xml:space="preserve">, które nie wymagają stałego </w:t>
            </w:r>
            <w:r>
              <w:rPr>
                <w:sz w:val="18"/>
                <w:szCs w:val="18"/>
                <w:lang w:eastAsia="pl-PL"/>
              </w:rPr>
              <w:lastRenderedPageBreak/>
              <w:t>dostępu do sieci internetowej. Dopuszcza się urządzenie diagnostyczne realizujące powyższe funkcje.</w:t>
            </w:r>
          </w:p>
          <w:p w:rsidR="00664442" w:rsidRDefault="00664442">
            <w:pPr>
              <w:jc w:val="both"/>
              <w:rPr>
                <w:sz w:val="18"/>
                <w:szCs w:val="18"/>
                <w:lang w:eastAsia="pl-PL"/>
              </w:rPr>
            </w:pPr>
            <w:r>
              <w:rPr>
                <w:sz w:val="18"/>
                <w:szCs w:val="18"/>
                <w:lang w:eastAsia="pl-PL"/>
              </w:rPr>
              <w:t xml:space="preserve">2. Dostawa instrukcji obsługi, instrukcji serwisowych i naprawczych oraz katalogów części zamiennych sporządzonych w języku polskim, w tym: </w:t>
            </w:r>
          </w:p>
          <w:p w:rsidR="00664442" w:rsidRDefault="00664442">
            <w:pPr>
              <w:jc w:val="both"/>
              <w:rPr>
                <w:sz w:val="18"/>
                <w:szCs w:val="18"/>
                <w:lang w:eastAsia="pl-PL"/>
              </w:rPr>
            </w:pPr>
            <w:r>
              <w:rPr>
                <w:sz w:val="18"/>
                <w:szCs w:val="18"/>
                <w:lang w:eastAsia="pl-PL"/>
              </w:rPr>
              <w:t>- wykazu czynności obsługowych oraz terminów ich wykonania;</w:t>
            </w:r>
          </w:p>
          <w:p w:rsidR="00664442" w:rsidRDefault="00664442">
            <w:pPr>
              <w:jc w:val="both"/>
              <w:rPr>
                <w:sz w:val="18"/>
                <w:szCs w:val="18"/>
                <w:lang w:eastAsia="pl-PL"/>
              </w:rPr>
            </w:pPr>
            <w:r>
              <w:rPr>
                <w:sz w:val="18"/>
                <w:szCs w:val="18"/>
                <w:lang w:eastAsia="pl-PL"/>
              </w:rPr>
              <w:t xml:space="preserve">- wykazu zalecanych materiałów eksploatacyjnych, jak filtry, paski, oleje, itp. </w:t>
            </w:r>
          </w:p>
          <w:p w:rsidR="00664442" w:rsidRDefault="00664442">
            <w:pPr>
              <w:jc w:val="both"/>
              <w:rPr>
                <w:sz w:val="18"/>
                <w:szCs w:val="18"/>
                <w:lang w:eastAsia="pl-PL"/>
              </w:rPr>
            </w:pPr>
            <w:r>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664442" w:rsidRDefault="00664442">
            <w:pPr>
              <w:jc w:val="both"/>
              <w:rPr>
                <w:sz w:val="18"/>
                <w:szCs w:val="18"/>
                <w:lang w:eastAsia="pl-PL"/>
              </w:rPr>
            </w:pPr>
            <w:r>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664442" w:rsidRDefault="00664442">
            <w:pPr>
              <w:jc w:val="both"/>
              <w:rPr>
                <w:sz w:val="18"/>
                <w:szCs w:val="18"/>
                <w:lang w:eastAsia="pl-PL"/>
              </w:rPr>
            </w:pPr>
            <w:r>
              <w:rPr>
                <w:sz w:val="18"/>
                <w:szCs w:val="18"/>
                <w:lang w:eastAsia="pl-PL"/>
              </w:rPr>
              <w:t>- katalogu norm czasowych, jeśli Wykonawca przewiduje rozliczanie napraw gwarancyjnych na jego podstawie z uwzględnieniem wszystkich czynności obsługowych i naprawczych;</w:t>
            </w:r>
          </w:p>
          <w:p w:rsidR="00664442" w:rsidRDefault="00664442">
            <w:pPr>
              <w:jc w:val="both"/>
              <w:rPr>
                <w:sz w:val="18"/>
                <w:szCs w:val="18"/>
                <w:lang w:eastAsia="pl-PL"/>
              </w:rPr>
            </w:pPr>
            <w:r>
              <w:rPr>
                <w:sz w:val="18"/>
                <w:szCs w:val="18"/>
                <w:lang w:eastAsia="pl-PL"/>
              </w:rPr>
              <w:t>- schematów instalacji elektrycznych z opisem podzespołów, wiązek oraz systemu identyfikacji poszczególnych przewodów;</w:t>
            </w:r>
          </w:p>
          <w:p w:rsidR="00664442" w:rsidRDefault="00664442">
            <w:pPr>
              <w:jc w:val="both"/>
              <w:rPr>
                <w:sz w:val="18"/>
                <w:szCs w:val="18"/>
                <w:lang w:eastAsia="pl-PL"/>
              </w:rPr>
            </w:pPr>
            <w:r>
              <w:rPr>
                <w:sz w:val="18"/>
                <w:szCs w:val="18"/>
                <w:lang w:eastAsia="pl-PL"/>
              </w:rPr>
              <w:t>- schematów układów pneumatycznych z dokładnym rozmieszczeniem i nazwaniem poszczególnych elementów;</w:t>
            </w:r>
          </w:p>
          <w:p w:rsidR="00664442" w:rsidRDefault="00664442">
            <w:pPr>
              <w:jc w:val="both"/>
              <w:rPr>
                <w:sz w:val="18"/>
                <w:szCs w:val="18"/>
                <w:lang w:eastAsia="pl-PL"/>
              </w:rPr>
            </w:pPr>
            <w:r>
              <w:rPr>
                <w:sz w:val="18"/>
                <w:szCs w:val="18"/>
                <w:lang w:eastAsia="pl-PL"/>
              </w:rPr>
              <w:t xml:space="preserve">- schematów układów wodnych i ogrzewania. </w:t>
            </w:r>
          </w:p>
          <w:p w:rsidR="00664442" w:rsidRPr="00B3057D" w:rsidRDefault="00664442">
            <w:pPr>
              <w:spacing w:before="100" w:beforeAutospacing="1" w:after="119"/>
              <w:jc w:val="both"/>
              <w:rPr>
                <w:sz w:val="18"/>
                <w:szCs w:val="18"/>
                <w:lang w:eastAsia="pl-PL"/>
              </w:rPr>
            </w:pPr>
            <w:r>
              <w:rPr>
                <w:sz w:val="18"/>
                <w:szCs w:val="18"/>
                <w:lang w:eastAsia="pl-PL"/>
              </w:rPr>
              <w:t xml:space="preserve">3. </w:t>
            </w:r>
            <w:r w:rsidRPr="00B3057D">
              <w:rPr>
                <w:sz w:val="18"/>
                <w:szCs w:val="18"/>
                <w:lang w:eastAsia="pl-PL"/>
              </w:rPr>
              <w:t>Wymienione w pkt 1 urządzenia diagnostyczne, zestaw testerów/komputerów przenośnych z zainstalowanymi programami warsztatowymi należy dostarczyć wraz z dostawą autobusów w 1 komplecie. Inne wymienione programy</w:t>
            </w:r>
            <w:r w:rsidRPr="00B3057D">
              <w:t xml:space="preserve"> </w:t>
            </w:r>
            <w:r w:rsidRPr="00B3057D">
              <w:rPr>
                <w:sz w:val="18"/>
                <w:szCs w:val="18"/>
                <w:lang w:eastAsia="pl-PL"/>
              </w:rPr>
              <w:t xml:space="preserve">należy dostarczyć wraz z dostawą autobusów w 1 komplecie w formie elektronicznej na płytach DVD/CD wraz z odpowiednimi licencjami na użytkowanie na wielu stanowiskach oraz opcją bezpłatnego uaktualniania w okresie 120 </w:t>
            </w:r>
            <w:r w:rsidRPr="00CF6C77">
              <w:rPr>
                <w:sz w:val="18"/>
                <w:szCs w:val="18"/>
                <w:lang w:eastAsia="pl-PL"/>
              </w:rPr>
              <w:t xml:space="preserve">miesięcy </w:t>
            </w:r>
            <w:r w:rsidR="00043D3F" w:rsidRPr="00CF6C77">
              <w:rPr>
                <w:sz w:val="18"/>
                <w:szCs w:val="18"/>
                <w:lang w:eastAsia="pl-PL"/>
              </w:rPr>
              <w:t xml:space="preserve">lub </w:t>
            </w:r>
            <w:r w:rsidR="00CF6C77" w:rsidRPr="00CF6C77">
              <w:rPr>
                <w:sz w:val="18"/>
                <w:szCs w:val="18"/>
                <w:lang w:eastAsia="pl-PL"/>
              </w:rPr>
              <w:t>uruchomić dostęp</w:t>
            </w:r>
            <w:r w:rsidR="00043D3F" w:rsidRPr="00CF6C77">
              <w:rPr>
                <w:sz w:val="18"/>
                <w:szCs w:val="18"/>
                <w:lang w:eastAsia="pl-PL"/>
              </w:rPr>
              <w:t xml:space="preserve"> on-line </w:t>
            </w:r>
            <w:r w:rsidRPr="00B3057D">
              <w:rPr>
                <w:sz w:val="18"/>
                <w:szCs w:val="18"/>
                <w:lang w:eastAsia="pl-PL"/>
              </w:rPr>
              <w:t>do systemów Wykonawcy  w celu spełnienia postawionych warunków.</w:t>
            </w:r>
          </w:p>
          <w:p w:rsidR="00664442" w:rsidRPr="00B3057D" w:rsidRDefault="00664442">
            <w:pPr>
              <w:spacing w:before="100" w:beforeAutospacing="1" w:after="119"/>
              <w:jc w:val="both"/>
              <w:rPr>
                <w:sz w:val="18"/>
                <w:szCs w:val="18"/>
                <w:lang w:eastAsia="pl-PL"/>
              </w:rPr>
            </w:pPr>
            <w:r w:rsidRPr="00B3057D">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w:t>
            </w:r>
            <w:r w:rsidRPr="00A271BE">
              <w:rPr>
                <w:sz w:val="18"/>
                <w:szCs w:val="18"/>
                <w:lang w:eastAsia="pl-PL"/>
              </w:rPr>
              <w:t>samodzielnie działający program akceptowany przez Zamawiającego; wersje elektroniczne powinny być przygotowane do zainstalowania na komputerach PC Zamawiającego wyposażonych w system operacyjny Windows XP, Windows 7 oraz Windows</w:t>
            </w:r>
            <w:r w:rsidR="00426B98" w:rsidRPr="00A271BE">
              <w:rPr>
                <w:sz w:val="18"/>
                <w:szCs w:val="18"/>
                <w:lang w:eastAsia="pl-PL"/>
              </w:rPr>
              <w:t xml:space="preserve"> 10.</w:t>
            </w:r>
          </w:p>
          <w:p w:rsidR="00664442" w:rsidRDefault="00664442">
            <w:pPr>
              <w:spacing w:before="100" w:beforeAutospacing="1" w:after="119"/>
              <w:jc w:val="both"/>
              <w:rPr>
                <w:sz w:val="18"/>
                <w:szCs w:val="18"/>
                <w:lang w:eastAsia="pl-PL"/>
              </w:rPr>
            </w:pPr>
            <w:r w:rsidRPr="00B3057D">
              <w:rPr>
                <w:sz w:val="18"/>
                <w:szCs w:val="18"/>
                <w:lang w:eastAsia="pl-PL"/>
              </w:rPr>
              <w:t xml:space="preserve">4.Przygotowanie kierowców w zakresie podstawowej obsługi i użytkowania </w:t>
            </w:r>
            <w:r>
              <w:rPr>
                <w:sz w:val="18"/>
                <w:szCs w:val="18"/>
                <w:lang w:eastAsia="pl-PL"/>
              </w:rPr>
              <w:t xml:space="preserve">autobusu oraz technik ekonomicznej jazdy w ilości min. 10 szt. (po 2 </w:t>
            </w:r>
            <w:r>
              <w:rPr>
                <w:sz w:val="18"/>
                <w:szCs w:val="18"/>
                <w:lang w:eastAsia="pl-PL"/>
              </w:rPr>
              <w:lastRenderedPageBreak/>
              <w:t>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664442" w:rsidRDefault="00664442">
            <w:pPr>
              <w:spacing w:before="100" w:beforeAutospacing="1" w:after="119"/>
              <w:jc w:val="both"/>
              <w:rPr>
                <w:sz w:val="18"/>
                <w:szCs w:val="18"/>
                <w:lang w:eastAsia="pl-PL"/>
              </w:rPr>
            </w:pPr>
            <w:r>
              <w:rPr>
                <w:sz w:val="18"/>
                <w:szCs w:val="18"/>
                <w:lang w:eastAsia="pl-PL"/>
              </w:rPr>
              <w:t>5. Dostawa dokumentacji stwierdzającej gwarancję producenta udzielonej na wyposażenie autobusu (dwa komplety w wersji</w:t>
            </w:r>
            <w:r w:rsidR="000F0B52">
              <w:rPr>
                <w:sz w:val="18"/>
                <w:szCs w:val="18"/>
                <w:lang w:eastAsia="pl-PL"/>
              </w:rPr>
              <w:t xml:space="preserve"> papierowej oraz elektronicznej</w:t>
            </w:r>
            <w:r>
              <w:rPr>
                <w:sz w:val="18"/>
                <w:szCs w:val="18"/>
                <w:lang w:eastAsia="pl-PL"/>
              </w:rPr>
              <w:t>).</w:t>
            </w:r>
          </w:p>
          <w:p w:rsidR="00664442" w:rsidRDefault="00664442">
            <w:pPr>
              <w:spacing w:before="100" w:beforeAutospacing="1" w:after="119"/>
              <w:jc w:val="both"/>
              <w:rPr>
                <w:sz w:val="18"/>
                <w:szCs w:val="18"/>
                <w:lang w:eastAsia="pl-PL"/>
              </w:rPr>
            </w:pPr>
            <w:r>
              <w:rPr>
                <w:sz w:val="18"/>
                <w:szCs w:val="18"/>
                <w:lang w:eastAsia="pl-PL"/>
              </w:rPr>
              <w:t>6. Udzielenie autoryzacji typu ASO.</w:t>
            </w:r>
          </w:p>
          <w:p w:rsidR="00664442" w:rsidRDefault="00664442">
            <w:pPr>
              <w:spacing w:before="100" w:beforeAutospacing="1" w:after="119"/>
              <w:jc w:val="both"/>
              <w:rPr>
                <w:color w:val="000000"/>
                <w:sz w:val="18"/>
                <w:szCs w:val="18"/>
                <w:lang w:eastAsia="pl-PL"/>
              </w:rPr>
            </w:pPr>
            <w:r>
              <w:rPr>
                <w:color w:val="000000"/>
                <w:sz w:val="18"/>
                <w:szCs w:val="18"/>
                <w:lang w:eastAsia="pl-PL"/>
              </w:rPr>
              <w:t xml:space="preserve">7.Dostawa 1szt. komputera </w:t>
            </w:r>
            <w:r w:rsidRPr="00CF6C77">
              <w:rPr>
                <w:sz w:val="18"/>
                <w:szCs w:val="18"/>
                <w:lang w:eastAsia="pl-PL"/>
              </w:rPr>
              <w:t xml:space="preserve">przenośnego </w:t>
            </w:r>
            <w:r w:rsidR="008379EC" w:rsidRPr="00CF6C77">
              <w:rPr>
                <w:sz w:val="18"/>
                <w:szCs w:val="18"/>
                <w:lang w:eastAsia="pl-PL"/>
              </w:rPr>
              <w:t xml:space="preserve">typu notebook </w:t>
            </w:r>
            <w:r>
              <w:rPr>
                <w:color w:val="000000"/>
                <w:sz w:val="18"/>
                <w:szCs w:val="18"/>
                <w:lang w:eastAsia="pl-PL"/>
              </w:rPr>
              <w:t xml:space="preserve">z licencjonowanym oprogramowaniem do obsługi szyny </w:t>
            </w:r>
            <w:proofErr w:type="spellStart"/>
            <w:r>
              <w:rPr>
                <w:color w:val="000000"/>
                <w:sz w:val="18"/>
                <w:szCs w:val="18"/>
                <w:lang w:eastAsia="pl-PL"/>
              </w:rPr>
              <w:t>Can</w:t>
            </w:r>
            <w:proofErr w:type="spellEnd"/>
            <w:r>
              <w:rPr>
                <w:color w:val="000000"/>
                <w:sz w:val="18"/>
                <w:szCs w:val="18"/>
                <w:lang w:eastAsia="pl-PL"/>
              </w:rPr>
              <w:t xml:space="preserve"> i KIBES.</w:t>
            </w:r>
          </w:p>
          <w:p w:rsidR="00664442" w:rsidRDefault="00664442">
            <w:pPr>
              <w:jc w:val="both"/>
              <w:rPr>
                <w:color w:val="000000"/>
                <w:sz w:val="18"/>
                <w:szCs w:val="18"/>
                <w:lang w:eastAsia="pl-PL"/>
              </w:rPr>
            </w:pPr>
            <w:r>
              <w:rPr>
                <w:color w:val="000000"/>
                <w:sz w:val="18"/>
                <w:szCs w:val="18"/>
                <w:lang w:eastAsia="pl-PL"/>
              </w:rPr>
              <w:t xml:space="preserve">- </w:t>
            </w:r>
            <w:r>
              <w:rPr>
                <w:sz w:val="18"/>
                <w:szCs w:val="18"/>
              </w:rPr>
              <w:t>do zastosowań aplikacji biurowych  i prezentacji</w:t>
            </w:r>
            <w:r>
              <w:rPr>
                <w:color w:val="000000"/>
                <w:sz w:val="18"/>
                <w:szCs w:val="18"/>
                <w:lang w:eastAsia="pl-PL"/>
              </w:rPr>
              <w:t xml:space="preserve"> </w:t>
            </w:r>
            <w:r>
              <w:rPr>
                <w:sz w:val="18"/>
                <w:szCs w:val="18"/>
              </w:rPr>
              <w:t xml:space="preserve">(Komputer </w:t>
            </w:r>
            <w:r>
              <w:rPr>
                <w:b/>
                <w:sz w:val="18"/>
                <w:szCs w:val="18"/>
                <w:u w:val="single"/>
              </w:rPr>
              <w:t>może</w:t>
            </w:r>
            <w:r>
              <w:rPr>
                <w:sz w:val="18"/>
                <w:szCs w:val="18"/>
              </w:rPr>
              <w:t xml:space="preserve"> być wyposażony w standardowy pakiet Office lub rozwiązanie równoważne)</w:t>
            </w:r>
          </w:p>
          <w:p w:rsidR="00664442" w:rsidRDefault="00664442">
            <w:pPr>
              <w:spacing w:line="276" w:lineRule="auto"/>
              <w:jc w:val="both"/>
              <w:rPr>
                <w:sz w:val="18"/>
                <w:szCs w:val="18"/>
              </w:rPr>
            </w:pPr>
            <w:r>
              <w:rPr>
                <w:rStyle w:val="Teksttreci2"/>
                <w:color w:val="000000"/>
                <w:sz w:val="18"/>
                <w:szCs w:val="18"/>
              </w:rPr>
              <w:t>-</w:t>
            </w:r>
            <w:r>
              <w:rPr>
                <w:rStyle w:val="Teksttreci2"/>
                <w:color w:val="000000"/>
              </w:rPr>
              <w:t xml:space="preserve"> </w:t>
            </w:r>
            <w:r>
              <w:rPr>
                <w:sz w:val="18"/>
                <w:szCs w:val="18"/>
              </w:rPr>
              <w:t xml:space="preserve">procesor: zgodny z x86_64, wydajność procesora wg testu Pass Mark - CPU Mark High End </w:t>
            </w:r>
            <w:proofErr w:type="spellStart"/>
            <w:r>
              <w:rPr>
                <w:sz w:val="18"/>
                <w:szCs w:val="18"/>
              </w:rPr>
              <w:t>CPUs</w:t>
            </w:r>
            <w:proofErr w:type="spellEnd"/>
            <w:r>
              <w:rPr>
                <w:sz w:val="18"/>
                <w:szCs w:val="18"/>
              </w:rPr>
              <w:t xml:space="preserve"> test min. 10 000 pkt (http://www.cpubenchmark.net)</w:t>
            </w:r>
          </w:p>
          <w:p w:rsidR="00664442" w:rsidRDefault="00664442">
            <w:pPr>
              <w:spacing w:line="276" w:lineRule="auto"/>
              <w:jc w:val="both"/>
              <w:rPr>
                <w:sz w:val="18"/>
                <w:szCs w:val="18"/>
              </w:rPr>
            </w:pPr>
            <w:r>
              <w:rPr>
                <w:sz w:val="18"/>
                <w:szCs w:val="18"/>
              </w:rPr>
              <w:t>- pamięć ram min. 32 GB</w:t>
            </w:r>
          </w:p>
          <w:p w:rsidR="00664442" w:rsidRDefault="00664442">
            <w:pPr>
              <w:spacing w:line="276" w:lineRule="auto"/>
              <w:jc w:val="both"/>
              <w:rPr>
                <w:sz w:val="18"/>
                <w:szCs w:val="18"/>
              </w:rPr>
            </w:pPr>
            <w:r>
              <w:rPr>
                <w:sz w:val="18"/>
                <w:szCs w:val="18"/>
              </w:rPr>
              <w:t>- wyświetlacz, matryca wielkość matrycy od 15,4" do 15,6" rozdzielczość 1920x1080 matowa</w:t>
            </w:r>
          </w:p>
          <w:p w:rsidR="00664442" w:rsidRDefault="00664442">
            <w:pPr>
              <w:spacing w:line="276" w:lineRule="auto"/>
              <w:jc w:val="both"/>
              <w:rPr>
                <w:sz w:val="18"/>
                <w:szCs w:val="18"/>
              </w:rPr>
            </w:pPr>
            <w:r>
              <w:rPr>
                <w:sz w:val="18"/>
                <w:szCs w:val="18"/>
              </w:rPr>
              <w:t>- grafika z wyjściami HDMI</w:t>
            </w:r>
          </w:p>
          <w:p w:rsidR="00664442" w:rsidRDefault="00664442">
            <w:pPr>
              <w:spacing w:line="276" w:lineRule="auto"/>
              <w:jc w:val="both"/>
              <w:rPr>
                <w:sz w:val="18"/>
                <w:szCs w:val="18"/>
              </w:rPr>
            </w:pPr>
            <w:r>
              <w:rPr>
                <w:sz w:val="18"/>
                <w:szCs w:val="18"/>
              </w:rPr>
              <w:t>- dźwięk i wbudowane głośniki</w:t>
            </w:r>
          </w:p>
          <w:p w:rsidR="00664442" w:rsidRDefault="00664442">
            <w:pPr>
              <w:spacing w:line="276" w:lineRule="auto"/>
              <w:jc w:val="both"/>
              <w:rPr>
                <w:sz w:val="18"/>
                <w:szCs w:val="18"/>
              </w:rPr>
            </w:pPr>
            <w:r>
              <w:rPr>
                <w:sz w:val="18"/>
                <w:szCs w:val="18"/>
              </w:rPr>
              <w:t>- dysk SSD pojemność nie mniej niż 1000 GB</w:t>
            </w:r>
          </w:p>
          <w:p w:rsidR="00664442" w:rsidRDefault="00664442">
            <w:pPr>
              <w:spacing w:line="276" w:lineRule="auto"/>
              <w:jc w:val="both"/>
              <w:rPr>
                <w:sz w:val="18"/>
                <w:szCs w:val="18"/>
              </w:rPr>
            </w:pPr>
            <w:r>
              <w:rPr>
                <w:sz w:val="18"/>
                <w:szCs w:val="18"/>
              </w:rPr>
              <w:t>- napędy DVD/RW</w:t>
            </w:r>
          </w:p>
          <w:p w:rsidR="00664442" w:rsidRDefault="00664442">
            <w:pPr>
              <w:spacing w:line="276" w:lineRule="auto"/>
              <w:jc w:val="both"/>
              <w:rPr>
                <w:sz w:val="18"/>
                <w:szCs w:val="18"/>
                <w:lang w:val="en-US"/>
              </w:rPr>
            </w:pPr>
            <w:r>
              <w:rPr>
                <w:sz w:val="18"/>
                <w:szCs w:val="18"/>
              </w:rPr>
              <w:t xml:space="preserve">- komunikacja min. </w:t>
            </w:r>
            <w:r>
              <w:rPr>
                <w:sz w:val="18"/>
                <w:szCs w:val="18"/>
                <w:lang w:val="en-US"/>
              </w:rPr>
              <w:t xml:space="preserve">LAN 10/100/1000, </w:t>
            </w:r>
            <w:proofErr w:type="spellStart"/>
            <w:r>
              <w:rPr>
                <w:sz w:val="18"/>
                <w:szCs w:val="18"/>
                <w:lang w:val="en-US"/>
              </w:rPr>
              <w:t>WiFi</w:t>
            </w:r>
            <w:proofErr w:type="spellEnd"/>
            <w:r>
              <w:rPr>
                <w:sz w:val="18"/>
                <w:szCs w:val="18"/>
                <w:lang w:val="en-US"/>
              </w:rPr>
              <w:t xml:space="preserve"> IEEE 802.11b/g/n/ac</w:t>
            </w:r>
          </w:p>
          <w:p w:rsidR="00664442" w:rsidRDefault="00664442">
            <w:pPr>
              <w:spacing w:line="276" w:lineRule="auto"/>
              <w:jc w:val="both"/>
              <w:rPr>
                <w:sz w:val="18"/>
                <w:szCs w:val="18"/>
              </w:rPr>
            </w:pPr>
            <w:r>
              <w:rPr>
                <w:sz w:val="18"/>
                <w:szCs w:val="18"/>
              </w:rPr>
              <w:t>- porty min. 2xUSB 3.0 i 1xUSB 2.0  wyjście karty graficznej HDMI lub mini HDMI lub mikro HDMI, wyjście słuchawki, wejście mikrofonu, port RJ-45, DC-in</w:t>
            </w:r>
          </w:p>
          <w:p w:rsidR="00664442" w:rsidRDefault="00664442">
            <w:pPr>
              <w:spacing w:line="276" w:lineRule="auto"/>
              <w:jc w:val="both"/>
              <w:rPr>
                <w:sz w:val="18"/>
                <w:szCs w:val="18"/>
              </w:rPr>
            </w:pPr>
            <w:r>
              <w:rPr>
                <w:sz w:val="18"/>
                <w:szCs w:val="18"/>
              </w:rPr>
              <w:t xml:space="preserve">- typ wskaźnika </w:t>
            </w:r>
            <w:proofErr w:type="spellStart"/>
            <w:r>
              <w:rPr>
                <w:sz w:val="18"/>
                <w:szCs w:val="18"/>
              </w:rPr>
              <w:t>TouchPad</w:t>
            </w:r>
            <w:proofErr w:type="spellEnd"/>
            <w:r>
              <w:rPr>
                <w:sz w:val="18"/>
                <w:szCs w:val="18"/>
              </w:rPr>
              <w:t xml:space="preserve">  lub </w:t>
            </w:r>
            <w:proofErr w:type="spellStart"/>
            <w:r>
              <w:rPr>
                <w:sz w:val="18"/>
                <w:szCs w:val="18"/>
              </w:rPr>
              <w:t>TouchPad</w:t>
            </w:r>
            <w:proofErr w:type="spellEnd"/>
            <w:r>
              <w:rPr>
                <w:sz w:val="18"/>
                <w:szCs w:val="18"/>
              </w:rPr>
              <w:t xml:space="preserve"> i </w:t>
            </w:r>
            <w:proofErr w:type="spellStart"/>
            <w:r>
              <w:rPr>
                <w:sz w:val="18"/>
                <w:szCs w:val="18"/>
              </w:rPr>
              <w:t>TrackPoint</w:t>
            </w:r>
            <w:proofErr w:type="spellEnd"/>
          </w:p>
          <w:p w:rsidR="00664442" w:rsidRDefault="00664442">
            <w:pPr>
              <w:spacing w:line="276" w:lineRule="auto"/>
              <w:jc w:val="both"/>
              <w:rPr>
                <w:sz w:val="18"/>
                <w:szCs w:val="18"/>
              </w:rPr>
            </w:pPr>
            <w:r>
              <w:rPr>
                <w:sz w:val="18"/>
                <w:szCs w:val="18"/>
              </w:rPr>
              <w:t>- klawiatura QWERTY  wydzielona klawiatura numeryczna</w:t>
            </w:r>
          </w:p>
          <w:p w:rsidR="00664442" w:rsidRDefault="00664442">
            <w:pPr>
              <w:spacing w:line="276" w:lineRule="auto"/>
              <w:jc w:val="both"/>
              <w:rPr>
                <w:sz w:val="18"/>
                <w:szCs w:val="18"/>
              </w:rPr>
            </w:pPr>
            <w:r>
              <w:rPr>
                <w:sz w:val="18"/>
                <w:szCs w:val="18"/>
              </w:rPr>
              <w:t>- system 64-bitowy, z uwagi na posiadane aplikacje system Windows 10 Prof. PL OEM 64-bit</w:t>
            </w:r>
          </w:p>
          <w:p w:rsidR="00664442" w:rsidRDefault="00664442">
            <w:pPr>
              <w:spacing w:line="276" w:lineRule="auto"/>
              <w:jc w:val="both"/>
              <w:rPr>
                <w:sz w:val="18"/>
                <w:szCs w:val="18"/>
              </w:rPr>
            </w:pPr>
            <w:r>
              <w:rPr>
                <w:sz w:val="18"/>
                <w:szCs w:val="18"/>
              </w:rPr>
              <w:t>- torba na notebook dopasowana do wielkości notebooka, kolor ciemny (czarny lub szary)</w:t>
            </w:r>
          </w:p>
          <w:p w:rsidR="00664442" w:rsidRDefault="00664442">
            <w:pPr>
              <w:spacing w:line="276" w:lineRule="auto"/>
              <w:jc w:val="both"/>
              <w:rPr>
                <w:sz w:val="18"/>
                <w:szCs w:val="18"/>
              </w:rPr>
            </w:pPr>
            <w:r>
              <w:rPr>
                <w:sz w:val="18"/>
                <w:szCs w:val="18"/>
              </w:rPr>
              <w:t xml:space="preserve">- inne wyposażenie standardowe </w:t>
            </w:r>
          </w:p>
          <w:p w:rsidR="00664442" w:rsidRDefault="008379EC">
            <w:pPr>
              <w:spacing w:line="276" w:lineRule="auto"/>
              <w:jc w:val="both"/>
              <w:rPr>
                <w:sz w:val="18"/>
                <w:szCs w:val="18"/>
              </w:rPr>
            </w:pPr>
            <w:r>
              <w:rPr>
                <w:sz w:val="18"/>
                <w:szCs w:val="18"/>
              </w:rPr>
              <w:lastRenderedPageBreak/>
              <w:t xml:space="preserve">- </w:t>
            </w:r>
            <w:r w:rsidR="00664442">
              <w:rPr>
                <w:sz w:val="18"/>
                <w:szCs w:val="18"/>
              </w:rPr>
              <w:t>wbudowana kamera internetowa, bateria Li-</w:t>
            </w:r>
            <w:proofErr w:type="spellStart"/>
            <w:r w:rsidR="00664442">
              <w:rPr>
                <w:sz w:val="18"/>
                <w:szCs w:val="18"/>
              </w:rPr>
              <w:t>Ion</w:t>
            </w:r>
            <w:proofErr w:type="spellEnd"/>
            <w:r w:rsidR="00664442">
              <w:rPr>
                <w:sz w:val="18"/>
                <w:szCs w:val="18"/>
              </w:rPr>
              <w:t xml:space="preserve"> - czas pracy na baterii min. 3 godz. bez wymiany baterii i jego doładowania, zasilacz zewnętrzny 230V/50Hz dedykowany do oferowanego urządzenia</w:t>
            </w:r>
          </w:p>
          <w:p w:rsidR="00664442" w:rsidRDefault="008379EC">
            <w:pPr>
              <w:spacing w:line="276" w:lineRule="auto"/>
              <w:jc w:val="both"/>
              <w:rPr>
                <w:sz w:val="18"/>
                <w:szCs w:val="18"/>
              </w:rPr>
            </w:pPr>
            <w:r>
              <w:rPr>
                <w:sz w:val="18"/>
                <w:szCs w:val="18"/>
              </w:rPr>
              <w:t>- o</w:t>
            </w:r>
            <w:r w:rsidR="00664442">
              <w:rPr>
                <w:sz w:val="18"/>
                <w:szCs w:val="18"/>
              </w:rPr>
              <w:t>budowa wytrzymała na uszkodzenia mechaniczne, waga nie więcej niż 1,9 kg (z baterią),</w:t>
            </w:r>
          </w:p>
          <w:p w:rsidR="00664442" w:rsidRDefault="00664442">
            <w:pPr>
              <w:spacing w:line="276" w:lineRule="auto"/>
              <w:jc w:val="both"/>
              <w:rPr>
                <w:sz w:val="18"/>
                <w:szCs w:val="18"/>
              </w:rPr>
            </w:pPr>
            <w:r>
              <w:rPr>
                <w:sz w:val="18"/>
                <w:szCs w:val="18"/>
              </w:rPr>
              <w:t>UWAGA: jeżeli urządzenie nie posiada wyjścia karty graficznej D-</w:t>
            </w:r>
            <w:proofErr w:type="spellStart"/>
            <w:r>
              <w:rPr>
                <w:sz w:val="18"/>
                <w:szCs w:val="18"/>
              </w:rPr>
              <w:t>Sub</w:t>
            </w:r>
            <w:proofErr w:type="spellEnd"/>
            <w:r>
              <w:rPr>
                <w:sz w:val="18"/>
                <w:szCs w:val="18"/>
              </w:rPr>
              <w:t xml:space="preserve"> (VGA), do zestawu należy dołączyć odpowiednią przejściówkę (adapter) HDMI -&gt;D-</w:t>
            </w:r>
            <w:proofErr w:type="spellStart"/>
            <w:r>
              <w:rPr>
                <w:sz w:val="18"/>
                <w:szCs w:val="18"/>
              </w:rPr>
              <w:t>Sub</w:t>
            </w:r>
            <w:proofErr w:type="spellEnd"/>
            <w:r>
              <w:rPr>
                <w:sz w:val="18"/>
                <w:szCs w:val="18"/>
              </w:rPr>
              <w:t>(F)</w:t>
            </w:r>
          </w:p>
          <w:p w:rsidR="00664442" w:rsidRDefault="00664442">
            <w:pPr>
              <w:spacing w:line="276" w:lineRule="auto"/>
              <w:jc w:val="both"/>
              <w:rPr>
                <w:color w:val="000000"/>
                <w:sz w:val="18"/>
                <w:szCs w:val="18"/>
              </w:rPr>
            </w:pPr>
            <w:r>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664442" w:rsidRDefault="00664442">
            <w:pPr>
              <w:spacing w:line="276" w:lineRule="auto"/>
              <w:jc w:val="both"/>
              <w:rPr>
                <w:color w:val="000000"/>
                <w:sz w:val="18"/>
                <w:szCs w:val="18"/>
              </w:rPr>
            </w:pPr>
            <w:r>
              <w:rPr>
                <w:color w:val="000000"/>
                <w:sz w:val="18"/>
                <w:szCs w:val="18"/>
              </w:rPr>
              <w:t>- wymagane certyfikaty obok wymagań, co do spełnienia wymogów norm, testów i certyfikatów wymienionych we wcześniejszych punktach, wymagane jest posiadanie: ISO 9001 i CE.</w:t>
            </w:r>
          </w:p>
        </w:tc>
      </w:tr>
      <w:tr w:rsidR="00664442" w:rsidTr="00664442">
        <w:trPr>
          <w:trHeight w:val="3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lang w:eastAsia="pl-PL"/>
              </w:rPr>
            </w:pPr>
            <w:r>
              <w:rPr>
                <w:b/>
                <w:sz w:val="18"/>
                <w:szCs w:val="18"/>
                <w:lang w:eastAsia="pl-PL"/>
              </w:rPr>
              <w:lastRenderedPageBreak/>
              <w:t>14. Gwarancja</w:t>
            </w:r>
          </w:p>
        </w:tc>
      </w:tr>
      <w:tr w:rsidR="00664442" w:rsidTr="00664442">
        <w:trPr>
          <w:trHeight w:val="103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14.1. Gwarancja</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całość autobusu wraz z wyposażeniem– </w:t>
            </w:r>
            <w:r w:rsidRPr="00A271BE">
              <w:rPr>
                <w:b/>
                <w:sz w:val="18"/>
                <w:szCs w:val="18"/>
                <w:lang w:eastAsia="pl-PL"/>
              </w:rPr>
              <w:t>36 miesięcy</w:t>
            </w:r>
            <w:r w:rsidR="00026968" w:rsidRPr="00A271BE">
              <w:rPr>
                <w:b/>
                <w:sz w:val="18"/>
                <w:szCs w:val="18"/>
                <w:lang w:eastAsia="pl-PL"/>
              </w:rPr>
              <w:t xml:space="preserve">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026968" w:rsidRPr="00A271BE">
              <w:rPr>
                <w:sz w:val="18"/>
                <w:szCs w:val="18"/>
                <w:lang w:eastAsia="pl-PL"/>
              </w:rPr>
              <w:t>licząc od dnia odbioru;</w:t>
            </w:r>
          </w:p>
          <w:p w:rsidR="00664442" w:rsidRPr="00A271BE" w:rsidRDefault="00E0511C" w:rsidP="00CF6C77">
            <w:pPr>
              <w:spacing w:line="240" w:lineRule="auto"/>
              <w:jc w:val="both"/>
              <w:rPr>
                <w:sz w:val="18"/>
                <w:szCs w:val="18"/>
                <w:lang w:eastAsia="pl-PL"/>
              </w:rPr>
            </w:pPr>
            <w:r w:rsidRPr="00A271BE">
              <w:rPr>
                <w:sz w:val="18"/>
                <w:szCs w:val="18"/>
                <w:lang w:eastAsia="pl-PL"/>
              </w:rPr>
              <w:t xml:space="preserve">- Gwarancja na szkielet kratownicy podwozia (ramę) oraz </w:t>
            </w:r>
            <w:r w:rsidR="00664442" w:rsidRPr="00A271BE">
              <w:rPr>
                <w:sz w:val="18"/>
                <w:szCs w:val="18"/>
                <w:lang w:eastAsia="pl-PL"/>
              </w:rPr>
              <w:t xml:space="preserve">na szkielet nadwozia – </w:t>
            </w:r>
            <w:r w:rsidR="00664442"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b/>
                <w:sz w:val="18"/>
                <w:szCs w:val="18"/>
                <w:lang w:eastAsia="pl-PL"/>
              </w:rPr>
            </w:pPr>
            <w:r w:rsidRPr="00A271BE">
              <w:rPr>
                <w:sz w:val="18"/>
                <w:szCs w:val="18"/>
              </w:rPr>
              <w:t xml:space="preserve">- Gwarancja na perforację korozyjną blach poszycia zewnętrznego – </w:t>
            </w:r>
            <w:r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rPr>
            </w:pPr>
            <w:r w:rsidRPr="00A271BE">
              <w:rPr>
                <w:sz w:val="18"/>
                <w:szCs w:val="18"/>
              </w:rPr>
              <w:t xml:space="preserve">- Gwarancja na baterie trakcyjne (ZGODNIE Z OFERTĄ WYKONAWCY- </w:t>
            </w:r>
            <w:proofErr w:type="spellStart"/>
            <w:r w:rsidRPr="00A271BE">
              <w:rPr>
                <w:sz w:val="18"/>
                <w:szCs w:val="18"/>
              </w:rPr>
              <w:t>Zał</w:t>
            </w:r>
            <w:proofErr w:type="spellEnd"/>
            <w:r w:rsidRPr="00A271BE">
              <w:rPr>
                <w:sz w:val="18"/>
                <w:szCs w:val="18"/>
              </w:rPr>
              <w:t xml:space="preserve"> nr 1A).</w:t>
            </w:r>
          </w:p>
          <w:p w:rsidR="00A271BE" w:rsidRDefault="00664442" w:rsidP="00A271BE">
            <w:pPr>
              <w:spacing w:after="0" w:line="240" w:lineRule="auto"/>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80739F" w:rsidRPr="00A271BE">
              <w:rPr>
                <w:b/>
                <w:sz w:val="18"/>
                <w:szCs w:val="18"/>
              </w:rPr>
              <w:t xml:space="preserve"> </w:t>
            </w:r>
            <w:r w:rsidR="0080739F" w:rsidRPr="00A271BE">
              <w:rPr>
                <w:sz w:val="18"/>
                <w:szCs w:val="18"/>
                <w:lang w:eastAsia="pl-PL"/>
              </w:rPr>
              <w:t>licząc od dnia odbioru;</w:t>
            </w:r>
          </w:p>
          <w:p w:rsidR="00A271BE" w:rsidRDefault="00A271BE" w:rsidP="00A271BE">
            <w:pPr>
              <w:spacing w:after="0" w:line="240" w:lineRule="auto"/>
              <w:jc w:val="both"/>
              <w:rPr>
                <w:sz w:val="18"/>
                <w:szCs w:val="18"/>
              </w:rPr>
            </w:pPr>
          </w:p>
          <w:p w:rsidR="00664442" w:rsidRPr="00A271BE" w:rsidRDefault="00664442" w:rsidP="00A271BE">
            <w:pPr>
              <w:spacing w:after="0" w:line="240" w:lineRule="auto"/>
              <w:jc w:val="both"/>
              <w:rPr>
                <w:sz w:val="18"/>
                <w:szCs w:val="18"/>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p>
          <w:p w:rsidR="00664442" w:rsidRPr="00A271BE" w:rsidRDefault="00664442" w:rsidP="00CF6C77">
            <w:pPr>
              <w:spacing w:after="0" w:line="240" w:lineRule="auto"/>
              <w:jc w:val="both"/>
              <w:rPr>
                <w:sz w:val="18"/>
                <w:szCs w:val="18"/>
                <w:lang w:eastAsia="pl-PL"/>
              </w:rPr>
            </w:pPr>
          </w:p>
          <w:p w:rsidR="00664442" w:rsidRPr="00A271BE" w:rsidRDefault="00664442" w:rsidP="00CF6C77">
            <w:pPr>
              <w:spacing w:after="0" w:line="360" w:lineRule="auto"/>
              <w:rPr>
                <w:i/>
                <w:sz w:val="18"/>
                <w:szCs w:val="18"/>
                <w:lang w:eastAsia="pl-PL"/>
              </w:rPr>
            </w:pPr>
            <w:r w:rsidRPr="00A271BE">
              <w:rPr>
                <w:i/>
                <w:sz w:val="18"/>
                <w:szCs w:val="18"/>
                <w:lang w:eastAsia="pl-PL"/>
              </w:rPr>
              <w:t>Zamawiający dopuszcza możliwość wyłączenia z gwarancji</w:t>
            </w:r>
            <w:r w:rsidR="00CF6C77" w:rsidRPr="00A271BE">
              <w:rPr>
                <w:i/>
                <w:sz w:val="18"/>
                <w:szCs w:val="18"/>
                <w:lang w:eastAsia="pl-PL"/>
              </w:rPr>
              <w:t>:</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a. Normalnie zużywających się tarcz hamulcowych,</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b. Szkła przy uszkodzeniach mechanicznych,</w:t>
            </w:r>
          </w:p>
          <w:p w:rsidR="00664442" w:rsidRPr="00A271BE" w:rsidRDefault="00664442" w:rsidP="00F37815">
            <w:pPr>
              <w:spacing w:line="276" w:lineRule="auto"/>
              <w:jc w:val="both"/>
              <w:rPr>
                <w:i/>
                <w:sz w:val="18"/>
                <w:szCs w:val="18"/>
                <w:lang w:eastAsia="pl-PL"/>
              </w:rPr>
            </w:pPr>
            <w:r w:rsidRPr="00A271BE">
              <w:rPr>
                <w:i/>
                <w:sz w:val="18"/>
                <w:szCs w:val="18"/>
                <w:lang w:eastAsia="pl-PL"/>
              </w:rPr>
              <w:t>c. Uszkodzeń opon wynikłych z niewłaściwego ustawienia geometrii zawieszenia, eksploatacji z niewłaściwym ciśnieniem, przeciążenia, oraz uszkodzeń mechanicznych.</w:t>
            </w:r>
          </w:p>
          <w:p w:rsidR="00664442" w:rsidRDefault="00664442" w:rsidP="00CF6C77">
            <w:pPr>
              <w:spacing w:after="0"/>
              <w:jc w:val="both"/>
              <w:rPr>
                <w:sz w:val="18"/>
                <w:szCs w:val="18"/>
              </w:rPr>
            </w:pPr>
            <w:r>
              <w:rPr>
                <w:sz w:val="18"/>
                <w:szCs w:val="18"/>
              </w:rPr>
              <w:t>Wykonawca zobowiązuje się do co najmniej dziesięcioletniej współpracy w zakresie pomocy technicznej w wykonywanych  naprawach i zapewni  produkcję części  zamiennych.</w:t>
            </w:r>
          </w:p>
        </w:tc>
      </w:tr>
    </w:tbl>
    <w:p w:rsidR="00087DA7" w:rsidRDefault="00087DA7" w:rsidP="00CF6C77"/>
    <w:sectPr w:rsidR="00087DA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FB" w:rsidRDefault="00E218FB" w:rsidP="00087DA7">
      <w:pPr>
        <w:spacing w:after="0" w:line="240" w:lineRule="auto"/>
      </w:pPr>
      <w:r>
        <w:separator/>
      </w:r>
    </w:p>
  </w:endnote>
  <w:endnote w:type="continuationSeparator" w:id="0">
    <w:p w:rsidR="00E218FB" w:rsidRDefault="00E218FB" w:rsidP="000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ans">
    <w:altName w:val="Liberation Sans"/>
    <w:panose1 w:val="020B0604020202020204"/>
    <w:charset w:val="EE"/>
    <w:family w:val="swiss"/>
    <w:pitch w:val="variable"/>
    <w:sig w:usb0="E0000AFF" w:usb1="500078FF" w:usb2="00000021" w:usb3="00000000" w:csb0="000001B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3A60t00">
    <w:charset w:val="80"/>
    <w:family w:val="auto"/>
    <w:pitch w:val="default"/>
  </w:font>
  <w:font w:name="Kochi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FB" w:rsidRDefault="00E218FB" w:rsidP="00B918EB">
    <w:pPr>
      <w:pStyle w:val="Stopka"/>
      <w:spacing w:before="0" w:after="0"/>
      <w:jc w:val="center"/>
      <w:rPr>
        <w:rFonts w:asciiTheme="minorHAnsi" w:hAnsiTheme="minorHAnsi"/>
        <w:i/>
        <w:color w:val="000000"/>
        <w:sz w:val="18"/>
        <w:szCs w:val="18"/>
        <w:lang w:eastAsia="ar-SA"/>
      </w:rPr>
    </w:pPr>
    <w:r w:rsidRPr="00B918EB">
      <w:rPr>
        <w:rFonts w:asciiTheme="minorHAnsi" w:hAnsiTheme="minorHAnsi"/>
        <w:i/>
        <w:color w:val="000000"/>
        <w:sz w:val="18"/>
        <w:szCs w:val="18"/>
        <w:lang w:eastAsia="ar-SA"/>
      </w:rPr>
      <w:t>SIWZ dla przetargu nieograniczonego na zadanie pn.: „Zakup autobusów z napędem elektrycznym (5szt.)”</w:t>
    </w:r>
  </w:p>
  <w:p w:rsidR="00E218FB" w:rsidRPr="00B918EB" w:rsidRDefault="00E218FB" w:rsidP="00B918EB">
    <w:pPr>
      <w:pStyle w:val="Stopka"/>
      <w:spacing w:before="0" w:after="0"/>
      <w:jc w:val="center"/>
      <w:rPr>
        <w:rFonts w:asciiTheme="minorHAnsi" w:hAnsiTheme="minorHAnsi"/>
        <w:i/>
        <w:color w:val="000000"/>
        <w:sz w:val="18"/>
        <w:szCs w:val="18"/>
        <w:lang w:eastAsia="ar-SA"/>
      </w:rPr>
    </w:pPr>
    <w:r w:rsidRPr="00B918EB">
      <w:rPr>
        <w:rFonts w:asciiTheme="minorHAnsi" w:hAnsiTheme="minorHAnsi"/>
        <w:i/>
        <w:color w:val="000000"/>
        <w:sz w:val="18"/>
        <w:szCs w:val="18"/>
        <w:lang w:eastAsia="ar-SA"/>
      </w:rPr>
      <w: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E218FB" w:rsidRPr="00B918EB" w:rsidRDefault="00E218FB" w:rsidP="00B7095A">
    <w:pPr>
      <w:widowControl w:val="0"/>
      <w:tabs>
        <w:tab w:val="center" w:pos="4536"/>
        <w:tab w:val="right" w:pos="9072"/>
      </w:tabs>
      <w:suppressAutoHyphens/>
      <w:snapToGrid w:val="0"/>
      <w:spacing w:after="0" w:line="240" w:lineRule="auto"/>
      <w:jc w:val="right"/>
      <w:rPr>
        <w:rFonts w:eastAsia="Times New Roman" w:cs="Times New Roman"/>
        <w:color w:val="000000"/>
        <w:sz w:val="20"/>
        <w:szCs w:val="20"/>
        <w:lang w:val="x-none" w:eastAsia="ar-SA"/>
      </w:rPr>
    </w:pPr>
    <w:r w:rsidRPr="00B918EB">
      <w:rPr>
        <w:rFonts w:eastAsia="Times New Roman" w:cs="Times New Roman"/>
        <w:color w:val="000000"/>
        <w:sz w:val="20"/>
        <w:szCs w:val="20"/>
        <w:lang w:eastAsia="ar-SA"/>
      </w:rPr>
      <w:t xml:space="preserve">Strona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PAGE  \* Arabic  \* MERGEFORMAT</w:instrText>
    </w:r>
    <w:r w:rsidRPr="00B918EB">
      <w:rPr>
        <w:rFonts w:eastAsia="Times New Roman" w:cs="Times New Roman"/>
        <w:color w:val="000000"/>
        <w:sz w:val="20"/>
        <w:szCs w:val="20"/>
        <w:lang w:val="x-none" w:eastAsia="ar-SA"/>
      </w:rPr>
      <w:fldChar w:fldCharType="separate"/>
    </w:r>
    <w:r w:rsidR="00D86F54" w:rsidRPr="00D86F54">
      <w:rPr>
        <w:rFonts w:eastAsia="Times New Roman" w:cs="Times New Roman"/>
        <w:noProof/>
        <w:color w:val="000000"/>
        <w:sz w:val="20"/>
        <w:szCs w:val="20"/>
        <w:lang w:eastAsia="ar-SA"/>
      </w:rPr>
      <w:t>130</w:t>
    </w:r>
    <w:r w:rsidRPr="00B918EB">
      <w:rPr>
        <w:rFonts w:eastAsia="Times New Roman" w:cs="Times New Roman"/>
        <w:color w:val="000000"/>
        <w:sz w:val="20"/>
        <w:szCs w:val="20"/>
        <w:lang w:val="x-none" w:eastAsia="ar-SA"/>
      </w:rPr>
      <w:fldChar w:fldCharType="end"/>
    </w:r>
    <w:r w:rsidRPr="00B918EB">
      <w:rPr>
        <w:rFonts w:eastAsia="Times New Roman" w:cs="Times New Roman"/>
        <w:color w:val="000000"/>
        <w:sz w:val="20"/>
        <w:szCs w:val="20"/>
        <w:lang w:eastAsia="ar-SA"/>
      </w:rPr>
      <w:t xml:space="preserve"> z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NUMPAGES \ * arabskie \ * MERGEFORMAT</w:instrText>
    </w:r>
    <w:r w:rsidRPr="00B918EB">
      <w:rPr>
        <w:rFonts w:eastAsia="Times New Roman" w:cs="Times New Roman"/>
        <w:color w:val="000000"/>
        <w:sz w:val="20"/>
        <w:szCs w:val="20"/>
        <w:lang w:val="x-none" w:eastAsia="ar-SA"/>
      </w:rPr>
      <w:fldChar w:fldCharType="separate"/>
    </w:r>
    <w:r w:rsidR="00D86F54">
      <w:rPr>
        <w:rFonts w:eastAsia="Times New Roman" w:cs="Times New Roman"/>
        <w:noProof/>
        <w:color w:val="000000"/>
        <w:sz w:val="20"/>
        <w:szCs w:val="20"/>
        <w:lang w:val="x-none" w:eastAsia="ar-SA"/>
      </w:rPr>
      <w:t>131</w:t>
    </w:r>
    <w:r w:rsidRPr="00B918EB">
      <w:rPr>
        <w:rFonts w:eastAsia="Times New Roman" w:cs="Times New Roman"/>
        <w:color w:val="000000"/>
        <w:sz w:val="20"/>
        <w:szCs w:val="20"/>
        <w:lang w:val="x-none"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FB" w:rsidRDefault="00E218FB" w:rsidP="00087DA7">
      <w:pPr>
        <w:spacing w:after="0" w:line="240" w:lineRule="auto"/>
      </w:pPr>
      <w:r>
        <w:separator/>
      </w:r>
    </w:p>
  </w:footnote>
  <w:footnote w:type="continuationSeparator" w:id="0">
    <w:p w:rsidR="00E218FB" w:rsidRDefault="00E218FB" w:rsidP="0008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FB" w:rsidRDefault="00E218FB" w:rsidP="000C0E78">
    <w:pPr>
      <w:pStyle w:val="Nagwek"/>
    </w:pPr>
    <w:r>
      <w:rPr>
        <w:rFonts w:ascii="Arial" w:hAnsi="Arial" w:cs="Arial"/>
        <w:noProof/>
        <w:sz w:val="20"/>
        <w:szCs w:val="20"/>
      </w:rPr>
      <w:drawing>
        <wp:inline distT="0" distB="0" distL="0" distR="0" wp14:anchorId="5EFECE88" wp14:editId="2EDA5AEA">
          <wp:extent cx="5760720" cy="526491"/>
          <wp:effectExtent l="0" t="0" r="0" b="6985"/>
          <wp:docPr id="4"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stretch>
                    <a:fillRect/>
                  </a:stretch>
                </pic:blipFill>
                <pic:spPr>
                  <a:xfrm>
                    <a:off x="0" y="0"/>
                    <a:ext cx="5760720" cy="526491"/>
                  </a:xfrm>
                  <a:prstGeom prst="rect">
                    <a:avLst/>
                  </a:prstGeom>
                </pic:spPr>
              </pic:pic>
            </a:graphicData>
          </a:graphic>
        </wp:inline>
      </w:drawing>
    </w:r>
  </w:p>
  <w:p w:rsidR="00E218FB" w:rsidRDefault="00E218FB" w:rsidP="000C0E78">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2" w15:restartNumberingAfterBreak="0">
    <w:nsid w:val="00000004"/>
    <w:multiLevelType w:val="singleLevel"/>
    <w:tmpl w:val="CEEA69E4"/>
    <w:name w:val="WW8Num20"/>
    <w:lvl w:ilvl="0">
      <w:numFmt w:val="none"/>
      <w:lvlText w:val=""/>
      <w:lvlJc w:val="left"/>
      <w:pPr>
        <w:tabs>
          <w:tab w:val="num" w:pos="360"/>
        </w:tabs>
      </w:p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94A62CB8"/>
    <w:name w:val="WW8Num25"/>
    <w:lvl w:ilvl="0">
      <w:start w:val="1"/>
      <w:numFmt w:val="lowerLetter"/>
      <w:lvlText w:val="%1)"/>
      <w:lvlJc w:val="left"/>
      <w:pPr>
        <w:tabs>
          <w:tab w:val="num" w:pos="0"/>
        </w:tabs>
        <w:ind w:left="1069" w:hanging="360"/>
      </w:pPr>
      <w:rPr>
        <w:i w:val="0"/>
        <w:sz w:val="20"/>
        <w:szCs w:val="20"/>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6"/>
    <w:multiLevelType w:val="multilevel"/>
    <w:tmpl w:val="28D6E222"/>
    <w:lvl w:ilvl="0">
      <w:start w:val="1"/>
      <w:numFmt w:val="decimal"/>
      <w:lvlText w:val="%1."/>
      <w:lvlJc w:val="left"/>
      <w:pPr>
        <w:tabs>
          <w:tab w:val="num" w:pos="0"/>
        </w:tabs>
        <w:ind w:left="360" w:hanging="360"/>
      </w:pPr>
      <w:rPr>
        <w:rFonts w:eastAsia="TTE188D4F0t00" w:cs="Times New Roman" w:hint="default"/>
        <w:b w:val="0"/>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decimal"/>
      <w:lvlText w:val="%6)"/>
      <w:lvlJc w:val="right"/>
      <w:pPr>
        <w:tabs>
          <w:tab w:val="num" w:pos="0"/>
        </w:tabs>
        <w:ind w:left="3960" w:hanging="180"/>
      </w:pPr>
      <w:rPr>
        <w:rFonts w:asciiTheme="minorHAnsi" w:eastAsia="Times New Roman" w:hAnsiTheme="minorHAnsi" w:cstheme="minorHAnsi"/>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12E6560"/>
    <w:multiLevelType w:val="multilevel"/>
    <w:tmpl w:val="1C729E3E"/>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3587401"/>
    <w:multiLevelType w:val="hybridMultilevel"/>
    <w:tmpl w:val="4AF88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D40FE4"/>
    <w:multiLevelType w:val="multilevel"/>
    <w:tmpl w:val="DE90FC7E"/>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6"/>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45"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07643B"/>
    <w:multiLevelType w:val="multilevel"/>
    <w:tmpl w:val="A24606AC"/>
    <w:name w:val="WW8Num403"/>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heme="minorHAnsi" w:hAnsiTheme="minorHAnsi" w:cs="Times New Roman" w:hint="default"/>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6A21D4D"/>
    <w:multiLevelType w:val="hybridMultilevel"/>
    <w:tmpl w:val="9238D2E0"/>
    <w:lvl w:ilvl="0" w:tplc="5A48E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A452CAE"/>
    <w:multiLevelType w:val="hybridMultilevel"/>
    <w:tmpl w:val="550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DD4128"/>
    <w:multiLevelType w:val="multilevel"/>
    <w:tmpl w:val="EFF87C56"/>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E4C2F90"/>
    <w:multiLevelType w:val="hybridMultilevel"/>
    <w:tmpl w:val="D898B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1E079E8"/>
    <w:multiLevelType w:val="hybridMultilevel"/>
    <w:tmpl w:val="F3280E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15E52210"/>
    <w:multiLevelType w:val="hybridMultilevel"/>
    <w:tmpl w:val="D90AD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5A05D4"/>
    <w:multiLevelType w:val="hybridMultilevel"/>
    <w:tmpl w:val="A93E51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83B4ADB"/>
    <w:multiLevelType w:val="hybridMultilevel"/>
    <w:tmpl w:val="D30E3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661B92"/>
    <w:multiLevelType w:val="hybridMultilevel"/>
    <w:tmpl w:val="AE020B9C"/>
    <w:lvl w:ilvl="0" w:tplc="9F1EBB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1F1D4574"/>
    <w:multiLevelType w:val="hybridMultilevel"/>
    <w:tmpl w:val="305E138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9" w15:restartNumberingAfterBreak="0">
    <w:nsid w:val="21892E0B"/>
    <w:multiLevelType w:val="multilevel"/>
    <w:tmpl w:val="DBD28A28"/>
    <w:lvl w:ilvl="0">
      <w:start w:val="19"/>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23163377"/>
    <w:multiLevelType w:val="hybridMultilevel"/>
    <w:tmpl w:val="CC7065EE"/>
    <w:lvl w:ilvl="0" w:tplc="04150017">
      <w:start w:val="1"/>
      <w:numFmt w:val="lowerLetter"/>
      <w:lvlText w:val="%1)"/>
      <w:lvlJc w:val="left"/>
      <w:pPr>
        <w:ind w:left="1428" w:hanging="360"/>
      </w:pPr>
    </w:lvl>
    <w:lvl w:ilvl="1" w:tplc="A7D05F44">
      <w:start w:val="17"/>
      <w:numFmt w:val="decimal"/>
      <w:lvlText w:val="%2."/>
      <w:lvlJc w:val="left"/>
      <w:pPr>
        <w:ind w:left="2148" w:hanging="360"/>
      </w:pPr>
      <w:rPr>
        <w:rFonts w:hint="default"/>
        <w:b w:val="0"/>
      </w:rPr>
    </w:lvl>
    <w:lvl w:ilvl="2" w:tplc="CF80FEE4">
      <w:start w:val="1"/>
      <w:numFmt w:val="lowerLetter"/>
      <w:lvlText w:val="%3)"/>
      <w:lvlJc w:val="left"/>
      <w:pPr>
        <w:ind w:left="890" w:hanging="180"/>
      </w:pPr>
      <w:rPr>
        <w:color w:val="auto"/>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5D75124"/>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62" w15:restartNumberingAfterBreak="0">
    <w:nsid w:val="27F51D6F"/>
    <w:multiLevelType w:val="multilevel"/>
    <w:tmpl w:val="C0BEE522"/>
    <w:lvl w:ilvl="0">
      <w:start w:val="19"/>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b/>
      </w:rPr>
    </w:lvl>
    <w:lvl w:ilvl="3">
      <w:start w:val="1"/>
      <w:numFmt w:val="upperLetter"/>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3" w15:restartNumberingAfterBreak="0">
    <w:nsid w:val="2B2C6E85"/>
    <w:multiLevelType w:val="multilevel"/>
    <w:tmpl w:val="8DE63A42"/>
    <w:lvl w:ilvl="0">
      <w:start w:val="16"/>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2EA66414"/>
    <w:multiLevelType w:val="hybridMultilevel"/>
    <w:tmpl w:val="613CA560"/>
    <w:lvl w:ilvl="0" w:tplc="A2483512">
      <w:start w:val="1"/>
      <w:numFmt w:val="bullet"/>
      <w:lvlText w:val="-"/>
      <w:lvlJc w:val="left"/>
      <w:pPr>
        <w:tabs>
          <w:tab w:val="num" w:pos="600"/>
        </w:tabs>
        <w:ind w:left="600" w:hanging="360"/>
      </w:pPr>
      <w:rPr>
        <w:rFonts w:ascii="Times New Roman" w:hAnsi="Times New Roman" w:cs="Times New Roman" w:hint="default"/>
        <w:sz w:val="24"/>
        <w:szCs w:val="24"/>
      </w:rPr>
    </w:lvl>
    <w:lvl w:ilvl="1" w:tplc="A2F871DE">
      <w:start w:val="19"/>
      <w:numFmt w:val="decimal"/>
      <w:lvlText w:val="%2."/>
      <w:lvlJc w:val="left"/>
      <w:pPr>
        <w:ind w:left="1440" w:hanging="360"/>
      </w:pPr>
      <w:rPr>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CF609C"/>
    <w:multiLevelType w:val="hybridMultilevel"/>
    <w:tmpl w:val="FBBADB5A"/>
    <w:lvl w:ilvl="0" w:tplc="CB540812">
      <w:start w:val="1"/>
      <w:numFmt w:val="decimal"/>
      <w:lvlText w:val="%1."/>
      <w:lvlJc w:val="left"/>
      <w:pPr>
        <w:tabs>
          <w:tab w:val="num" w:pos="2340"/>
        </w:tabs>
        <w:ind w:left="2340" w:hanging="360"/>
      </w:pPr>
      <w:rPr>
        <w:rFonts w:hint="default"/>
        <w:b w:val="0"/>
        <w:i w:val="0"/>
        <w:strike w:val="0"/>
      </w:rPr>
    </w:lvl>
    <w:lvl w:ilvl="1" w:tplc="76B8D77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4F854C7"/>
    <w:multiLevelType w:val="hybridMultilevel"/>
    <w:tmpl w:val="FF60C9A4"/>
    <w:lvl w:ilvl="0" w:tplc="49769094">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0"/>
      <w:numFmt w:val="lowerLetter"/>
      <w:lvlText w:val="%2)"/>
      <w:lvlJc w:val="left"/>
      <w:pPr>
        <w:tabs>
          <w:tab w:val="num" w:pos="1440"/>
        </w:tabs>
        <w:ind w:left="1440" w:hanging="360"/>
      </w:pPr>
      <w:rPr>
        <w:rFonts w:hint="default"/>
      </w:rPr>
    </w:lvl>
    <w:lvl w:ilvl="2" w:tplc="0415001B">
      <w:start w:val="1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FD672E"/>
    <w:multiLevelType w:val="hybridMultilevel"/>
    <w:tmpl w:val="15945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DB3801"/>
    <w:multiLevelType w:val="hybridMultilevel"/>
    <w:tmpl w:val="5EFEC8A4"/>
    <w:lvl w:ilvl="0" w:tplc="06BA692E">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5918F9"/>
    <w:multiLevelType w:val="multilevel"/>
    <w:tmpl w:val="62665EFC"/>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3)"/>
      <w:lvlJc w:val="left"/>
      <w:pPr>
        <w:ind w:left="2040" w:hanging="720"/>
      </w:pPr>
      <w:rPr>
        <w:rFonts w:asciiTheme="minorHAnsi" w:eastAsia="Times New Roman" w:hAnsiTheme="minorHAnsi" w:cs="Times New Roman"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2" w15:restartNumberingAfterBreak="0">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8D332F4"/>
    <w:multiLevelType w:val="hybridMultilevel"/>
    <w:tmpl w:val="C45C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9204573"/>
    <w:multiLevelType w:val="hybridMultilevel"/>
    <w:tmpl w:val="E3049C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39F35B96"/>
    <w:multiLevelType w:val="multilevel"/>
    <w:tmpl w:val="B232B846"/>
    <w:lvl w:ilvl="0">
      <w:start w:val="19"/>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A912DA"/>
    <w:multiLevelType w:val="hybridMultilevel"/>
    <w:tmpl w:val="F884A9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0192DEA"/>
    <w:multiLevelType w:val="multilevel"/>
    <w:tmpl w:val="F266EA42"/>
    <w:lvl w:ilvl="0">
      <w:start w:val="1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0A544E2"/>
    <w:multiLevelType w:val="multilevel"/>
    <w:tmpl w:val="A6A2208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5592E12"/>
    <w:multiLevelType w:val="hybridMultilevel"/>
    <w:tmpl w:val="6B5AE8AA"/>
    <w:lvl w:ilvl="0" w:tplc="814CC79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2" w15:restartNumberingAfterBreak="0">
    <w:nsid w:val="48384D17"/>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83" w15:restartNumberingAfterBreak="0">
    <w:nsid w:val="48634815"/>
    <w:multiLevelType w:val="multilevel"/>
    <w:tmpl w:val="589CD7C8"/>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8CF73B2"/>
    <w:multiLevelType w:val="hybridMultilevel"/>
    <w:tmpl w:val="A71425B6"/>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4DF162DE"/>
    <w:multiLevelType w:val="hybridMultilevel"/>
    <w:tmpl w:val="3B709CEA"/>
    <w:name w:val="WW8Num410"/>
    <w:lvl w:ilvl="0" w:tplc="00000003">
      <w:start w:val="1"/>
      <w:numFmt w:val="decimal"/>
      <w:lvlText w:val="%1."/>
      <w:lvlJc w:val="left"/>
      <w:pPr>
        <w:tabs>
          <w:tab w:val="num" w:pos="0"/>
        </w:tabs>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225CCF"/>
    <w:multiLevelType w:val="hybridMultilevel"/>
    <w:tmpl w:val="7046CE24"/>
    <w:lvl w:ilvl="0" w:tplc="753E2FD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7" w15:restartNumberingAfterBreak="0">
    <w:nsid w:val="51B967A3"/>
    <w:multiLevelType w:val="hybridMultilevel"/>
    <w:tmpl w:val="BEBCC9E4"/>
    <w:lvl w:ilvl="0" w:tplc="D3666F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4A17D49"/>
    <w:multiLevelType w:val="multilevel"/>
    <w:tmpl w:val="51E0607E"/>
    <w:lvl w:ilvl="0">
      <w:start w:val="30"/>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9" w15:restartNumberingAfterBreak="0">
    <w:nsid w:val="569A0E03"/>
    <w:multiLevelType w:val="hybridMultilevel"/>
    <w:tmpl w:val="3FC25296"/>
    <w:lvl w:ilvl="0" w:tplc="4BBE4A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59590354"/>
    <w:multiLevelType w:val="hybridMultilevel"/>
    <w:tmpl w:val="C870F4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5AB771AD"/>
    <w:multiLevelType w:val="hybridMultilevel"/>
    <w:tmpl w:val="45D6722C"/>
    <w:lvl w:ilvl="0" w:tplc="04150011">
      <w:start w:val="1"/>
      <w:numFmt w:val="decimal"/>
      <w:lvlText w:val="%1)"/>
      <w:lvlJc w:val="left"/>
      <w:pPr>
        <w:ind w:left="720" w:hanging="360"/>
      </w:pPr>
    </w:lvl>
    <w:lvl w:ilvl="1" w:tplc="9DD6B26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F93AD3"/>
    <w:multiLevelType w:val="hybridMultilevel"/>
    <w:tmpl w:val="F76A3E00"/>
    <w:lvl w:ilvl="0" w:tplc="9CE8E43E">
      <w:start w:val="1"/>
      <w:numFmt w:val="decimal"/>
      <w:lvlText w:val="%1)"/>
      <w:lvlJc w:val="left"/>
      <w:pPr>
        <w:tabs>
          <w:tab w:val="num" w:pos="1069"/>
        </w:tabs>
        <w:ind w:left="1069" w:hanging="360"/>
      </w:pPr>
      <w:rPr>
        <w:rFonts w:hint="default"/>
      </w:rPr>
    </w:lvl>
    <w:lvl w:ilvl="1" w:tplc="B32C3B20">
      <w:start w:val="1"/>
      <w:numFmt w:val="lowerLetter"/>
      <w:lvlText w:val="%2)"/>
      <w:lvlJc w:val="left"/>
      <w:pPr>
        <w:tabs>
          <w:tab w:val="num" w:pos="1789"/>
        </w:tabs>
        <w:ind w:left="1789" w:hanging="360"/>
      </w:pPr>
      <w:rPr>
        <w:rFonts w:hint="default"/>
      </w:rPr>
    </w:lvl>
    <w:lvl w:ilvl="2" w:tplc="E5DEF42A">
      <w:start w:val="1"/>
      <w:numFmt w:val="decimal"/>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3" w15:restartNumberingAfterBreak="0">
    <w:nsid w:val="5D3631F3"/>
    <w:multiLevelType w:val="multilevel"/>
    <w:tmpl w:val="9E06F9F4"/>
    <w:lvl w:ilvl="0">
      <w:start w:val="26"/>
      <w:numFmt w:val="decimal"/>
      <w:lvlText w:val="%1."/>
      <w:lvlJc w:val="left"/>
      <w:pPr>
        <w:ind w:left="576" w:hanging="576"/>
      </w:pPr>
      <w:rPr>
        <w:rFonts w:hint="default"/>
        <w:color w:val="auto"/>
      </w:rPr>
    </w:lvl>
    <w:lvl w:ilvl="1">
      <w:start w:val="3"/>
      <w:numFmt w:val="decimal"/>
      <w:lvlText w:val="%1.%2."/>
      <w:lvlJc w:val="left"/>
      <w:pPr>
        <w:ind w:left="576" w:hanging="576"/>
      </w:pPr>
      <w:rPr>
        <w:rFonts w:hint="default"/>
        <w:b/>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4" w15:restartNumberingAfterBreak="0">
    <w:nsid w:val="5DDD39FB"/>
    <w:multiLevelType w:val="hybridMultilevel"/>
    <w:tmpl w:val="F83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660508"/>
    <w:multiLevelType w:val="hybridMultilevel"/>
    <w:tmpl w:val="6972D11E"/>
    <w:lvl w:ilvl="0" w:tplc="8A1611E0">
      <w:start w:val="1"/>
      <w:numFmt w:val="decimal"/>
      <w:lvlText w:val="%1)"/>
      <w:lvlJc w:val="left"/>
      <w:pPr>
        <w:tabs>
          <w:tab w:val="num" w:pos="840"/>
        </w:tabs>
        <w:ind w:left="840" w:hanging="360"/>
      </w:pPr>
      <w:rPr>
        <w:rFonts w:hint="default"/>
        <w:color w:val="auto"/>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567"/>
        </w:tabs>
        <w:ind w:left="567" w:hanging="360"/>
      </w:pPr>
      <w:rPr>
        <w:rFonts w:ascii="Wingdings" w:hAnsi="Wingdings" w:hint="default"/>
      </w:rPr>
    </w:lvl>
    <w:lvl w:ilvl="3" w:tplc="04150001" w:tentative="1">
      <w:start w:val="1"/>
      <w:numFmt w:val="bullet"/>
      <w:lvlText w:val=""/>
      <w:lvlJc w:val="left"/>
      <w:pPr>
        <w:tabs>
          <w:tab w:val="num" w:pos="1287"/>
        </w:tabs>
        <w:ind w:left="1287" w:hanging="360"/>
      </w:pPr>
      <w:rPr>
        <w:rFonts w:ascii="Symbol" w:hAnsi="Symbol" w:hint="default"/>
      </w:rPr>
    </w:lvl>
    <w:lvl w:ilvl="4" w:tplc="04150003" w:tentative="1">
      <w:start w:val="1"/>
      <w:numFmt w:val="bullet"/>
      <w:lvlText w:val="o"/>
      <w:lvlJc w:val="left"/>
      <w:pPr>
        <w:tabs>
          <w:tab w:val="num" w:pos="2007"/>
        </w:tabs>
        <w:ind w:left="2007" w:hanging="360"/>
      </w:pPr>
      <w:rPr>
        <w:rFonts w:ascii="Courier New" w:hAnsi="Courier New" w:cs="Courier New" w:hint="default"/>
      </w:rPr>
    </w:lvl>
    <w:lvl w:ilvl="5" w:tplc="04150005" w:tentative="1">
      <w:start w:val="1"/>
      <w:numFmt w:val="bullet"/>
      <w:lvlText w:val=""/>
      <w:lvlJc w:val="left"/>
      <w:pPr>
        <w:tabs>
          <w:tab w:val="num" w:pos="2727"/>
        </w:tabs>
        <w:ind w:left="2727" w:hanging="360"/>
      </w:pPr>
      <w:rPr>
        <w:rFonts w:ascii="Wingdings" w:hAnsi="Wingdings" w:hint="default"/>
      </w:rPr>
    </w:lvl>
    <w:lvl w:ilvl="6" w:tplc="04150001" w:tentative="1">
      <w:start w:val="1"/>
      <w:numFmt w:val="bullet"/>
      <w:lvlText w:val=""/>
      <w:lvlJc w:val="left"/>
      <w:pPr>
        <w:tabs>
          <w:tab w:val="num" w:pos="3447"/>
        </w:tabs>
        <w:ind w:left="3447" w:hanging="360"/>
      </w:pPr>
      <w:rPr>
        <w:rFonts w:ascii="Symbol" w:hAnsi="Symbol" w:hint="default"/>
      </w:rPr>
    </w:lvl>
    <w:lvl w:ilvl="7" w:tplc="04150003" w:tentative="1">
      <w:start w:val="1"/>
      <w:numFmt w:val="bullet"/>
      <w:lvlText w:val="o"/>
      <w:lvlJc w:val="left"/>
      <w:pPr>
        <w:tabs>
          <w:tab w:val="num" w:pos="4167"/>
        </w:tabs>
        <w:ind w:left="4167" w:hanging="360"/>
      </w:pPr>
      <w:rPr>
        <w:rFonts w:ascii="Courier New" w:hAnsi="Courier New" w:cs="Courier New" w:hint="default"/>
      </w:rPr>
    </w:lvl>
    <w:lvl w:ilvl="8" w:tplc="04150005" w:tentative="1">
      <w:start w:val="1"/>
      <w:numFmt w:val="bullet"/>
      <w:lvlText w:val=""/>
      <w:lvlJc w:val="left"/>
      <w:pPr>
        <w:tabs>
          <w:tab w:val="num" w:pos="4887"/>
        </w:tabs>
        <w:ind w:left="4887" w:hanging="360"/>
      </w:pPr>
      <w:rPr>
        <w:rFonts w:ascii="Wingdings" w:hAnsi="Wingdings" w:hint="default"/>
      </w:rPr>
    </w:lvl>
  </w:abstractNum>
  <w:abstractNum w:abstractNumId="96"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5FA6B64"/>
    <w:multiLevelType w:val="hybridMultilevel"/>
    <w:tmpl w:val="E91674BE"/>
    <w:lvl w:ilvl="0" w:tplc="04150011">
      <w:start w:val="1"/>
      <w:numFmt w:val="decimal"/>
      <w:lvlText w:val="%1)"/>
      <w:lvlJc w:val="left"/>
      <w:pPr>
        <w:ind w:left="786" w:hanging="360"/>
      </w:pPr>
    </w:lvl>
    <w:lvl w:ilvl="1" w:tplc="2208E346">
      <w:start w:val="1"/>
      <w:numFmt w:val="decimal"/>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6A1776A"/>
    <w:multiLevelType w:val="hybridMultilevel"/>
    <w:tmpl w:val="BF4E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FA0466"/>
    <w:multiLevelType w:val="hybridMultilevel"/>
    <w:tmpl w:val="3BB86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6F2E163B"/>
    <w:multiLevelType w:val="hybridMultilevel"/>
    <w:tmpl w:val="10B40650"/>
    <w:lvl w:ilvl="0" w:tplc="669AB3D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3" w15:restartNumberingAfterBreak="0">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FD2F07"/>
    <w:multiLevelType w:val="hybridMultilevel"/>
    <w:tmpl w:val="7E68E664"/>
    <w:lvl w:ilvl="0" w:tplc="38E4D91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E25E2A"/>
    <w:multiLevelType w:val="hybridMultilevel"/>
    <w:tmpl w:val="3F64563C"/>
    <w:lvl w:ilvl="0" w:tplc="BD4C99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15:restartNumberingAfterBreak="0">
    <w:nsid w:val="76335078"/>
    <w:multiLevelType w:val="hybridMultilevel"/>
    <w:tmpl w:val="1EE22EC8"/>
    <w:lvl w:ilvl="0" w:tplc="10BC3FD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9" w15:restartNumberingAfterBreak="0">
    <w:nsid w:val="7A4C07D9"/>
    <w:multiLevelType w:val="hybridMultilevel"/>
    <w:tmpl w:val="2F2AABEC"/>
    <w:lvl w:ilvl="0" w:tplc="04150011">
      <w:start w:val="1"/>
      <w:numFmt w:val="decimal"/>
      <w:lvlText w:val="%1)"/>
      <w:lvlJc w:val="left"/>
      <w:pPr>
        <w:tabs>
          <w:tab w:val="num" w:pos="720"/>
        </w:tabs>
        <w:ind w:left="720" w:hanging="360"/>
      </w:pPr>
      <w:rPr>
        <w:rFonts w:hint="default"/>
      </w:rPr>
    </w:lvl>
    <w:lvl w:ilvl="1" w:tplc="EBC6C5C0">
      <w:start w:val="1"/>
      <w:numFmt w:val="decimal"/>
      <w:lvlText w:val="%2)"/>
      <w:lvlJc w:val="left"/>
      <w:pPr>
        <w:tabs>
          <w:tab w:val="num" w:pos="1440"/>
        </w:tabs>
        <w:ind w:left="1440" w:hanging="360"/>
      </w:pPr>
      <w:rPr>
        <w:rFonts w:asciiTheme="minorHAnsi" w:eastAsia="Times New Roman" w:hAnsiTheme="minorHAnsi"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AD3380A"/>
    <w:multiLevelType w:val="hybridMultilevel"/>
    <w:tmpl w:val="85849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DF64A5"/>
    <w:multiLevelType w:val="hybridMultilevel"/>
    <w:tmpl w:val="ADEA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9163E4"/>
    <w:multiLevelType w:val="hybridMultilevel"/>
    <w:tmpl w:val="D4ECE674"/>
    <w:lvl w:ilvl="0" w:tplc="4080F3B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DE63E4"/>
    <w:multiLevelType w:val="multilevel"/>
    <w:tmpl w:val="C3762FF6"/>
    <w:name w:val="WW8Num4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2"/>
  </w:num>
  <w:num w:numId="2">
    <w:abstractNumId w:val="84"/>
  </w:num>
  <w:num w:numId="3">
    <w:abstractNumId w:val="74"/>
  </w:num>
  <w:num w:numId="4">
    <w:abstractNumId w:val="68"/>
  </w:num>
  <w:num w:numId="5">
    <w:abstractNumId w:val="51"/>
  </w:num>
  <w:num w:numId="6">
    <w:abstractNumId w:val="96"/>
  </w:num>
  <w:num w:numId="7">
    <w:abstractNumId w:val="109"/>
  </w:num>
  <w:num w:numId="8">
    <w:abstractNumId w:val="92"/>
  </w:num>
  <w:num w:numId="9">
    <w:abstractNumId w:val="71"/>
  </w:num>
  <w:num w:numId="10">
    <w:abstractNumId w:val="103"/>
  </w:num>
  <w:num w:numId="11">
    <w:abstractNumId w:val="64"/>
  </w:num>
  <w:num w:numId="12">
    <w:abstractNumId w:val="41"/>
  </w:num>
  <w:num w:numId="13">
    <w:abstractNumId w:val="108"/>
  </w:num>
  <w:num w:numId="14">
    <w:abstractNumId w:val="89"/>
  </w:num>
  <w:num w:numId="15">
    <w:abstractNumId w:val="105"/>
  </w:num>
  <w:num w:numId="16">
    <w:abstractNumId w:val="83"/>
  </w:num>
  <w:num w:numId="17">
    <w:abstractNumId w:val="42"/>
  </w:num>
  <w:num w:numId="18">
    <w:abstractNumId w:val="62"/>
  </w:num>
  <w:num w:numId="19">
    <w:abstractNumId w:val="59"/>
  </w:num>
  <w:num w:numId="20">
    <w:abstractNumId w:val="75"/>
  </w:num>
  <w:num w:numId="21">
    <w:abstractNumId w:val="78"/>
  </w:num>
  <w:num w:numId="22">
    <w:abstractNumId w:val="81"/>
  </w:num>
  <w:num w:numId="23">
    <w:abstractNumId w:val="49"/>
  </w:num>
  <w:num w:numId="24">
    <w:abstractNumId w:val="63"/>
  </w:num>
  <w:num w:numId="25">
    <w:abstractNumId w:val="79"/>
  </w:num>
  <w:num w:numId="26">
    <w:abstractNumId w:val="101"/>
  </w:num>
  <w:num w:numId="27">
    <w:abstractNumId w:val="50"/>
  </w:num>
  <w:num w:numId="28">
    <w:abstractNumId w:val="111"/>
  </w:num>
  <w:num w:numId="29">
    <w:abstractNumId w:val="99"/>
  </w:num>
  <w:num w:numId="30">
    <w:abstractNumId w:val="112"/>
  </w:num>
  <w:num w:numId="31">
    <w:abstractNumId w:val="45"/>
  </w:num>
  <w:num w:numId="32">
    <w:abstractNumId w:val="93"/>
  </w:num>
  <w:num w:numId="33">
    <w:abstractNumId w:val="70"/>
  </w:num>
  <w:num w:numId="34">
    <w:abstractNumId w:val="65"/>
    <w:lvlOverride w:ilvl="0"/>
    <w:lvlOverride w:ilvl="1">
      <w:startOverride w:val="19"/>
    </w:lvlOverride>
    <w:lvlOverride w:ilvl="2"/>
    <w:lvlOverride w:ilvl="3"/>
    <w:lvlOverride w:ilvl="4"/>
    <w:lvlOverride w:ilvl="5"/>
    <w:lvlOverride w:ilvl="6"/>
    <w:lvlOverride w:ilvl="7"/>
    <w:lvlOverride w:ilvl="8"/>
  </w:num>
  <w:num w:numId="35">
    <w:abstractNumId w:val="106"/>
  </w:num>
  <w:num w:numId="36">
    <w:abstractNumId w:val="98"/>
  </w:num>
  <w:num w:numId="37">
    <w:abstractNumId w:val="94"/>
  </w:num>
  <w:num w:numId="38">
    <w:abstractNumId w:val="4"/>
  </w:num>
  <w:num w:numId="39">
    <w:abstractNumId w:val="25"/>
  </w:num>
  <w:num w:numId="40">
    <w:abstractNumId w:val="113"/>
  </w:num>
  <w:num w:numId="41">
    <w:abstractNumId w:val="60"/>
  </w:num>
  <w:num w:numId="42">
    <w:abstractNumId w:val="69"/>
  </w:num>
  <w:num w:numId="43">
    <w:abstractNumId w:val="114"/>
  </w:num>
  <w:num w:numId="44">
    <w:abstractNumId w:val="46"/>
  </w:num>
  <w:num w:numId="45">
    <w:abstractNumId w:val="66"/>
  </w:num>
  <w:num w:numId="46">
    <w:abstractNumId w:val="95"/>
  </w:num>
  <w:num w:numId="47">
    <w:abstractNumId w:val="97"/>
  </w:num>
  <w:num w:numId="48">
    <w:abstractNumId w:val="77"/>
  </w:num>
  <w:num w:numId="49">
    <w:abstractNumId w:val="86"/>
  </w:num>
  <w:num w:numId="50">
    <w:abstractNumId w:val="52"/>
  </w:num>
  <w:num w:numId="51">
    <w:abstractNumId w:val="87"/>
  </w:num>
  <w:num w:numId="52">
    <w:abstractNumId w:val="54"/>
  </w:num>
  <w:num w:numId="53">
    <w:abstractNumId w:val="56"/>
  </w:num>
  <w:num w:numId="54">
    <w:abstractNumId w:val="47"/>
  </w:num>
  <w:num w:numId="55">
    <w:abstractNumId w:val="90"/>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39"/>
    <w:lvlOverride w:ilvl="0">
      <w:startOverride w:val="1"/>
    </w:lvlOverride>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num>
  <w:num w:numId="67">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num>
  <w:num w:numId="69">
    <w:abstractNumId w:val="44"/>
  </w:num>
  <w:num w:numId="70">
    <w:abstractNumId w:val="61"/>
  </w:num>
  <w:num w:numId="71">
    <w:abstractNumId w:val="82"/>
  </w:num>
  <w:num w:numId="72">
    <w:abstractNumId w:val="70"/>
  </w:num>
  <w:num w:numId="73">
    <w:abstractNumId w:val="65"/>
    <w:lvlOverride w:ilvl="0"/>
    <w:lvlOverride w:ilvl="1">
      <w:startOverride w:val="19"/>
    </w:lvlOverride>
    <w:lvlOverride w:ilvl="2"/>
    <w:lvlOverride w:ilvl="3"/>
    <w:lvlOverride w:ilvl="4"/>
    <w:lvlOverride w:ilvl="5"/>
    <w:lvlOverride w:ilvl="6"/>
    <w:lvlOverride w:ilvl="7"/>
    <w:lvlOverride w:ilvl="8"/>
  </w:num>
  <w:num w:numId="74">
    <w:abstractNumId w:val="102"/>
  </w:num>
  <w:num w:numId="75">
    <w:abstractNumId w:val="43"/>
  </w:num>
  <w:num w:numId="76">
    <w:abstractNumId w:val="104"/>
  </w:num>
  <w:num w:numId="77">
    <w:abstractNumId w:val="58"/>
  </w:num>
  <w:num w:numId="78">
    <w:abstractNumId w:val="80"/>
  </w:num>
  <w:num w:numId="79">
    <w:abstractNumId w:val="65"/>
  </w:num>
  <w:num w:numId="80">
    <w:abstractNumId w:val="57"/>
  </w:num>
  <w:num w:numId="81">
    <w:abstractNumId w:val="67"/>
  </w:num>
  <w:num w:numId="82">
    <w:abstractNumId w:val="8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7"/>
    <w:rsid w:val="00013A6D"/>
    <w:rsid w:val="00017E8E"/>
    <w:rsid w:val="00024980"/>
    <w:rsid w:val="00026826"/>
    <w:rsid w:val="00026968"/>
    <w:rsid w:val="00042D89"/>
    <w:rsid w:val="00043D3F"/>
    <w:rsid w:val="000441F1"/>
    <w:rsid w:val="000476DC"/>
    <w:rsid w:val="00047E2E"/>
    <w:rsid w:val="00053F20"/>
    <w:rsid w:val="00056B63"/>
    <w:rsid w:val="00067C59"/>
    <w:rsid w:val="00077190"/>
    <w:rsid w:val="000841C3"/>
    <w:rsid w:val="00086011"/>
    <w:rsid w:val="00087DA7"/>
    <w:rsid w:val="000A0ADF"/>
    <w:rsid w:val="000A0E4D"/>
    <w:rsid w:val="000B4707"/>
    <w:rsid w:val="000C0E78"/>
    <w:rsid w:val="000D59E4"/>
    <w:rsid w:val="000E46E7"/>
    <w:rsid w:val="000F0B52"/>
    <w:rsid w:val="000F278E"/>
    <w:rsid w:val="000F4A23"/>
    <w:rsid w:val="000F5222"/>
    <w:rsid w:val="00102129"/>
    <w:rsid w:val="0010257E"/>
    <w:rsid w:val="001147DC"/>
    <w:rsid w:val="001149C0"/>
    <w:rsid w:val="00122F3B"/>
    <w:rsid w:val="00126A7F"/>
    <w:rsid w:val="00131A1C"/>
    <w:rsid w:val="00133568"/>
    <w:rsid w:val="00141109"/>
    <w:rsid w:val="00142DCB"/>
    <w:rsid w:val="001433F7"/>
    <w:rsid w:val="00143AB8"/>
    <w:rsid w:val="001440AC"/>
    <w:rsid w:val="00147576"/>
    <w:rsid w:val="00147AA7"/>
    <w:rsid w:val="00154681"/>
    <w:rsid w:val="001663F9"/>
    <w:rsid w:val="00172140"/>
    <w:rsid w:val="00172E68"/>
    <w:rsid w:val="0017690E"/>
    <w:rsid w:val="00181F14"/>
    <w:rsid w:val="00183CAA"/>
    <w:rsid w:val="001862DF"/>
    <w:rsid w:val="001A10D4"/>
    <w:rsid w:val="001A25B0"/>
    <w:rsid w:val="001B0E71"/>
    <w:rsid w:val="001B2103"/>
    <w:rsid w:val="001D6012"/>
    <w:rsid w:val="001E4F9B"/>
    <w:rsid w:val="001E7B82"/>
    <w:rsid w:val="001F0302"/>
    <w:rsid w:val="001F0427"/>
    <w:rsid w:val="001F2A49"/>
    <w:rsid w:val="001F2FC4"/>
    <w:rsid w:val="001F7FC9"/>
    <w:rsid w:val="0020453B"/>
    <w:rsid w:val="002047FE"/>
    <w:rsid w:val="0020661E"/>
    <w:rsid w:val="0022067C"/>
    <w:rsid w:val="00224CA9"/>
    <w:rsid w:val="00227244"/>
    <w:rsid w:val="002366A8"/>
    <w:rsid w:val="00236A33"/>
    <w:rsid w:val="0024225B"/>
    <w:rsid w:val="00243A38"/>
    <w:rsid w:val="00246C79"/>
    <w:rsid w:val="00246EF4"/>
    <w:rsid w:val="00250AD1"/>
    <w:rsid w:val="00252F8D"/>
    <w:rsid w:val="002536E7"/>
    <w:rsid w:val="002540D9"/>
    <w:rsid w:val="00261603"/>
    <w:rsid w:val="002672C4"/>
    <w:rsid w:val="00273EF1"/>
    <w:rsid w:val="002845B3"/>
    <w:rsid w:val="002934BD"/>
    <w:rsid w:val="0029421F"/>
    <w:rsid w:val="002A2888"/>
    <w:rsid w:val="002A4FA5"/>
    <w:rsid w:val="002C397F"/>
    <w:rsid w:val="002D0A5C"/>
    <w:rsid w:val="002D47BE"/>
    <w:rsid w:val="002E02F2"/>
    <w:rsid w:val="002E4729"/>
    <w:rsid w:val="002F104A"/>
    <w:rsid w:val="002F3BB5"/>
    <w:rsid w:val="002F41D4"/>
    <w:rsid w:val="002F5AE2"/>
    <w:rsid w:val="00313E91"/>
    <w:rsid w:val="00316CF4"/>
    <w:rsid w:val="00320681"/>
    <w:rsid w:val="00320B30"/>
    <w:rsid w:val="00325ABC"/>
    <w:rsid w:val="003306FC"/>
    <w:rsid w:val="00331604"/>
    <w:rsid w:val="00333E39"/>
    <w:rsid w:val="00335969"/>
    <w:rsid w:val="00344679"/>
    <w:rsid w:val="0034563A"/>
    <w:rsid w:val="003456FB"/>
    <w:rsid w:val="00345F80"/>
    <w:rsid w:val="003501D4"/>
    <w:rsid w:val="0035786E"/>
    <w:rsid w:val="00361994"/>
    <w:rsid w:val="003620B5"/>
    <w:rsid w:val="0036362B"/>
    <w:rsid w:val="00364DBC"/>
    <w:rsid w:val="00364E05"/>
    <w:rsid w:val="00367821"/>
    <w:rsid w:val="00376B12"/>
    <w:rsid w:val="00386227"/>
    <w:rsid w:val="00387398"/>
    <w:rsid w:val="00396C35"/>
    <w:rsid w:val="003A390C"/>
    <w:rsid w:val="003B274B"/>
    <w:rsid w:val="003C0417"/>
    <w:rsid w:val="003C11B3"/>
    <w:rsid w:val="003E7143"/>
    <w:rsid w:val="003F046B"/>
    <w:rsid w:val="003F6B76"/>
    <w:rsid w:val="00422644"/>
    <w:rsid w:val="0042680A"/>
    <w:rsid w:val="00426B98"/>
    <w:rsid w:val="0043625B"/>
    <w:rsid w:val="00437958"/>
    <w:rsid w:val="004401D5"/>
    <w:rsid w:val="00446DDF"/>
    <w:rsid w:val="004724CA"/>
    <w:rsid w:val="00482B5F"/>
    <w:rsid w:val="004875A6"/>
    <w:rsid w:val="004905AB"/>
    <w:rsid w:val="00492761"/>
    <w:rsid w:val="004A3178"/>
    <w:rsid w:val="004A596E"/>
    <w:rsid w:val="004A5E62"/>
    <w:rsid w:val="004A6D08"/>
    <w:rsid w:val="004B2013"/>
    <w:rsid w:val="004C4FA0"/>
    <w:rsid w:val="004C59CA"/>
    <w:rsid w:val="004C7994"/>
    <w:rsid w:val="004D0587"/>
    <w:rsid w:val="004D2EE4"/>
    <w:rsid w:val="004F2DE9"/>
    <w:rsid w:val="004F40DA"/>
    <w:rsid w:val="00505226"/>
    <w:rsid w:val="00505816"/>
    <w:rsid w:val="00510950"/>
    <w:rsid w:val="00517B42"/>
    <w:rsid w:val="005219AF"/>
    <w:rsid w:val="00526D11"/>
    <w:rsid w:val="00530EC1"/>
    <w:rsid w:val="00541AE1"/>
    <w:rsid w:val="00542713"/>
    <w:rsid w:val="0055208C"/>
    <w:rsid w:val="00564926"/>
    <w:rsid w:val="00575660"/>
    <w:rsid w:val="00585797"/>
    <w:rsid w:val="0059119A"/>
    <w:rsid w:val="00593F0B"/>
    <w:rsid w:val="0059436E"/>
    <w:rsid w:val="00594B9D"/>
    <w:rsid w:val="00596570"/>
    <w:rsid w:val="005B09AF"/>
    <w:rsid w:val="005B4867"/>
    <w:rsid w:val="005B6FCA"/>
    <w:rsid w:val="005C29C0"/>
    <w:rsid w:val="005C2D29"/>
    <w:rsid w:val="005D3129"/>
    <w:rsid w:val="005D7B5C"/>
    <w:rsid w:val="005E0734"/>
    <w:rsid w:val="005F6DDC"/>
    <w:rsid w:val="005F7526"/>
    <w:rsid w:val="006050F1"/>
    <w:rsid w:val="0060534E"/>
    <w:rsid w:val="006059CB"/>
    <w:rsid w:val="006106A3"/>
    <w:rsid w:val="006225BE"/>
    <w:rsid w:val="006232A3"/>
    <w:rsid w:val="006367B1"/>
    <w:rsid w:val="006427F3"/>
    <w:rsid w:val="00643137"/>
    <w:rsid w:val="00646989"/>
    <w:rsid w:val="00652137"/>
    <w:rsid w:val="00664442"/>
    <w:rsid w:val="00671A10"/>
    <w:rsid w:val="0067428B"/>
    <w:rsid w:val="006809DD"/>
    <w:rsid w:val="006821CF"/>
    <w:rsid w:val="00692753"/>
    <w:rsid w:val="00692898"/>
    <w:rsid w:val="006A2BAA"/>
    <w:rsid w:val="006B018C"/>
    <w:rsid w:val="006B05A9"/>
    <w:rsid w:val="006B1110"/>
    <w:rsid w:val="006B49EA"/>
    <w:rsid w:val="006B7B68"/>
    <w:rsid w:val="006C5850"/>
    <w:rsid w:val="006E1D0C"/>
    <w:rsid w:val="006E701E"/>
    <w:rsid w:val="006F18B0"/>
    <w:rsid w:val="006F2519"/>
    <w:rsid w:val="006F59EF"/>
    <w:rsid w:val="006F60E4"/>
    <w:rsid w:val="006F7231"/>
    <w:rsid w:val="00701BA8"/>
    <w:rsid w:val="00701F21"/>
    <w:rsid w:val="007047BC"/>
    <w:rsid w:val="00704CC5"/>
    <w:rsid w:val="00714E55"/>
    <w:rsid w:val="00715075"/>
    <w:rsid w:val="007154A6"/>
    <w:rsid w:val="00715EB9"/>
    <w:rsid w:val="007163D7"/>
    <w:rsid w:val="00717ABC"/>
    <w:rsid w:val="00730836"/>
    <w:rsid w:val="0073178A"/>
    <w:rsid w:val="007401F8"/>
    <w:rsid w:val="00740813"/>
    <w:rsid w:val="0075208D"/>
    <w:rsid w:val="007529EE"/>
    <w:rsid w:val="007619C8"/>
    <w:rsid w:val="00771179"/>
    <w:rsid w:val="0077173F"/>
    <w:rsid w:val="00772119"/>
    <w:rsid w:val="00774AD2"/>
    <w:rsid w:val="00775AEB"/>
    <w:rsid w:val="00777328"/>
    <w:rsid w:val="00781868"/>
    <w:rsid w:val="00782785"/>
    <w:rsid w:val="00783732"/>
    <w:rsid w:val="00785D07"/>
    <w:rsid w:val="00796594"/>
    <w:rsid w:val="007B4239"/>
    <w:rsid w:val="007B4464"/>
    <w:rsid w:val="007C677E"/>
    <w:rsid w:val="007C7AB7"/>
    <w:rsid w:val="007D4188"/>
    <w:rsid w:val="007D6D37"/>
    <w:rsid w:val="007F1F54"/>
    <w:rsid w:val="007F6B24"/>
    <w:rsid w:val="00804FD2"/>
    <w:rsid w:val="00805921"/>
    <w:rsid w:val="0080739F"/>
    <w:rsid w:val="00813B64"/>
    <w:rsid w:val="00813E7B"/>
    <w:rsid w:val="00826763"/>
    <w:rsid w:val="008311B8"/>
    <w:rsid w:val="00834559"/>
    <w:rsid w:val="008379EC"/>
    <w:rsid w:val="008424DD"/>
    <w:rsid w:val="00847552"/>
    <w:rsid w:val="008538D6"/>
    <w:rsid w:val="0085543B"/>
    <w:rsid w:val="008714D3"/>
    <w:rsid w:val="00872CE8"/>
    <w:rsid w:val="0088219B"/>
    <w:rsid w:val="00882D0E"/>
    <w:rsid w:val="00896083"/>
    <w:rsid w:val="00896BDB"/>
    <w:rsid w:val="00897A02"/>
    <w:rsid w:val="008A0485"/>
    <w:rsid w:val="008A6805"/>
    <w:rsid w:val="008A6C28"/>
    <w:rsid w:val="008C5361"/>
    <w:rsid w:val="008C5FD3"/>
    <w:rsid w:val="008C7AE8"/>
    <w:rsid w:val="008D772C"/>
    <w:rsid w:val="008E1C4F"/>
    <w:rsid w:val="008E5208"/>
    <w:rsid w:val="008E61BB"/>
    <w:rsid w:val="008F7A89"/>
    <w:rsid w:val="00903333"/>
    <w:rsid w:val="009069FD"/>
    <w:rsid w:val="0091402A"/>
    <w:rsid w:val="00920D3A"/>
    <w:rsid w:val="00932F5A"/>
    <w:rsid w:val="00933813"/>
    <w:rsid w:val="00942297"/>
    <w:rsid w:val="0094296C"/>
    <w:rsid w:val="00951E7C"/>
    <w:rsid w:val="00952F2C"/>
    <w:rsid w:val="009530ED"/>
    <w:rsid w:val="00963AA3"/>
    <w:rsid w:val="00965834"/>
    <w:rsid w:val="009672C4"/>
    <w:rsid w:val="009723A3"/>
    <w:rsid w:val="00972E3A"/>
    <w:rsid w:val="00974600"/>
    <w:rsid w:val="00975B58"/>
    <w:rsid w:val="009821AB"/>
    <w:rsid w:val="00983384"/>
    <w:rsid w:val="0098650D"/>
    <w:rsid w:val="00986BCB"/>
    <w:rsid w:val="009920ED"/>
    <w:rsid w:val="0099445D"/>
    <w:rsid w:val="009947F3"/>
    <w:rsid w:val="009A5BFC"/>
    <w:rsid w:val="009A7015"/>
    <w:rsid w:val="009A70CA"/>
    <w:rsid w:val="009B0D50"/>
    <w:rsid w:val="009B5D7C"/>
    <w:rsid w:val="009B7349"/>
    <w:rsid w:val="009C2A7B"/>
    <w:rsid w:val="009C63A5"/>
    <w:rsid w:val="009C63E3"/>
    <w:rsid w:val="009C6862"/>
    <w:rsid w:val="009D3BE3"/>
    <w:rsid w:val="009E655B"/>
    <w:rsid w:val="009E7BE3"/>
    <w:rsid w:val="009F6F5C"/>
    <w:rsid w:val="009F7815"/>
    <w:rsid w:val="00A0651A"/>
    <w:rsid w:val="00A06B11"/>
    <w:rsid w:val="00A07CEA"/>
    <w:rsid w:val="00A12394"/>
    <w:rsid w:val="00A20932"/>
    <w:rsid w:val="00A233FA"/>
    <w:rsid w:val="00A23F36"/>
    <w:rsid w:val="00A271BE"/>
    <w:rsid w:val="00A46079"/>
    <w:rsid w:val="00A46B12"/>
    <w:rsid w:val="00A53996"/>
    <w:rsid w:val="00A63109"/>
    <w:rsid w:val="00A666C0"/>
    <w:rsid w:val="00A671B7"/>
    <w:rsid w:val="00A778D2"/>
    <w:rsid w:val="00A8158A"/>
    <w:rsid w:val="00A833BD"/>
    <w:rsid w:val="00A92E8D"/>
    <w:rsid w:val="00A961BB"/>
    <w:rsid w:val="00AA48F1"/>
    <w:rsid w:val="00AC0FC5"/>
    <w:rsid w:val="00AC2926"/>
    <w:rsid w:val="00AD0549"/>
    <w:rsid w:val="00AD150C"/>
    <w:rsid w:val="00AE4D83"/>
    <w:rsid w:val="00AE7137"/>
    <w:rsid w:val="00AF11BA"/>
    <w:rsid w:val="00AF43F9"/>
    <w:rsid w:val="00AF70A6"/>
    <w:rsid w:val="00B00798"/>
    <w:rsid w:val="00B01D5E"/>
    <w:rsid w:val="00B12F76"/>
    <w:rsid w:val="00B21B27"/>
    <w:rsid w:val="00B22F2C"/>
    <w:rsid w:val="00B25385"/>
    <w:rsid w:val="00B3057D"/>
    <w:rsid w:val="00B322F0"/>
    <w:rsid w:val="00B3615F"/>
    <w:rsid w:val="00B42DDF"/>
    <w:rsid w:val="00B52382"/>
    <w:rsid w:val="00B7095A"/>
    <w:rsid w:val="00B80DAF"/>
    <w:rsid w:val="00B91122"/>
    <w:rsid w:val="00B918EB"/>
    <w:rsid w:val="00B96060"/>
    <w:rsid w:val="00B97A6B"/>
    <w:rsid w:val="00BA1DB2"/>
    <w:rsid w:val="00BB49EC"/>
    <w:rsid w:val="00BC0809"/>
    <w:rsid w:val="00BD2BE5"/>
    <w:rsid w:val="00BF3A1A"/>
    <w:rsid w:val="00BF49BC"/>
    <w:rsid w:val="00BF5A3F"/>
    <w:rsid w:val="00C01B83"/>
    <w:rsid w:val="00C141B2"/>
    <w:rsid w:val="00C219D5"/>
    <w:rsid w:val="00C23A23"/>
    <w:rsid w:val="00C316E0"/>
    <w:rsid w:val="00C33509"/>
    <w:rsid w:val="00C5210F"/>
    <w:rsid w:val="00C53472"/>
    <w:rsid w:val="00C5717C"/>
    <w:rsid w:val="00C77097"/>
    <w:rsid w:val="00C9407F"/>
    <w:rsid w:val="00C95D07"/>
    <w:rsid w:val="00C96E92"/>
    <w:rsid w:val="00CB0444"/>
    <w:rsid w:val="00CB4363"/>
    <w:rsid w:val="00CB4DBC"/>
    <w:rsid w:val="00CB79D8"/>
    <w:rsid w:val="00CC5CB2"/>
    <w:rsid w:val="00CD5168"/>
    <w:rsid w:val="00CD54E1"/>
    <w:rsid w:val="00CE0D45"/>
    <w:rsid w:val="00CE7299"/>
    <w:rsid w:val="00CF6C77"/>
    <w:rsid w:val="00D03EBA"/>
    <w:rsid w:val="00D05538"/>
    <w:rsid w:val="00D142F9"/>
    <w:rsid w:val="00D16E5B"/>
    <w:rsid w:val="00D21053"/>
    <w:rsid w:val="00D26F4C"/>
    <w:rsid w:val="00D315FD"/>
    <w:rsid w:val="00D31705"/>
    <w:rsid w:val="00D32EEF"/>
    <w:rsid w:val="00D330B6"/>
    <w:rsid w:val="00D33425"/>
    <w:rsid w:val="00D37296"/>
    <w:rsid w:val="00D420EC"/>
    <w:rsid w:val="00D45A22"/>
    <w:rsid w:val="00D50CE1"/>
    <w:rsid w:val="00D57DB5"/>
    <w:rsid w:val="00D6642E"/>
    <w:rsid w:val="00D7756E"/>
    <w:rsid w:val="00D86F54"/>
    <w:rsid w:val="00D9199E"/>
    <w:rsid w:val="00D968CD"/>
    <w:rsid w:val="00DA1474"/>
    <w:rsid w:val="00DA21F7"/>
    <w:rsid w:val="00DB121F"/>
    <w:rsid w:val="00DB231A"/>
    <w:rsid w:val="00DB236B"/>
    <w:rsid w:val="00DB5C64"/>
    <w:rsid w:val="00DB63BD"/>
    <w:rsid w:val="00DC22F5"/>
    <w:rsid w:val="00DC604A"/>
    <w:rsid w:val="00DE4AE1"/>
    <w:rsid w:val="00DE5657"/>
    <w:rsid w:val="00DF4B56"/>
    <w:rsid w:val="00DF6B8A"/>
    <w:rsid w:val="00E012C4"/>
    <w:rsid w:val="00E0511C"/>
    <w:rsid w:val="00E0750A"/>
    <w:rsid w:val="00E10115"/>
    <w:rsid w:val="00E10ACE"/>
    <w:rsid w:val="00E127B7"/>
    <w:rsid w:val="00E129EF"/>
    <w:rsid w:val="00E16537"/>
    <w:rsid w:val="00E209C1"/>
    <w:rsid w:val="00E218FB"/>
    <w:rsid w:val="00E2289E"/>
    <w:rsid w:val="00E22E3C"/>
    <w:rsid w:val="00E27D1E"/>
    <w:rsid w:val="00E42E43"/>
    <w:rsid w:val="00E507D4"/>
    <w:rsid w:val="00E53972"/>
    <w:rsid w:val="00E61FE1"/>
    <w:rsid w:val="00E629FE"/>
    <w:rsid w:val="00E66519"/>
    <w:rsid w:val="00E72118"/>
    <w:rsid w:val="00E73CFF"/>
    <w:rsid w:val="00E757E1"/>
    <w:rsid w:val="00E81B5A"/>
    <w:rsid w:val="00E8212C"/>
    <w:rsid w:val="00E86213"/>
    <w:rsid w:val="00E87BFA"/>
    <w:rsid w:val="00EA6250"/>
    <w:rsid w:val="00EA75CD"/>
    <w:rsid w:val="00ED3064"/>
    <w:rsid w:val="00EE1EBB"/>
    <w:rsid w:val="00EE4822"/>
    <w:rsid w:val="00EF7DBA"/>
    <w:rsid w:val="00F17289"/>
    <w:rsid w:val="00F20431"/>
    <w:rsid w:val="00F22FF9"/>
    <w:rsid w:val="00F321A7"/>
    <w:rsid w:val="00F37815"/>
    <w:rsid w:val="00F413B7"/>
    <w:rsid w:val="00F415A9"/>
    <w:rsid w:val="00F51E99"/>
    <w:rsid w:val="00F54320"/>
    <w:rsid w:val="00F627C4"/>
    <w:rsid w:val="00F70438"/>
    <w:rsid w:val="00F74B27"/>
    <w:rsid w:val="00F75040"/>
    <w:rsid w:val="00F75A96"/>
    <w:rsid w:val="00F87B5B"/>
    <w:rsid w:val="00F92DC7"/>
    <w:rsid w:val="00F944CB"/>
    <w:rsid w:val="00FB0D71"/>
    <w:rsid w:val="00FB1938"/>
    <w:rsid w:val="00FB41E9"/>
    <w:rsid w:val="00FB726A"/>
    <w:rsid w:val="00FC3E0D"/>
    <w:rsid w:val="00FC48C9"/>
    <w:rsid w:val="00FC4EF7"/>
    <w:rsid w:val="00FE0584"/>
    <w:rsid w:val="00FE0B57"/>
    <w:rsid w:val="00FE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114AF99-236A-4861-BF9F-469AD5B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4867"/>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iPriority w:val="9"/>
    <w:unhideWhenUsed/>
    <w:qFormat/>
    <w:rsid w:val="005B486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val="x-none" w:eastAsia="x-none"/>
    </w:rPr>
  </w:style>
  <w:style w:type="paragraph" w:styleId="Nagwek3">
    <w:name w:val="heading 3"/>
    <w:basedOn w:val="Normalny"/>
    <w:next w:val="Normalny"/>
    <w:link w:val="Nagwek3Znak"/>
    <w:uiPriority w:val="9"/>
    <w:unhideWhenUsed/>
    <w:qFormat/>
    <w:rsid w:val="005B4867"/>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Nagwek4">
    <w:name w:val="heading 4"/>
    <w:basedOn w:val="Normalny"/>
    <w:next w:val="Normalny"/>
    <w:link w:val="Nagwek4Znak"/>
    <w:uiPriority w:val="9"/>
    <w:unhideWhenUsed/>
    <w:qFormat/>
    <w:rsid w:val="005B4867"/>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iPriority w:val="9"/>
    <w:unhideWhenUsed/>
    <w:qFormat/>
    <w:rsid w:val="005B4867"/>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iPriority w:val="9"/>
    <w:unhideWhenUsed/>
    <w:qFormat/>
    <w:rsid w:val="005B4867"/>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iPriority w:val="9"/>
    <w:unhideWhenUsed/>
    <w:qFormat/>
    <w:rsid w:val="005B4867"/>
    <w:pPr>
      <w:spacing w:before="200" w:after="0" w:line="276" w:lineRule="auto"/>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iPriority w:val="9"/>
    <w:unhideWhenUsed/>
    <w:qFormat/>
    <w:rsid w:val="005B4867"/>
    <w:pPr>
      <w:spacing w:before="200" w:after="0" w:line="276" w:lineRule="auto"/>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iPriority w:val="9"/>
    <w:unhideWhenUsed/>
    <w:qFormat/>
    <w:rsid w:val="005B4867"/>
    <w:pPr>
      <w:spacing w:before="200" w:after="0" w:line="276" w:lineRule="auto"/>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4867"/>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uiPriority w:val="9"/>
    <w:rsid w:val="005B4867"/>
    <w:rPr>
      <w:rFonts w:ascii="Calibri" w:eastAsia="Times New Roman" w:hAnsi="Calibri" w:cs="Times New Roman"/>
      <w:caps/>
      <w:spacing w:val="15"/>
      <w:sz w:val="20"/>
      <w:szCs w:val="20"/>
      <w:shd w:val="clear" w:color="auto" w:fill="DEEAF6"/>
      <w:lang w:val="x-none" w:eastAsia="x-none"/>
    </w:rPr>
  </w:style>
  <w:style w:type="character" w:customStyle="1" w:styleId="Nagwek3Znak">
    <w:name w:val="Nagłówek 3 Znak"/>
    <w:basedOn w:val="Domylnaczcionkaakapitu"/>
    <w:link w:val="Nagwek3"/>
    <w:uiPriority w:val="9"/>
    <w:rsid w:val="005B4867"/>
    <w:rPr>
      <w:rFonts w:ascii="Calibri" w:eastAsia="Times New Roman" w:hAnsi="Calibri" w:cs="Times New Roman"/>
      <w:caps/>
      <w:color w:val="1F4D78"/>
      <w:spacing w:val="15"/>
      <w:sz w:val="20"/>
      <w:szCs w:val="20"/>
      <w:lang w:val="x-none" w:eastAsia="x-none"/>
    </w:rPr>
  </w:style>
  <w:style w:type="character" w:customStyle="1" w:styleId="Nagwek4Znak">
    <w:name w:val="Nagłówek 4 Znak"/>
    <w:basedOn w:val="Domylnaczcionkaakapitu"/>
    <w:link w:val="Nagwek4"/>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uiPriority w:val="9"/>
    <w:rsid w:val="005B4867"/>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uiPriority w:val="9"/>
    <w:rsid w:val="005B4867"/>
    <w:rPr>
      <w:rFonts w:ascii="Calibri" w:eastAsia="Times New Roman" w:hAnsi="Calibri" w:cs="Times New Roman"/>
      <w:i/>
      <w:iCs/>
      <w:caps/>
      <w:spacing w:val="10"/>
      <w:sz w:val="18"/>
      <w:szCs w:val="18"/>
      <w:lang w:val="x-none" w:eastAsia="x-none"/>
    </w:rPr>
  </w:style>
  <w:style w:type="paragraph" w:styleId="Tekstpodstawowy">
    <w:name w:val="Body Text"/>
    <w:basedOn w:val="Normalny"/>
    <w:link w:val="TekstpodstawowyZnak1"/>
    <w:rsid w:val="005B4867"/>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5B4867"/>
  </w:style>
  <w:style w:type="paragraph" w:styleId="Podtytu">
    <w:name w:val="Subtitle"/>
    <w:basedOn w:val="Normalny"/>
    <w:next w:val="Normalny"/>
    <w:link w:val="PodtytuZnak"/>
    <w:uiPriority w:val="11"/>
    <w:qFormat/>
    <w:rsid w:val="005B4867"/>
    <w:pPr>
      <w:spacing w:after="500" w:line="240" w:lineRule="auto"/>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uiPriority w:val="11"/>
    <w:rsid w:val="005B4867"/>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5B4867"/>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5B4867"/>
    <w:rPr>
      <w:sz w:val="16"/>
      <w:szCs w:val="16"/>
    </w:rPr>
  </w:style>
  <w:style w:type="paragraph" w:styleId="Tytu">
    <w:name w:val="Title"/>
    <w:basedOn w:val="Normalny"/>
    <w:next w:val="Normalny"/>
    <w:link w:val="TytuZnak"/>
    <w:qFormat/>
    <w:rsid w:val="005B4867"/>
    <w:pPr>
      <w:spacing w:after="0" w:line="276" w:lineRule="auto"/>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
    <w:rsid w:val="005B4867"/>
    <w:rPr>
      <w:rFonts w:ascii="Calibri Light" w:eastAsia="SimSun" w:hAnsi="Calibri Light" w:cs="Times New Roman"/>
      <w:caps/>
      <w:color w:val="5B9BD5"/>
      <w:spacing w:val="10"/>
      <w:sz w:val="52"/>
      <w:szCs w:val="52"/>
      <w:lang w:val="x-none" w:eastAsia="x-none"/>
    </w:rPr>
  </w:style>
  <w:style w:type="paragraph" w:styleId="Nagwek">
    <w:name w:val="header"/>
    <w:basedOn w:val="Normalny"/>
    <w:link w:val="NagwekZnak1"/>
    <w:uiPriority w:val="99"/>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NagwekZnak">
    <w:name w:val="Nagłówek Znak"/>
    <w:basedOn w:val="Domylnaczcionkaakapitu"/>
    <w:uiPriority w:val="99"/>
    <w:rsid w:val="005B4867"/>
  </w:style>
  <w:style w:type="paragraph" w:styleId="Stopka">
    <w:name w:val="footer"/>
    <w:basedOn w:val="Normalny"/>
    <w:link w:val="StopkaZnak1"/>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StopkaZnak">
    <w:name w:val="Stopka Znak"/>
    <w:basedOn w:val="Domylnaczcionkaakapitu"/>
    <w:uiPriority w:val="99"/>
    <w:rsid w:val="005B4867"/>
  </w:style>
  <w:style w:type="paragraph" w:styleId="Tekstpodstawowywcity2">
    <w:name w:val="Body Text Indent 2"/>
    <w:basedOn w:val="Normalny"/>
    <w:link w:val="Tekstpodstawowywcity2Znak1"/>
    <w:rsid w:val="005B4867"/>
    <w:pPr>
      <w:spacing w:before="100"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5B4867"/>
  </w:style>
  <w:style w:type="table" w:styleId="Tabela-Siatka">
    <w:name w:val="Table Grid"/>
    <w:basedOn w:val="Standardowy"/>
    <w:rsid w:val="005B48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B4867"/>
  </w:style>
  <w:style w:type="paragraph" w:styleId="Tekstpodstawowy3">
    <w:name w:val="Body Text 3"/>
    <w:basedOn w:val="Normalny"/>
    <w:link w:val="Tekstpodstawowy3Znak"/>
    <w:rsid w:val="005B4867"/>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5B4867"/>
    <w:rPr>
      <w:rFonts w:ascii="Calibri" w:eastAsia="Times New Roman" w:hAnsi="Calibri" w:cs="Times New Roman"/>
      <w:sz w:val="16"/>
      <w:szCs w:val="16"/>
      <w:lang w:eastAsia="pl-PL"/>
    </w:rPr>
  </w:style>
  <w:style w:type="paragraph" w:styleId="Tekstpodstawowy2">
    <w:name w:val="Body Text 2"/>
    <w:basedOn w:val="Normalny"/>
    <w:link w:val="Tekstpodstawowy2Znak"/>
    <w:rsid w:val="005B4867"/>
    <w:pPr>
      <w:spacing w:before="100"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5B4867"/>
    <w:rPr>
      <w:rFonts w:ascii="Calibri" w:eastAsia="Times New Roman" w:hAnsi="Calibri" w:cs="Times New Roman"/>
      <w:sz w:val="24"/>
      <w:szCs w:val="24"/>
      <w:lang w:eastAsia="pl-PL"/>
    </w:rPr>
  </w:style>
  <w:style w:type="paragraph" w:customStyle="1" w:styleId="naglowek-">
    <w:name w:val="naglowek -"/>
    <w:basedOn w:val="Normalny"/>
    <w:rsid w:val="005B4867"/>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5B4867"/>
    <w:pPr>
      <w:spacing w:before="100" w:after="120" w:line="276"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5B4867"/>
  </w:style>
  <w:style w:type="paragraph" w:styleId="Tekstdymka">
    <w:name w:val="Balloon Text"/>
    <w:basedOn w:val="Normalny"/>
    <w:link w:val="TekstdymkaZnak"/>
    <w:rsid w:val="005B4867"/>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B4867"/>
    <w:rPr>
      <w:rFonts w:ascii="Tahoma" w:eastAsia="Times New Roman" w:hAnsi="Tahoma" w:cs="Tahoma"/>
      <w:sz w:val="16"/>
      <w:szCs w:val="16"/>
      <w:lang w:eastAsia="pl-PL"/>
    </w:rPr>
  </w:style>
  <w:style w:type="paragraph" w:styleId="Spistreci1">
    <w:name w:val="toc 1"/>
    <w:basedOn w:val="Normalny"/>
    <w:next w:val="Normalny"/>
    <w:semiHidden/>
    <w:rsid w:val="005B4867"/>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5B4867"/>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5B4867"/>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867"/>
    <w:rPr>
      <w:rFonts w:ascii="Calibri" w:eastAsia="Times New Roman" w:hAnsi="Calibri" w:cs="Times New Roman"/>
      <w:sz w:val="20"/>
      <w:szCs w:val="20"/>
      <w:lang w:eastAsia="pl-PL"/>
    </w:rPr>
  </w:style>
  <w:style w:type="character" w:styleId="Odwoanieprzypisukocowego">
    <w:name w:val="endnote reference"/>
    <w:semiHidden/>
    <w:rsid w:val="005B4867"/>
    <w:rPr>
      <w:vertAlign w:val="superscript"/>
    </w:rPr>
  </w:style>
  <w:style w:type="paragraph" w:customStyle="1" w:styleId="Standard">
    <w:name w:val="Standard"/>
    <w:rsid w:val="005B4867"/>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5B4867"/>
    <w:rPr>
      <w:b/>
      <w:sz w:val="24"/>
      <w:szCs w:val="24"/>
      <w:lang w:val="pl-PL" w:eastAsia="pl-PL" w:bidi="ar-SA"/>
    </w:rPr>
  </w:style>
  <w:style w:type="character" w:styleId="Hipercze">
    <w:name w:val="Hyperlink"/>
    <w:rsid w:val="005B4867"/>
    <w:rPr>
      <w:color w:val="0000FF"/>
      <w:u w:val="single"/>
    </w:rPr>
  </w:style>
  <w:style w:type="paragraph" w:customStyle="1" w:styleId="StylIwony">
    <w:name w:val="Styl Iwony"/>
    <w:basedOn w:val="Normalny"/>
    <w:rsid w:val="005B4867"/>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5B4867"/>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5B4867"/>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5B4867"/>
    <w:pPr>
      <w:autoSpaceDE/>
      <w:autoSpaceDN/>
      <w:spacing w:after="120"/>
    </w:pPr>
    <w:rPr>
      <w:rFonts w:eastAsia="Lucida Sans Unicode" w:cs="Tahoma"/>
      <w:szCs w:val="20"/>
    </w:rPr>
  </w:style>
  <w:style w:type="paragraph" w:styleId="Lista">
    <w:name w:val="List"/>
    <w:basedOn w:val="Text20body"/>
    <w:rsid w:val="005B4867"/>
    <w:rPr>
      <w:rFonts w:cs="Tahoma1"/>
    </w:rPr>
  </w:style>
  <w:style w:type="paragraph" w:customStyle="1" w:styleId="Legenda1">
    <w:name w:val="Legenda1"/>
    <w:basedOn w:val="Standard"/>
    <w:rsid w:val="005B4867"/>
    <w:pPr>
      <w:suppressLineNumbers/>
      <w:autoSpaceDE/>
      <w:autoSpaceDN/>
      <w:spacing w:before="120" w:after="120"/>
    </w:pPr>
    <w:rPr>
      <w:rFonts w:eastAsia="Lucida Sans Unicode" w:cs="Tahoma1"/>
      <w:i/>
      <w:szCs w:val="20"/>
    </w:rPr>
  </w:style>
  <w:style w:type="paragraph" w:customStyle="1" w:styleId="Index">
    <w:name w:val="Index"/>
    <w:basedOn w:val="Standard"/>
    <w:rsid w:val="005B4867"/>
    <w:pPr>
      <w:suppressLineNumbers/>
      <w:autoSpaceDE/>
      <w:autoSpaceDN/>
    </w:pPr>
    <w:rPr>
      <w:rFonts w:eastAsia="Lucida Sans Unicode" w:cs="Tahoma1"/>
      <w:szCs w:val="20"/>
    </w:rPr>
  </w:style>
  <w:style w:type="paragraph" w:customStyle="1" w:styleId="Table20Contents">
    <w:name w:val="Table_20_Contents"/>
    <w:basedOn w:val="Standard"/>
    <w:rsid w:val="005B4867"/>
    <w:pPr>
      <w:suppressLineNumbers/>
      <w:autoSpaceDE/>
      <w:autoSpaceDN/>
    </w:pPr>
    <w:rPr>
      <w:rFonts w:eastAsia="Lucida Sans Unicode" w:cs="Tahoma"/>
      <w:szCs w:val="20"/>
    </w:rPr>
  </w:style>
  <w:style w:type="paragraph" w:customStyle="1" w:styleId="Table20Heading">
    <w:name w:val="Table_20_Heading"/>
    <w:basedOn w:val="Table20Contents"/>
    <w:rsid w:val="005B4867"/>
    <w:pPr>
      <w:jc w:val="center"/>
    </w:pPr>
    <w:rPr>
      <w:b/>
    </w:rPr>
  </w:style>
  <w:style w:type="table" w:customStyle="1" w:styleId="Tabela1">
    <w:name w:val="Tabela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5B4867"/>
    <w:rPr>
      <w:sz w:val="4"/>
    </w:rPr>
  </w:style>
  <w:style w:type="paragraph" w:customStyle="1" w:styleId="P2">
    <w:name w:val="P2"/>
    <w:basedOn w:val="Table20Contents"/>
    <w:hidden/>
    <w:rsid w:val="005B4867"/>
    <w:rPr>
      <w:sz w:val="20"/>
    </w:rPr>
  </w:style>
  <w:style w:type="paragraph" w:customStyle="1" w:styleId="P3">
    <w:name w:val="P3"/>
    <w:basedOn w:val="Table20Contents"/>
    <w:hidden/>
    <w:rsid w:val="005B4867"/>
    <w:pPr>
      <w:spacing w:after="282"/>
    </w:pPr>
  </w:style>
  <w:style w:type="paragraph" w:customStyle="1" w:styleId="P4">
    <w:name w:val="P4"/>
    <w:basedOn w:val="Table20Contents"/>
    <w:hidden/>
    <w:rsid w:val="005B4867"/>
    <w:pPr>
      <w:spacing w:after="282"/>
      <w:jc w:val="center"/>
    </w:pPr>
    <w:rPr>
      <w:rFonts w:ascii="Arial1" w:hAnsi="Arial1"/>
      <w:b/>
      <w:sz w:val="28"/>
    </w:rPr>
  </w:style>
  <w:style w:type="paragraph" w:customStyle="1" w:styleId="P5">
    <w:name w:val="P5"/>
    <w:basedOn w:val="Table20Contents"/>
    <w:hidden/>
    <w:rsid w:val="005B4867"/>
    <w:pPr>
      <w:spacing w:after="282"/>
    </w:pPr>
    <w:rPr>
      <w:rFonts w:ascii="Arial1" w:hAnsi="Arial1"/>
      <w:sz w:val="14"/>
    </w:rPr>
  </w:style>
  <w:style w:type="paragraph" w:customStyle="1" w:styleId="P6">
    <w:name w:val="P6"/>
    <w:basedOn w:val="Table20Contents"/>
    <w:hidden/>
    <w:rsid w:val="005B4867"/>
    <w:pPr>
      <w:spacing w:after="282"/>
      <w:jc w:val="right"/>
    </w:pPr>
    <w:rPr>
      <w:rFonts w:ascii="Arial1" w:hAnsi="Arial1"/>
      <w:sz w:val="14"/>
    </w:rPr>
  </w:style>
  <w:style w:type="paragraph" w:customStyle="1" w:styleId="P7">
    <w:name w:val="P7"/>
    <w:basedOn w:val="Table20Contents"/>
    <w:hidden/>
    <w:rsid w:val="005B4867"/>
    <w:pPr>
      <w:spacing w:after="282"/>
    </w:pPr>
    <w:rPr>
      <w:rFonts w:ascii="Arial1" w:hAnsi="Arial1"/>
      <w:b/>
      <w:sz w:val="14"/>
    </w:rPr>
  </w:style>
  <w:style w:type="paragraph" w:customStyle="1" w:styleId="P8">
    <w:name w:val="P8"/>
    <w:basedOn w:val="Table20Contents"/>
    <w:hidden/>
    <w:rsid w:val="005B4867"/>
    <w:pPr>
      <w:spacing w:after="282"/>
    </w:pPr>
    <w:rPr>
      <w:rFonts w:ascii="Arial1" w:hAnsi="Arial1"/>
      <w:sz w:val="20"/>
    </w:rPr>
  </w:style>
  <w:style w:type="paragraph" w:customStyle="1" w:styleId="P9">
    <w:name w:val="P9"/>
    <w:basedOn w:val="Table20Contents"/>
    <w:hidden/>
    <w:rsid w:val="005B4867"/>
    <w:pPr>
      <w:spacing w:after="282"/>
      <w:jc w:val="center"/>
    </w:pPr>
    <w:rPr>
      <w:rFonts w:ascii="Arial1" w:hAnsi="Arial1"/>
      <w:sz w:val="20"/>
    </w:rPr>
  </w:style>
  <w:style w:type="paragraph" w:customStyle="1" w:styleId="P10">
    <w:name w:val="P10"/>
    <w:basedOn w:val="Table20Contents"/>
    <w:hidden/>
    <w:rsid w:val="005B4867"/>
    <w:pPr>
      <w:spacing w:after="282"/>
      <w:jc w:val="right"/>
    </w:pPr>
    <w:rPr>
      <w:rFonts w:ascii="Arial1" w:hAnsi="Arial1"/>
      <w:sz w:val="20"/>
    </w:rPr>
  </w:style>
  <w:style w:type="paragraph" w:customStyle="1" w:styleId="P11">
    <w:name w:val="P11"/>
    <w:basedOn w:val="Table20Contents"/>
    <w:hidden/>
    <w:rsid w:val="005B4867"/>
    <w:pPr>
      <w:spacing w:after="282"/>
      <w:jc w:val="right"/>
    </w:pPr>
    <w:rPr>
      <w:rFonts w:ascii="Arial1" w:hAnsi="Arial1"/>
      <w:b/>
      <w:sz w:val="20"/>
    </w:rPr>
  </w:style>
  <w:style w:type="paragraph" w:customStyle="1" w:styleId="P12">
    <w:name w:val="P12"/>
    <w:basedOn w:val="Table20Contents"/>
    <w:hidden/>
    <w:rsid w:val="005B4867"/>
    <w:pPr>
      <w:spacing w:after="282"/>
    </w:pPr>
    <w:rPr>
      <w:rFonts w:ascii="Arial1" w:hAnsi="Arial1"/>
      <w:b/>
      <w:sz w:val="20"/>
    </w:rPr>
  </w:style>
  <w:style w:type="paragraph" w:customStyle="1" w:styleId="P13">
    <w:name w:val="P13"/>
    <w:basedOn w:val="Table20Contents"/>
    <w:hidden/>
    <w:rsid w:val="005B4867"/>
    <w:pPr>
      <w:spacing w:after="282"/>
      <w:jc w:val="center"/>
    </w:pPr>
    <w:rPr>
      <w:rFonts w:ascii="Arial1" w:hAnsi="Arial1"/>
      <w:b/>
      <w:sz w:val="20"/>
    </w:rPr>
  </w:style>
  <w:style w:type="paragraph" w:customStyle="1" w:styleId="P14">
    <w:name w:val="P14"/>
    <w:basedOn w:val="Table20Contents"/>
    <w:hidden/>
    <w:rsid w:val="005B4867"/>
    <w:pPr>
      <w:spacing w:after="282"/>
      <w:jc w:val="center"/>
    </w:pPr>
  </w:style>
  <w:style w:type="paragraph" w:customStyle="1" w:styleId="P15">
    <w:name w:val="P15"/>
    <w:basedOn w:val="Table20Contents"/>
    <w:hidden/>
    <w:rsid w:val="005B4867"/>
    <w:pPr>
      <w:spacing w:after="282"/>
      <w:jc w:val="right"/>
    </w:pPr>
    <w:rPr>
      <w:sz w:val="20"/>
    </w:rPr>
  </w:style>
  <w:style w:type="paragraph" w:customStyle="1" w:styleId="P16">
    <w:name w:val="P16"/>
    <w:basedOn w:val="Table20Contents"/>
    <w:hidden/>
    <w:rsid w:val="005B4867"/>
    <w:pPr>
      <w:spacing w:after="282"/>
    </w:pPr>
    <w:rPr>
      <w:sz w:val="20"/>
    </w:rPr>
  </w:style>
  <w:style w:type="paragraph" w:customStyle="1" w:styleId="P17">
    <w:name w:val="P17"/>
    <w:basedOn w:val="Text20body"/>
    <w:hidden/>
    <w:rsid w:val="005B4867"/>
    <w:pPr>
      <w:jc w:val="center"/>
    </w:pPr>
    <w:rPr>
      <w:rFonts w:ascii="Arial1" w:hAnsi="Arial1"/>
      <w:sz w:val="14"/>
    </w:rPr>
  </w:style>
  <w:style w:type="paragraph" w:customStyle="1" w:styleId="P18">
    <w:name w:val="P18"/>
    <w:basedOn w:val="Text20body"/>
    <w:hidden/>
    <w:rsid w:val="005B4867"/>
    <w:rPr>
      <w:rFonts w:ascii="Arial1" w:hAnsi="Arial1"/>
      <w:b/>
      <w:sz w:val="14"/>
    </w:rPr>
  </w:style>
  <w:style w:type="paragraph" w:customStyle="1" w:styleId="P19">
    <w:name w:val="P19"/>
    <w:basedOn w:val="Text20body"/>
    <w:hidden/>
    <w:rsid w:val="005B4867"/>
    <w:rPr>
      <w:rFonts w:ascii="Arial1" w:hAnsi="Arial1"/>
      <w:b/>
      <w:sz w:val="20"/>
    </w:rPr>
  </w:style>
  <w:style w:type="character" w:customStyle="1" w:styleId="T1">
    <w:name w:val="T1"/>
    <w:hidden/>
    <w:rsid w:val="005B4867"/>
    <w:rPr>
      <w:b/>
    </w:rPr>
  </w:style>
  <w:style w:type="character" w:styleId="UyteHipercze">
    <w:name w:val="FollowedHyperlink"/>
    <w:rsid w:val="005B4867"/>
    <w:rPr>
      <w:color w:val="800000"/>
      <w:u w:val="single"/>
    </w:rPr>
  </w:style>
  <w:style w:type="paragraph" w:customStyle="1" w:styleId="P20">
    <w:name w:val="P20"/>
    <w:basedOn w:val="Table20Contents"/>
    <w:hidden/>
    <w:rsid w:val="005B4867"/>
    <w:pPr>
      <w:spacing w:after="282"/>
    </w:pPr>
    <w:rPr>
      <w:rFonts w:ascii="Arial1" w:hAnsi="Arial1"/>
      <w:sz w:val="20"/>
    </w:rPr>
  </w:style>
  <w:style w:type="paragraph" w:customStyle="1" w:styleId="P21">
    <w:name w:val="P21"/>
    <w:basedOn w:val="Table20Contents"/>
    <w:hidden/>
    <w:rsid w:val="005B4867"/>
    <w:pPr>
      <w:spacing w:after="282"/>
      <w:jc w:val="center"/>
    </w:pPr>
  </w:style>
  <w:style w:type="paragraph" w:customStyle="1" w:styleId="P22">
    <w:name w:val="P22"/>
    <w:basedOn w:val="Table20Contents"/>
    <w:hidden/>
    <w:rsid w:val="005B4867"/>
    <w:pPr>
      <w:spacing w:after="282"/>
      <w:jc w:val="right"/>
    </w:pPr>
    <w:rPr>
      <w:sz w:val="20"/>
    </w:rPr>
  </w:style>
  <w:style w:type="paragraph" w:customStyle="1" w:styleId="P23">
    <w:name w:val="P23"/>
    <w:basedOn w:val="Table20Contents"/>
    <w:hidden/>
    <w:rsid w:val="005B4867"/>
    <w:pPr>
      <w:spacing w:after="282"/>
    </w:pPr>
    <w:rPr>
      <w:sz w:val="20"/>
    </w:rPr>
  </w:style>
  <w:style w:type="paragraph" w:customStyle="1" w:styleId="P24">
    <w:name w:val="P24"/>
    <w:basedOn w:val="Table20Contents"/>
    <w:hidden/>
    <w:rsid w:val="005B4867"/>
    <w:pPr>
      <w:spacing w:after="282"/>
    </w:pPr>
  </w:style>
  <w:style w:type="paragraph" w:customStyle="1" w:styleId="P25">
    <w:name w:val="P25"/>
    <w:basedOn w:val="Text20body"/>
    <w:hidden/>
    <w:rsid w:val="005B4867"/>
    <w:pPr>
      <w:jc w:val="center"/>
    </w:pPr>
    <w:rPr>
      <w:rFonts w:ascii="Arial1" w:hAnsi="Arial1"/>
      <w:sz w:val="14"/>
    </w:rPr>
  </w:style>
  <w:style w:type="paragraph" w:customStyle="1" w:styleId="P26">
    <w:name w:val="P26"/>
    <w:basedOn w:val="Text20body"/>
    <w:hidden/>
    <w:rsid w:val="005B4867"/>
    <w:rPr>
      <w:rFonts w:ascii="Arial1" w:hAnsi="Arial1"/>
      <w:b/>
      <w:sz w:val="14"/>
    </w:rPr>
  </w:style>
  <w:style w:type="paragraph" w:customStyle="1" w:styleId="P27">
    <w:name w:val="P27"/>
    <w:basedOn w:val="Text20body"/>
    <w:hidden/>
    <w:rsid w:val="005B4867"/>
    <w:pPr>
      <w:jc w:val="center"/>
    </w:pPr>
    <w:rPr>
      <w:rFonts w:ascii="Arial1" w:hAnsi="Arial1"/>
      <w:b/>
      <w:sz w:val="20"/>
    </w:rPr>
  </w:style>
  <w:style w:type="paragraph" w:customStyle="1" w:styleId="P28">
    <w:name w:val="P28"/>
    <w:basedOn w:val="Text20body"/>
    <w:hidden/>
    <w:rsid w:val="005B4867"/>
    <w:pPr>
      <w:jc w:val="center"/>
    </w:pPr>
    <w:rPr>
      <w:rFonts w:ascii="Arial1" w:hAnsi="Arial1"/>
      <w:sz w:val="20"/>
    </w:rPr>
  </w:style>
  <w:style w:type="paragraph" w:customStyle="1" w:styleId="P29">
    <w:name w:val="P29"/>
    <w:basedOn w:val="Text20body"/>
    <w:hidden/>
    <w:rsid w:val="005B4867"/>
    <w:pPr>
      <w:jc w:val="center"/>
    </w:pPr>
  </w:style>
  <w:style w:type="character" w:customStyle="1" w:styleId="T2">
    <w:name w:val="T2"/>
    <w:hidden/>
    <w:rsid w:val="005B4867"/>
    <w:rPr>
      <w:b/>
    </w:rPr>
  </w:style>
  <w:style w:type="table" w:customStyle="1" w:styleId="default-table-style">
    <w:name w:val="default-table-style"/>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5B4867"/>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5B4867"/>
    <w:rPr>
      <w:b/>
    </w:rPr>
  </w:style>
  <w:style w:type="character" w:customStyle="1" w:styleId="Nagwek7Znak1">
    <w:name w:val="Nagłówek 7 Znak1"/>
    <w:rsid w:val="005B4867"/>
    <w:rPr>
      <w:b/>
      <w:sz w:val="24"/>
      <w:lang w:val="pl-PL" w:eastAsia="pl-PL" w:bidi="ar-SA"/>
    </w:rPr>
  </w:style>
  <w:style w:type="character" w:customStyle="1" w:styleId="TekstpodstawowyZnak1">
    <w:name w:val="Tekst podstawowy Znak1"/>
    <w:link w:val="Tekstpodstawowy"/>
    <w:rsid w:val="005B4867"/>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5B4867"/>
    <w:rPr>
      <w:rFonts w:ascii="Calibri" w:eastAsia="Times New Roman" w:hAnsi="Calibri" w:cs="Times New Roman"/>
      <w:sz w:val="24"/>
      <w:szCs w:val="20"/>
      <w:lang w:eastAsia="pl-PL"/>
    </w:rPr>
  </w:style>
  <w:style w:type="character" w:customStyle="1" w:styleId="ZnakZnak1">
    <w:name w:val="Znak Znak1"/>
    <w:rsid w:val="005B4867"/>
    <w:rPr>
      <w:b/>
      <w:sz w:val="28"/>
    </w:rPr>
  </w:style>
  <w:style w:type="paragraph" w:customStyle="1" w:styleId="Tekstpodstawowy21">
    <w:name w:val="Tekst podstawowy 21"/>
    <w:basedOn w:val="Normalny"/>
    <w:rsid w:val="005B4867"/>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basedOn w:val="Normalny"/>
    <w:link w:val="AkapitzlistZnak"/>
    <w:uiPriority w:val="34"/>
    <w:qFormat/>
    <w:rsid w:val="005B4867"/>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5B4867"/>
    <w:rPr>
      <w:rFonts w:ascii="Calibri" w:eastAsia="Times New Roman" w:hAnsi="Calibri" w:cs="Times New Roman"/>
      <w:sz w:val="24"/>
      <w:szCs w:val="24"/>
      <w:lang w:eastAsia="pl-PL"/>
    </w:rPr>
  </w:style>
  <w:style w:type="character" w:customStyle="1" w:styleId="displayonly">
    <w:name w:val="display_only"/>
    <w:basedOn w:val="Domylnaczcionkaakapitu"/>
    <w:rsid w:val="005B4867"/>
  </w:style>
  <w:style w:type="paragraph" w:customStyle="1" w:styleId="Akapitzlist1">
    <w:name w:val="Akapit z listą1"/>
    <w:basedOn w:val="Normalny"/>
    <w:rsid w:val="005B4867"/>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rsid w:val="005B4867"/>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5B4867"/>
    <w:rPr>
      <w:color w:val="auto"/>
    </w:rPr>
  </w:style>
  <w:style w:type="paragraph" w:styleId="Spistreci2">
    <w:name w:val="toc 2"/>
    <w:basedOn w:val="Normalny"/>
    <w:next w:val="Normalny"/>
    <w:autoRedefine/>
    <w:rsid w:val="005B4867"/>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rsid w:val="005B4867"/>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5B4867"/>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5B4867"/>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5B4867"/>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5B4867"/>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5B4867"/>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5B4867"/>
    <w:rPr>
      <w:lang w:eastAsia="pl-PL"/>
    </w:rPr>
  </w:style>
  <w:style w:type="paragraph" w:styleId="Tekstkomentarza">
    <w:name w:val="annotation text"/>
    <w:basedOn w:val="Normalny"/>
    <w:link w:val="TekstkomentarzaZnak1"/>
    <w:semiHidden/>
    <w:rsid w:val="005B4867"/>
    <w:pPr>
      <w:spacing w:before="100" w:after="200" w:line="276" w:lineRule="auto"/>
    </w:pPr>
    <w:rPr>
      <w:lang w:eastAsia="pl-PL"/>
    </w:rPr>
  </w:style>
  <w:style w:type="character" w:customStyle="1" w:styleId="TekstkomentarzaZnak">
    <w:name w:val="Tekst komentarza Znak"/>
    <w:basedOn w:val="Domylnaczcionkaakapitu"/>
    <w:rsid w:val="005B4867"/>
    <w:rPr>
      <w:sz w:val="20"/>
      <w:szCs w:val="20"/>
    </w:rPr>
  </w:style>
  <w:style w:type="character" w:customStyle="1" w:styleId="NagwekZnak1">
    <w:name w:val="Nagłówek Znak1"/>
    <w:link w:val="Nagwek"/>
    <w:locked/>
    <w:rsid w:val="005B4867"/>
    <w:rPr>
      <w:rFonts w:ascii="Calibri" w:eastAsia="Times New Roman" w:hAnsi="Calibri" w:cs="Times New Roman"/>
      <w:sz w:val="24"/>
      <w:szCs w:val="24"/>
      <w:lang w:eastAsia="pl-PL"/>
    </w:rPr>
  </w:style>
  <w:style w:type="character" w:customStyle="1" w:styleId="StopkaZnak1">
    <w:name w:val="Stopka Znak1"/>
    <w:link w:val="Stopka"/>
    <w:locked/>
    <w:rsid w:val="005B4867"/>
    <w:rPr>
      <w:rFonts w:ascii="Calibri" w:eastAsia="Times New Roman" w:hAnsi="Calibri" w:cs="Times New Roman"/>
      <w:sz w:val="24"/>
      <w:szCs w:val="24"/>
      <w:lang w:eastAsia="pl-PL"/>
    </w:rPr>
  </w:style>
  <w:style w:type="paragraph" w:styleId="Legenda">
    <w:name w:val="caption"/>
    <w:basedOn w:val="Normalny"/>
    <w:next w:val="Normalny"/>
    <w:uiPriority w:val="35"/>
    <w:unhideWhenUsed/>
    <w:qFormat/>
    <w:rsid w:val="005B4867"/>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5B4867"/>
    <w:rPr>
      <w:b/>
      <w:sz w:val="24"/>
      <w:lang w:val="pl-PL" w:eastAsia="ar-SA" w:bidi="ar-SA"/>
    </w:rPr>
  </w:style>
  <w:style w:type="character" w:customStyle="1" w:styleId="Tekstpodstawowywcity2Znak1">
    <w:name w:val="Tekst podstawowy wcięty 2 Znak1"/>
    <w:link w:val="Tekstpodstawowywcity2"/>
    <w:locked/>
    <w:rsid w:val="005B4867"/>
    <w:rPr>
      <w:rFonts w:ascii="Calibri" w:eastAsia="Times New Roman" w:hAnsi="Calibri" w:cs="Times New Roman"/>
      <w:sz w:val="24"/>
      <w:szCs w:val="24"/>
      <w:lang w:eastAsia="pl-PL"/>
    </w:rPr>
  </w:style>
  <w:style w:type="character" w:customStyle="1" w:styleId="MapadokumentuZnak">
    <w:name w:val="Mapa dokumentu Znak"/>
    <w:link w:val="Mapadokumentu"/>
    <w:uiPriority w:val="99"/>
    <w:locked/>
    <w:rsid w:val="005B4867"/>
    <w:rPr>
      <w:rFonts w:ascii="Tahoma" w:hAnsi="Tahoma" w:cs="Tahoma"/>
      <w:sz w:val="16"/>
      <w:szCs w:val="16"/>
      <w:lang w:eastAsia="pl-PL"/>
    </w:rPr>
  </w:style>
  <w:style w:type="paragraph" w:styleId="Mapadokumentu">
    <w:name w:val="Document Map"/>
    <w:basedOn w:val="Normalny"/>
    <w:link w:val="MapadokumentuZnak"/>
    <w:uiPriority w:val="99"/>
    <w:rsid w:val="005B4867"/>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uiPriority w:val="99"/>
    <w:semiHidden/>
    <w:rsid w:val="005B4867"/>
    <w:rPr>
      <w:rFonts w:ascii="Segoe UI" w:hAnsi="Segoe UI" w:cs="Segoe UI"/>
      <w:sz w:val="16"/>
      <w:szCs w:val="16"/>
    </w:rPr>
  </w:style>
  <w:style w:type="paragraph" w:customStyle="1" w:styleId="Tekstpodstawowy210">
    <w:name w:val="Tekst podstawowy 21"/>
    <w:basedOn w:val="Normalny"/>
    <w:rsid w:val="005B4867"/>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5B4867"/>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5B4867"/>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5B4867"/>
    <w:pPr>
      <w:outlineLvl w:val="9"/>
    </w:pPr>
  </w:style>
  <w:style w:type="character" w:customStyle="1" w:styleId="normalny1">
    <w:name w:val="normalny1"/>
    <w:rsid w:val="005B4867"/>
    <w:rPr>
      <w:rFonts w:ascii="Arial" w:hAnsi="Arial" w:cs="Arial" w:hint="default"/>
      <w:b w:val="0"/>
      <w:bCs w:val="0"/>
      <w:color w:val="000000"/>
      <w:sz w:val="16"/>
      <w:szCs w:val="16"/>
    </w:rPr>
  </w:style>
  <w:style w:type="character" w:styleId="Pogrubienie">
    <w:name w:val="Strong"/>
    <w:uiPriority w:val="22"/>
    <w:qFormat/>
    <w:rsid w:val="005B4867"/>
    <w:rPr>
      <w:b/>
      <w:bCs/>
    </w:rPr>
  </w:style>
  <w:style w:type="numbering" w:customStyle="1" w:styleId="mj">
    <w:name w:val="mój"/>
    <w:rsid w:val="005B4867"/>
    <w:pPr>
      <w:numPr>
        <w:numId w:val="5"/>
      </w:numPr>
    </w:pPr>
  </w:style>
  <w:style w:type="paragraph" w:styleId="NormalnyWeb">
    <w:name w:val="Normal (Web)"/>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5B4867"/>
  </w:style>
  <w:style w:type="character" w:customStyle="1" w:styleId="ZnakZnak100">
    <w:name w:val="Znak Znak10"/>
    <w:rsid w:val="005B4867"/>
    <w:rPr>
      <w:b/>
      <w:sz w:val="24"/>
      <w:lang w:val="pl-PL" w:eastAsia="pl-PL" w:bidi="ar-SA"/>
    </w:rPr>
  </w:style>
  <w:style w:type="character" w:customStyle="1" w:styleId="ZnakZnak9">
    <w:name w:val="Znak Znak9"/>
    <w:rsid w:val="005B4867"/>
    <w:rPr>
      <w:b/>
      <w:sz w:val="28"/>
      <w:lang w:val="pl-PL" w:eastAsia="pl-PL" w:bidi="ar-SA"/>
    </w:rPr>
  </w:style>
  <w:style w:type="character" w:customStyle="1" w:styleId="ZnakZnak8">
    <w:name w:val="Znak Znak8"/>
    <w:rsid w:val="005B4867"/>
    <w:rPr>
      <w:sz w:val="24"/>
      <w:lang w:val="pl-PL" w:eastAsia="pl-PL" w:bidi="ar-SA"/>
    </w:rPr>
  </w:style>
  <w:style w:type="character" w:customStyle="1" w:styleId="ZnakZnak7">
    <w:name w:val="Znak Znak7"/>
    <w:rsid w:val="005B4867"/>
    <w:rPr>
      <w:b/>
      <w:sz w:val="24"/>
      <w:szCs w:val="24"/>
      <w:lang w:val="pl-PL" w:eastAsia="pl-PL" w:bidi="ar-SA"/>
    </w:rPr>
  </w:style>
  <w:style w:type="character" w:customStyle="1" w:styleId="ZnakZnak6">
    <w:name w:val="Znak Znak6"/>
    <w:locked/>
    <w:rsid w:val="005B4867"/>
    <w:rPr>
      <w:sz w:val="24"/>
      <w:szCs w:val="24"/>
      <w:lang w:val="pl-PL" w:eastAsia="pl-PL" w:bidi="ar-SA"/>
    </w:rPr>
  </w:style>
  <w:style w:type="character" w:customStyle="1" w:styleId="ZnakZnak5">
    <w:name w:val="Znak Znak5"/>
    <w:locked/>
    <w:rsid w:val="005B4867"/>
    <w:rPr>
      <w:sz w:val="24"/>
      <w:szCs w:val="24"/>
      <w:lang w:val="pl-PL" w:eastAsia="pl-PL" w:bidi="ar-SA"/>
    </w:rPr>
  </w:style>
  <w:style w:type="paragraph" w:styleId="Tekstprzypisudolnego">
    <w:name w:val="footnote text"/>
    <w:aliases w:val="Tekst przypisu Znak"/>
    <w:basedOn w:val="Normalny"/>
    <w:link w:val="Tekstprzypisudoln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B4867"/>
    <w:rPr>
      <w:rFonts w:ascii="Calibri" w:eastAsia="Times New Roman" w:hAnsi="Calibri" w:cs="Times New Roman"/>
      <w:sz w:val="20"/>
      <w:szCs w:val="20"/>
      <w:lang w:eastAsia="pl-PL"/>
    </w:rPr>
  </w:style>
  <w:style w:type="character" w:styleId="Odwoanieprzypisudolnego">
    <w:name w:val="footnote reference"/>
    <w:aliases w:val="Odwołanie przypisu"/>
    <w:uiPriority w:val="99"/>
    <w:rsid w:val="005B4867"/>
    <w:rPr>
      <w:vertAlign w:val="superscript"/>
    </w:rPr>
  </w:style>
  <w:style w:type="character" w:customStyle="1" w:styleId="Heading7Char">
    <w:name w:val="Heading 7 Char"/>
    <w:locked/>
    <w:rsid w:val="005B4867"/>
    <w:rPr>
      <w:rFonts w:ascii="Times New Roman" w:hAnsi="Times New Roman" w:cs="Times New Roman"/>
      <w:b/>
      <w:sz w:val="20"/>
      <w:szCs w:val="20"/>
      <w:lang w:val="x-none" w:eastAsia="pl-PL"/>
    </w:rPr>
  </w:style>
  <w:style w:type="character" w:customStyle="1" w:styleId="BodyTextChar">
    <w:name w:val="Body Text Char"/>
    <w:locked/>
    <w:rsid w:val="005B4867"/>
    <w:rPr>
      <w:rFonts w:ascii="Times New Roman" w:hAnsi="Times New Roman" w:cs="Times New Roman"/>
      <w:b/>
      <w:sz w:val="20"/>
      <w:szCs w:val="20"/>
      <w:lang w:val="x-none" w:eastAsia="pl-PL"/>
    </w:rPr>
  </w:style>
  <w:style w:type="character" w:customStyle="1" w:styleId="BodyTextIndent3Char">
    <w:name w:val="Body Text Indent 3 Char"/>
    <w:locked/>
    <w:rsid w:val="005B4867"/>
    <w:rPr>
      <w:rFonts w:ascii="Times New Roman" w:hAnsi="Times New Roman" w:cs="Times New Roman"/>
      <w:sz w:val="20"/>
      <w:szCs w:val="20"/>
      <w:lang w:val="x-none" w:eastAsia="pl-PL"/>
    </w:rPr>
  </w:style>
  <w:style w:type="character" w:customStyle="1" w:styleId="TitleChar">
    <w:name w:val="Title Char"/>
    <w:locked/>
    <w:rsid w:val="005B4867"/>
    <w:rPr>
      <w:rFonts w:ascii="Times New Roman" w:hAnsi="Times New Roman" w:cs="Times New Roman"/>
      <w:b/>
      <w:sz w:val="24"/>
      <w:szCs w:val="24"/>
      <w:lang w:val="x-none" w:eastAsia="pl-PL"/>
    </w:rPr>
  </w:style>
  <w:style w:type="character" w:customStyle="1" w:styleId="HeaderChar">
    <w:name w:val="Header Char"/>
    <w:locked/>
    <w:rsid w:val="005B4867"/>
    <w:rPr>
      <w:rFonts w:ascii="Times New Roman" w:hAnsi="Times New Roman" w:cs="Times New Roman"/>
      <w:sz w:val="24"/>
      <w:szCs w:val="24"/>
      <w:lang w:val="x-none" w:eastAsia="pl-PL"/>
    </w:rPr>
  </w:style>
  <w:style w:type="character" w:customStyle="1" w:styleId="FooterChar">
    <w:name w:val="Footer Char"/>
    <w:locked/>
    <w:rsid w:val="005B4867"/>
    <w:rPr>
      <w:rFonts w:ascii="Times New Roman" w:hAnsi="Times New Roman" w:cs="Times New Roman"/>
      <w:sz w:val="24"/>
      <w:szCs w:val="24"/>
      <w:lang w:val="x-none" w:eastAsia="pl-PL"/>
    </w:rPr>
  </w:style>
  <w:style w:type="character" w:customStyle="1" w:styleId="BodyTextIndent2Char">
    <w:name w:val="Body Text Indent 2 Char"/>
    <w:locked/>
    <w:rsid w:val="005B4867"/>
    <w:rPr>
      <w:rFonts w:ascii="Times New Roman" w:hAnsi="Times New Roman" w:cs="Times New Roman"/>
      <w:sz w:val="24"/>
      <w:szCs w:val="24"/>
      <w:lang w:val="x-none" w:eastAsia="pl-PL"/>
    </w:rPr>
  </w:style>
  <w:style w:type="character" w:customStyle="1" w:styleId="BodyTextIndentChar">
    <w:name w:val="Body Text Indent Char"/>
    <w:locked/>
    <w:rsid w:val="005B4867"/>
    <w:rPr>
      <w:rFonts w:ascii="Times New Roman" w:hAnsi="Times New Roman" w:cs="Times New Roman"/>
      <w:sz w:val="24"/>
      <w:szCs w:val="24"/>
      <w:lang w:val="x-none" w:eastAsia="pl-PL"/>
    </w:rPr>
  </w:style>
  <w:style w:type="paragraph" w:customStyle="1" w:styleId="Header1">
    <w:name w:val="Header1"/>
    <w:basedOn w:val="Standard"/>
    <w:next w:val="Text20body"/>
    <w:rsid w:val="005B4867"/>
    <w:pPr>
      <w:autoSpaceDE/>
      <w:autoSpaceDN/>
      <w:spacing w:before="239" w:after="120"/>
    </w:pPr>
    <w:rPr>
      <w:rFonts w:ascii="Arial" w:hAnsi="Arial" w:cs="Tahoma"/>
      <w:sz w:val="28"/>
      <w:szCs w:val="20"/>
    </w:rPr>
  </w:style>
  <w:style w:type="paragraph" w:customStyle="1" w:styleId="Caption1">
    <w:name w:val="Caption1"/>
    <w:basedOn w:val="Standard"/>
    <w:rsid w:val="005B4867"/>
    <w:pPr>
      <w:suppressLineNumbers/>
      <w:autoSpaceDE/>
      <w:autoSpaceDN/>
      <w:spacing w:before="120" w:after="120"/>
    </w:pPr>
    <w:rPr>
      <w:rFonts w:cs="Tahoma1"/>
      <w:i/>
      <w:szCs w:val="20"/>
    </w:rPr>
  </w:style>
  <w:style w:type="paragraph" w:customStyle="1" w:styleId="BodyText21">
    <w:name w:val="Body Text 21"/>
    <w:basedOn w:val="Normalny"/>
    <w:rsid w:val="005B4867"/>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5B4867"/>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5B4867"/>
    <w:rPr>
      <w:rFonts w:ascii="Times New Roman" w:hAnsi="Times New Roman"/>
      <w:sz w:val="20"/>
      <w:lang w:val="x-none" w:eastAsia="pl-PL"/>
    </w:rPr>
  </w:style>
  <w:style w:type="character" w:customStyle="1" w:styleId="CommentTextChar1">
    <w:name w:val="Comment Text Char1"/>
    <w:locked/>
    <w:rsid w:val="005B4867"/>
    <w:rPr>
      <w:rFonts w:ascii="Times New Roman" w:hAnsi="Times New Roman" w:cs="Times New Roman"/>
      <w:sz w:val="20"/>
      <w:szCs w:val="20"/>
    </w:rPr>
  </w:style>
  <w:style w:type="character" w:customStyle="1" w:styleId="CommentTextChar2">
    <w:name w:val="Comment Text Char2"/>
    <w:semiHidden/>
    <w:locked/>
    <w:rsid w:val="005B4867"/>
    <w:rPr>
      <w:rFonts w:ascii="Times New Roman" w:hAnsi="Times New Roman" w:cs="Times New Roman"/>
      <w:sz w:val="20"/>
      <w:szCs w:val="20"/>
      <w:lang w:val="x-none" w:eastAsia="pl-PL"/>
    </w:rPr>
  </w:style>
  <w:style w:type="character" w:customStyle="1" w:styleId="ZnakZnak11">
    <w:name w:val="Znak Znak11"/>
    <w:locked/>
    <w:rsid w:val="005B4867"/>
    <w:rPr>
      <w:rFonts w:cs="Times New Roman"/>
      <w:b/>
      <w:sz w:val="24"/>
      <w:lang w:val="pl-PL" w:eastAsia="ar-SA" w:bidi="ar-SA"/>
    </w:rPr>
  </w:style>
  <w:style w:type="character" w:customStyle="1" w:styleId="DocumentMapChar">
    <w:name w:val="Document Map Char"/>
    <w:locked/>
    <w:rsid w:val="005B4867"/>
    <w:rPr>
      <w:rFonts w:ascii="Tahoma" w:hAnsi="Tahoma"/>
      <w:sz w:val="16"/>
    </w:rPr>
  </w:style>
  <w:style w:type="character" w:customStyle="1" w:styleId="DocumentMapChar1">
    <w:name w:val="Document Map Char1"/>
    <w:locked/>
    <w:rsid w:val="005B4867"/>
    <w:rPr>
      <w:rFonts w:ascii="Times New Roman" w:hAnsi="Times New Roman" w:cs="Times New Roman"/>
      <w:sz w:val="2"/>
    </w:rPr>
  </w:style>
  <w:style w:type="character" w:customStyle="1" w:styleId="DocumentMapChar2">
    <w:name w:val="Document Map Char2"/>
    <w:semiHidden/>
    <w:locked/>
    <w:rsid w:val="005B4867"/>
    <w:rPr>
      <w:rFonts w:ascii="Tahoma" w:hAnsi="Tahoma" w:cs="Tahoma"/>
      <w:sz w:val="16"/>
      <w:szCs w:val="16"/>
      <w:lang w:val="x-none" w:eastAsia="pl-PL"/>
    </w:rPr>
  </w:style>
  <w:style w:type="paragraph" w:customStyle="1" w:styleId="Nagwekspisutreci1">
    <w:name w:val="Nagłówek spisu treści1"/>
    <w:basedOn w:val="Nagwek1"/>
    <w:next w:val="Normalny"/>
    <w:rsid w:val="005B4867"/>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5B4867"/>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5B4867"/>
    <w:rPr>
      <w:rFonts w:ascii="Tahoma" w:hAnsi="Tahoma" w:cs="Tahoma"/>
      <w:sz w:val="16"/>
      <w:szCs w:val="16"/>
      <w:lang w:eastAsia="pl-PL"/>
    </w:rPr>
  </w:style>
  <w:style w:type="paragraph" w:styleId="Lista3">
    <w:name w:val="List 3"/>
    <w:basedOn w:val="Normalny"/>
    <w:unhideWhenUsed/>
    <w:rsid w:val="005B4867"/>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rsid w:val="005B4867"/>
    <w:rPr>
      <w:sz w:val="16"/>
      <w:szCs w:val="16"/>
    </w:rPr>
  </w:style>
  <w:style w:type="paragraph" w:styleId="Tematkomentarza">
    <w:name w:val="annotation subject"/>
    <w:basedOn w:val="Tekstkomentarza"/>
    <w:next w:val="Tekstkomentarza"/>
    <w:link w:val="TematkomentarzaZnak"/>
    <w:semiHidden/>
    <w:unhideWhenUsed/>
    <w:rsid w:val="005B4867"/>
    <w:rPr>
      <w:b/>
      <w:bCs/>
    </w:rPr>
  </w:style>
  <w:style w:type="character" w:customStyle="1" w:styleId="TematkomentarzaZnak">
    <w:name w:val="Temat komentarza Znak"/>
    <w:basedOn w:val="TekstkomentarzaZnak"/>
    <w:link w:val="Tematkomentarza"/>
    <w:semiHidden/>
    <w:rsid w:val="005B4867"/>
    <w:rPr>
      <w:b/>
      <w:bCs/>
      <w:sz w:val="20"/>
      <w:szCs w:val="20"/>
      <w:lang w:eastAsia="pl-PL"/>
    </w:rPr>
  </w:style>
  <w:style w:type="paragraph" w:customStyle="1" w:styleId="StandardowyStyl1">
    <w:name w:val="Standardowy.Styl 1"/>
    <w:rsid w:val="005B4867"/>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5B4867"/>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5B4867"/>
    <w:rPr>
      <w:b/>
      <w:sz w:val="24"/>
      <w:lang w:val="pl-PL" w:eastAsia="pl-PL" w:bidi="ar-SA"/>
    </w:rPr>
  </w:style>
  <w:style w:type="character" w:customStyle="1" w:styleId="ZnakZnak110">
    <w:name w:val="Znak Znak11"/>
    <w:rsid w:val="005B4867"/>
    <w:rPr>
      <w:b/>
      <w:sz w:val="28"/>
      <w:lang w:val="pl-PL" w:eastAsia="pl-PL" w:bidi="ar-SA"/>
    </w:rPr>
  </w:style>
  <w:style w:type="character" w:customStyle="1" w:styleId="ZnakZnak21">
    <w:name w:val="Znak Znak21"/>
    <w:rsid w:val="005B4867"/>
    <w:rPr>
      <w:rFonts w:eastAsia="Times New Roman"/>
      <w:szCs w:val="20"/>
      <w:lang w:eastAsia="pl-PL"/>
    </w:rPr>
  </w:style>
  <w:style w:type="character" w:customStyle="1" w:styleId="ZnakZnak20">
    <w:name w:val="Znak Znak20"/>
    <w:rsid w:val="005B4867"/>
    <w:rPr>
      <w:rFonts w:eastAsia="Times New Roman"/>
      <w:b/>
      <w:sz w:val="36"/>
      <w:szCs w:val="20"/>
      <w:lang w:eastAsia="pl-PL"/>
    </w:rPr>
  </w:style>
  <w:style w:type="character" w:customStyle="1" w:styleId="ZnakZnak19">
    <w:name w:val="Znak Znak19"/>
    <w:rsid w:val="005B4867"/>
    <w:rPr>
      <w:rFonts w:ascii="Arial" w:eastAsia="Times New Roman" w:hAnsi="Arial" w:cs="Arial"/>
      <w:b/>
      <w:bCs/>
      <w:sz w:val="26"/>
      <w:szCs w:val="26"/>
      <w:lang w:eastAsia="pl-PL"/>
    </w:rPr>
  </w:style>
  <w:style w:type="character" w:customStyle="1" w:styleId="ZnakZnak18">
    <w:name w:val="Znak Znak18"/>
    <w:rsid w:val="005B4867"/>
    <w:rPr>
      <w:rFonts w:eastAsia="Times New Roman"/>
      <w:b/>
      <w:szCs w:val="20"/>
      <w:lang w:eastAsia="pl-PL"/>
    </w:rPr>
  </w:style>
  <w:style w:type="character" w:customStyle="1" w:styleId="ZnakZnak17">
    <w:name w:val="Znak Znak17"/>
    <w:rsid w:val="005B4867"/>
    <w:rPr>
      <w:rFonts w:eastAsia="Times New Roman"/>
      <w:b/>
      <w:sz w:val="28"/>
      <w:szCs w:val="20"/>
      <w:lang w:eastAsia="pl-PL"/>
    </w:rPr>
  </w:style>
  <w:style w:type="character" w:customStyle="1" w:styleId="ZnakZnak16">
    <w:name w:val="Znak Znak16"/>
    <w:rsid w:val="005B4867"/>
    <w:rPr>
      <w:rFonts w:eastAsia="Times New Roman"/>
      <w:b/>
      <w:szCs w:val="20"/>
      <w:lang w:eastAsia="pl-PL"/>
    </w:rPr>
  </w:style>
  <w:style w:type="character" w:customStyle="1" w:styleId="ZnakZnak15">
    <w:name w:val="Znak Znak15"/>
    <w:rsid w:val="005B4867"/>
    <w:rPr>
      <w:rFonts w:eastAsia="Times New Roman"/>
      <w:b/>
      <w:szCs w:val="20"/>
      <w:lang w:eastAsia="pl-PL"/>
    </w:rPr>
  </w:style>
  <w:style w:type="character" w:customStyle="1" w:styleId="ZnakZnak14">
    <w:name w:val="Znak Znak14"/>
    <w:rsid w:val="005B4867"/>
    <w:rPr>
      <w:rFonts w:eastAsia="Times New Roman"/>
      <w:b/>
      <w:szCs w:val="20"/>
      <w:u w:val="single"/>
      <w:lang w:eastAsia="pl-PL"/>
    </w:rPr>
  </w:style>
  <w:style w:type="character" w:customStyle="1" w:styleId="ZnakZnak13">
    <w:name w:val="Znak Znak13"/>
    <w:rsid w:val="005B4867"/>
    <w:rPr>
      <w:rFonts w:eastAsia="Times New Roman"/>
      <w:szCs w:val="20"/>
      <w:lang w:eastAsia="pl-PL"/>
    </w:rPr>
  </w:style>
  <w:style w:type="paragraph" w:customStyle="1" w:styleId="9">
    <w:name w:val="9"/>
    <w:basedOn w:val="Normalny"/>
    <w:next w:val="Mapadokumentu"/>
    <w:link w:val="PlandokumentuZnak"/>
    <w:rsid w:val="005B4867"/>
    <w:pPr>
      <w:spacing w:before="100" w:after="200" w:line="276" w:lineRule="auto"/>
    </w:pPr>
    <w:rPr>
      <w:rFonts w:ascii="Tahoma" w:hAnsi="Tahoma" w:cs="Tahoma"/>
      <w:sz w:val="16"/>
      <w:szCs w:val="16"/>
      <w:lang w:eastAsia="pl-PL"/>
    </w:rPr>
  </w:style>
  <w:style w:type="paragraph" w:customStyle="1" w:styleId="8">
    <w:name w:val="8"/>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5B4867"/>
    <w:rPr>
      <w:rFonts w:ascii="Wingdings 2" w:hAnsi="Wingdings 2" w:cs="OpenSymbol"/>
    </w:rPr>
  </w:style>
  <w:style w:type="paragraph" w:customStyle="1" w:styleId="6">
    <w:name w:val="6"/>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5B4867"/>
    <w:pPr>
      <w:numPr>
        <w:numId w:val="6"/>
      </w:numPr>
    </w:pPr>
  </w:style>
  <w:style w:type="paragraph" w:customStyle="1" w:styleId="rozdzia">
    <w:name w:val="rozdział"/>
    <w:basedOn w:val="Normalny"/>
    <w:autoRedefine/>
    <w:rsid w:val="005B4867"/>
    <w:pPr>
      <w:numPr>
        <w:ilvl w:val="6"/>
        <w:numId w:val="12"/>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5B4867"/>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5B4867"/>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5B4867"/>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5B4867"/>
    <w:pPr>
      <w:spacing w:before="100" w:after="200" w:line="276" w:lineRule="auto"/>
    </w:pPr>
    <w:rPr>
      <w:rFonts w:ascii="Tahoma" w:eastAsia="Calibri" w:hAnsi="Tahoma" w:cs="Times New Roman"/>
      <w:sz w:val="16"/>
      <w:szCs w:val="16"/>
      <w:lang w:val="x-none" w:eastAsia="pl-PL"/>
    </w:rPr>
  </w:style>
  <w:style w:type="paragraph" w:customStyle="1" w:styleId="FR1">
    <w:name w:val="FR1"/>
    <w:rsid w:val="005B4867"/>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5B4867"/>
    <w:rPr>
      <w:b w:val="0"/>
    </w:rPr>
  </w:style>
  <w:style w:type="character" w:customStyle="1" w:styleId="WW8Num1z1">
    <w:name w:val="WW8Num1z1"/>
    <w:rsid w:val="005B4867"/>
    <w:rPr>
      <w:rFonts w:hint="default"/>
    </w:rPr>
  </w:style>
  <w:style w:type="character" w:customStyle="1" w:styleId="WW8Num1z2">
    <w:name w:val="WW8Num1z2"/>
    <w:rsid w:val="005B4867"/>
  </w:style>
  <w:style w:type="character" w:customStyle="1" w:styleId="WW8Num1z3">
    <w:name w:val="WW8Num1z3"/>
    <w:rsid w:val="005B4867"/>
  </w:style>
  <w:style w:type="character" w:customStyle="1" w:styleId="WW8Num1z4">
    <w:name w:val="WW8Num1z4"/>
    <w:rsid w:val="005B4867"/>
  </w:style>
  <w:style w:type="character" w:customStyle="1" w:styleId="WW8Num1z5">
    <w:name w:val="WW8Num1z5"/>
    <w:rsid w:val="005B4867"/>
  </w:style>
  <w:style w:type="character" w:customStyle="1" w:styleId="WW8Num1z6">
    <w:name w:val="WW8Num1z6"/>
    <w:rsid w:val="005B4867"/>
  </w:style>
  <w:style w:type="character" w:customStyle="1" w:styleId="WW8Num1z7">
    <w:name w:val="WW8Num1z7"/>
    <w:rsid w:val="005B4867"/>
  </w:style>
  <w:style w:type="character" w:customStyle="1" w:styleId="WW8Num1z8">
    <w:name w:val="WW8Num1z8"/>
    <w:rsid w:val="005B4867"/>
  </w:style>
  <w:style w:type="character" w:customStyle="1" w:styleId="WW8Num2z0">
    <w:name w:val="WW8Num2z0"/>
    <w:rsid w:val="005B4867"/>
    <w:rPr>
      <w:rFonts w:cs="Times New Roman"/>
    </w:rPr>
  </w:style>
  <w:style w:type="character" w:customStyle="1" w:styleId="WW8Num2z1">
    <w:name w:val="WW8Num2z1"/>
    <w:rsid w:val="005B4867"/>
    <w:rPr>
      <w:rFonts w:ascii="Times New Roman" w:eastAsia="Times New Roman" w:hAnsi="Times New Roman" w:cs="Arial"/>
      <w:bCs/>
      <w:sz w:val="22"/>
      <w:szCs w:val="22"/>
    </w:rPr>
  </w:style>
  <w:style w:type="character" w:customStyle="1" w:styleId="WW8Num3z0">
    <w:name w:val="WW8Num3z0"/>
    <w:rsid w:val="005B4867"/>
  </w:style>
  <w:style w:type="character" w:customStyle="1" w:styleId="WW8Num3z1">
    <w:name w:val="WW8Num3z1"/>
    <w:rsid w:val="005B4867"/>
  </w:style>
  <w:style w:type="character" w:customStyle="1" w:styleId="WW8Num3z2">
    <w:name w:val="WW8Num3z2"/>
    <w:rsid w:val="005B4867"/>
  </w:style>
  <w:style w:type="character" w:customStyle="1" w:styleId="WW8Num3z3">
    <w:name w:val="WW8Num3z3"/>
    <w:rsid w:val="005B4867"/>
  </w:style>
  <w:style w:type="character" w:customStyle="1" w:styleId="WW8Num3z4">
    <w:name w:val="WW8Num3z4"/>
    <w:rsid w:val="005B4867"/>
  </w:style>
  <w:style w:type="character" w:customStyle="1" w:styleId="WW8Num3z5">
    <w:name w:val="WW8Num3z5"/>
    <w:rsid w:val="005B4867"/>
  </w:style>
  <w:style w:type="character" w:customStyle="1" w:styleId="WW8Num3z6">
    <w:name w:val="WW8Num3z6"/>
    <w:rsid w:val="005B4867"/>
  </w:style>
  <w:style w:type="character" w:customStyle="1" w:styleId="WW8Num3z7">
    <w:name w:val="WW8Num3z7"/>
    <w:rsid w:val="005B4867"/>
  </w:style>
  <w:style w:type="character" w:customStyle="1" w:styleId="WW8Num3z8">
    <w:name w:val="WW8Num3z8"/>
    <w:rsid w:val="005B4867"/>
  </w:style>
  <w:style w:type="character" w:customStyle="1" w:styleId="WW8Num4z1">
    <w:name w:val="WW8Num4z1"/>
    <w:rsid w:val="005B4867"/>
  </w:style>
  <w:style w:type="character" w:customStyle="1" w:styleId="WW8Num4z2">
    <w:name w:val="WW8Num4z2"/>
    <w:rsid w:val="005B4867"/>
  </w:style>
  <w:style w:type="character" w:customStyle="1" w:styleId="WW8Num4z3">
    <w:name w:val="WW8Num4z3"/>
    <w:rsid w:val="005B4867"/>
  </w:style>
  <w:style w:type="character" w:customStyle="1" w:styleId="WW8Num4z4">
    <w:name w:val="WW8Num4z4"/>
    <w:rsid w:val="005B4867"/>
  </w:style>
  <w:style w:type="character" w:customStyle="1" w:styleId="WW8Num4z5">
    <w:name w:val="WW8Num4z5"/>
    <w:rsid w:val="005B4867"/>
  </w:style>
  <w:style w:type="character" w:customStyle="1" w:styleId="WW8Num4z6">
    <w:name w:val="WW8Num4z6"/>
    <w:rsid w:val="005B4867"/>
  </w:style>
  <w:style w:type="character" w:customStyle="1" w:styleId="WW8Num4z7">
    <w:name w:val="WW8Num4z7"/>
    <w:rsid w:val="005B4867"/>
  </w:style>
  <w:style w:type="character" w:customStyle="1" w:styleId="WW8Num4z8">
    <w:name w:val="WW8Num4z8"/>
    <w:rsid w:val="005B4867"/>
  </w:style>
  <w:style w:type="character" w:customStyle="1" w:styleId="WW8Num5z0">
    <w:name w:val="WW8Num5z0"/>
    <w:rsid w:val="005B4867"/>
  </w:style>
  <w:style w:type="character" w:customStyle="1" w:styleId="WW8Num5z1">
    <w:name w:val="WW8Num5z1"/>
    <w:rsid w:val="005B4867"/>
  </w:style>
  <w:style w:type="character" w:customStyle="1" w:styleId="WW8Num5z2">
    <w:name w:val="WW8Num5z2"/>
    <w:rsid w:val="005B4867"/>
  </w:style>
  <w:style w:type="character" w:customStyle="1" w:styleId="WW8Num5z3">
    <w:name w:val="WW8Num5z3"/>
    <w:rsid w:val="005B4867"/>
  </w:style>
  <w:style w:type="character" w:customStyle="1" w:styleId="WW8Num5z4">
    <w:name w:val="WW8Num5z4"/>
    <w:rsid w:val="005B4867"/>
  </w:style>
  <w:style w:type="character" w:customStyle="1" w:styleId="WW8Num5z5">
    <w:name w:val="WW8Num5z5"/>
    <w:rsid w:val="005B4867"/>
  </w:style>
  <w:style w:type="character" w:customStyle="1" w:styleId="WW8Num5z6">
    <w:name w:val="WW8Num5z6"/>
    <w:rsid w:val="005B4867"/>
  </w:style>
  <w:style w:type="character" w:customStyle="1" w:styleId="WW8Num5z7">
    <w:name w:val="WW8Num5z7"/>
    <w:rsid w:val="005B4867"/>
  </w:style>
  <w:style w:type="character" w:customStyle="1" w:styleId="WW8Num5z8">
    <w:name w:val="WW8Num5z8"/>
    <w:rsid w:val="005B4867"/>
  </w:style>
  <w:style w:type="character" w:customStyle="1" w:styleId="WW8Num6z0">
    <w:name w:val="WW8Num6z0"/>
    <w:rsid w:val="005B4867"/>
    <w:rPr>
      <w:rFonts w:cs="Times New Roman"/>
    </w:rPr>
  </w:style>
  <w:style w:type="character" w:customStyle="1" w:styleId="WW8Num6z4">
    <w:name w:val="WW8Num6z4"/>
    <w:rsid w:val="005B4867"/>
    <w:rPr>
      <w:rFonts w:ascii="Times New Roman" w:eastAsia="Times New Roman" w:hAnsi="Times New Roman" w:cs="Arial"/>
      <w:sz w:val="22"/>
      <w:szCs w:val="22"/>
    </w:rPr>
  </w:style>
  <w:style w:type="character" w:customStyle="1" w:styleId="WW8Num7z0">
    <w:name w:val="WW8Num7z0"/>
    <w:rsid w:val="005B4867"/>
    <w:rPr>
      <w:rFonts w:cs="Times New Roman" w:hint="default"/>
    </w:rPr>
  </w:style>
  <w:style w:type="character" w:customStyle="1" w:styleId="WW8Num7z1">
    <w:name w:val="WW8Num7z1"/>
    <w:rsid w:val="005B4867"/>
    <w:rPr>
      <w:rFonts w:cs="Times New Roman"/>
      <w:sz w:val="22"/>
      <w:szCs w:val="22"/>
    </w:rPr>
  </w:style>
  <w:style w:type="character" w:customStyle="1" w:styleId="WW8Num8z0">
    <w:name w:val="WW8Num8z0"/>
    <w:rsid w:val="005B4867"/>
    <w:rPr>
      <w:rFonts w:cs="Times New Roman" w:hint="default"/>
      <w:sz w:val="22"/>
      <w:szCs w:val="22"/>
    </w:rPr>
  </w:style>
  <w:style w:type="character" w:customStyle="1" w:styleId="WW8Num8z1">
    <w:name w:val="WW8Num8z1"/>
    <w:rsid w:val="005B4867"/>
    <w:rPr>
      <w:rFonts w:cs="Times New Roman"/>
    </w:rPr>
  </w:style>
  <w:style w:type="character" w:customStyle="1" w:styleId="WW8Num9z0">
    <w:name w:val="WW8Num9z0"/>
    <w:rsid w:val="005B4867"/>
    <w:rPr>
      <w:rFonts w:cs="Times New Roman" w:hint="default"/>
      <w:color w:val="auto"/>
      <w:sz w:val="22"/>
      <w:szCs w:val="22"/>
    </w:rPr>
  </w:style>
  <w:style w:type="character" w:customStyle="1" w:styleId="WW8Num9z1">
    <w:name w:val="WW8Num9z1"/>
    <w:rsid w:val="005B4867"/>
    <w:rPr>
      <w:rFonts w:cs="Times New Roman"/>
    </w:rPr>
  </w:style>
  <w:style w:type="character" w:customStyle="1" w:styleId="WW8Num10z0">
    <w:name w:val="WW8Num10z0"/>
    <w:rsid w:val="005B4867"/>
    <w:rPr>
      <w:b w:val="0"/>
      <w:sz w:val="24"/>
      <w:szCs w:val="24"/>
    </w:rPr>
  </w:style>
  <w:style w:type="character" w:customStyle="1" w:styleId="WW8Num10z1">
    <w:name w:val="WW8Num10z1"/>
    <w:rsid w:val="005B4867"/>
    <w:rPr>
      <w:b w:val="0"/>
      <w:sz w:val="22"/>
      <w:szCs w:val="22"/>
    </w:rPr>
  </w:style>
  <w:style w:type="character" w:customStyle="1" w:styleId="WW8Num10z2">
    <w:name w:val="WW8Num10z2"/>
    <w:rsid w:val="005B4867"/>
    <w:rPr>
      <w:rFonts w:ascii="Times New Roman" w:hAnsi="Times New Roman" w:cs="Times New Roman" w:hint="default"/>
    </w:rPr>
  </w:style>
  <w:style w:type="character" w:customStyle="1" w:styleId="WW8Num10z3">
    <w:name w:val="WW8Num10z3"/>
    <w:rsid w:val="005B4867"/>
  </w:style>
  <w:style w:type="character" w:customStyle="1" w:styleId="WW8Num10z4">
    <w:name w:val="WW8Num10z4"/>
    <w:rsid w:val="005B4867"/>
  </w:style>
  <w:style w:type="character" w:customStyle="1" w:styleId="WW8Num10z5">
    <w:name w:val="WW8Num10z5"/>
    <w:rsid w:val="005B4867"/>
  </w:style>
  <w:style w:type="character" w:customStyle="1" w:styleId="WW8Num10z6">
    <w:name w:val="WW8Num10z6"/>
    <w:rsid w:val="005B4867"/>
  </w:style>
  <w:style w:type="character" w:customStyle="1" w:styleId="WW8Num10z7">
    <w:name w:val="WW8Num10z7"/>
    <w:rsid w:val="005B4867"/>
  </w:style>
  <w:style w:type="character" w:customStyle="1" w:styleId="WW8Num10z8">
    <w:name w:val="WW8Num10z8"/>
    <w:rsid w:val="005B4867"/>
  </w:style>
  <w:style w:type="character" w:customStyle="1" w:styleId="WW8Num11z0">
    <w:name w:val="WW8Num11z0"/>
    <w:rsid w:val="005B4867"/>
    <w:rPr>
      <w:rFonts w:cs="Times New Roman" w:hint="default"/>
      <w:b w:val="0"/>
      <w:i w:val="0"/>
      <w:sz w:val="22"/>
      <w:szCs w:val="22"/>
    </w:rPr>
  </w:style>
  <w:style w:type="character" w:customStyle="1" w:styleId="WW8Num11z1">
    <w:name w:val="WW8Num11z1"/>
    <w:rsid w:val="005B4867"/>
    <w:rPr>
      <w:rFonts w:cs="Times New Roman"/>
    </w:rPr>
  </w:style>
  <w:style w:type="character" w:customStyle="1" w:styleId="WW8Num12z0">
    <w:name w:val="WW8Num12z0"/>
    <w:rsid w:val="005B4867"/>
    <w:rPr>
      <w:rFonts w:hint="default"/>
    </w:rPr>
  </w:style>
  <w:style w:type="character" w:customStyle="1" w:styleId="WW8Num12z2">
    <w:name w:val="WW8Num12z2"/>
    <w:rsid w:val="005B4867"/>
  </w:style>
  <w:style w:type="character" w:customStyle="1" w:styleId="WW8Num12z3">
    <w:name w:val="WW8Num12z3"/>
    <w:rsid w:val="005B4867"/>
  </w:style>
  <w:style w:type="character" w:customStyle="1" w:styleId="WW8Num12z4">
    <w:name w:val="WW8Num12z4"/>
    <w:rsid w:val="005B4867"/>
  </w:style>
  <w:style w:type="character" w:customStyle="1" w:styleId="WW8Num12z5">
    <w:name w:val="WW8Num12z5"/>
    <w:rsid w:val="005B4867"/>
  </w:style>
  <w:style w:type="character" w:customStyle="1" w:styleId="WW8Num12z6">
    <w:name w:val="WW8Num12z6"/>
    <w:rsid w:val="005B4867"/>
  </w:style>
  <w:style w:type="character" w:customStyle="1" w:styleId="WW8Num12z7">
    <w:name w:val="WW8Num12z7"/>
    <w:rsid w:val="005B4867"/>
  </w:style>
  <w:style w:type="character" w:customStyle="1" w:styleId="WW8Num12z8">
    <w:name w:val="WW8Num12z8"/>
    <w:rsid w:val="005B4867"/>
  </w:style>
  <w:style w:type="character" w:customStyle="1" w:styleId="WW8Num13z0">
    <w:name w:val="WW8Num13z0"/>
    <w:rsid w:val="005B4867"/>
    <w:rPr>
      <w:sz w:val="22"/>
      <w:szCs w:val="22"/>
    </w:rPr>
  </w:style>
  <w:style w:type="character" w:customStyle="1" w:styleId="WW8Num13z1">
    <w:name w:val="WW8Num13z1"/>
    <w:rsid w:val="005B4867"/>
  </w:style>
  <w:style w:type="character" w:customStyle="1" w:styleId="WW8Num13z2">
    <w:name w:val="WW8Num13z2"/>
    <w:rsid w:val="005B4867"/>
  </w:style>
  <w:style w:type="character" w:customStyle="1" w:styleId="WW8Num13z3">
    <w:name w:val="WW8Num13z3"/>
    <w:rsid w:val="005B4867"/>
  </w:style>
  <w:style w:type="character" w:customStyle="1" w:styleId="WW8Num13z4">
    <w:name w:val="WW8Num13z4"/>
    <w:rsid w:val="005B4867"/>
  </w:style>
  <w:style w:type="character" w:customStyle="1" w:styleId="WW8Num13z5">
    <w:name w:val="WW8Num13z5"/>
    <w:rsid w:val="005B4867"/>
  </w:style>
  <w:style w:type="character" w:customStyle="1" w:styleId="WW8Num13z6">
    <w:name w:val="WW8Num13z6"/>
    <w:rsid w:val="005B4867"/>
  </w:style>
  <w:style w:type="character" w:customStyle="1" w:styleId="WW8Num13z7">
    <w:name w:val="WW8Num13z7"/>
    <w:rsid w:val="005B4867"/>
  </w:style>
  <w:style w:type="character" w:customStyle="1" w:styleId="WW8Num13z8">
    <w:name w:val="WW8Num13z8"/>
    <w:rsid w:val="005B4867"/>
  </w:style>
  <w:style w:type="character" w:customStyle="1" w:styleId="WW8Num14z0">
    <w:name w:val="WW8Num14z0"/>
    <w:rsid w:val="005B4867"/>
    <w:rPr>
      <w:sz w:val="22"/>
      <w:szCs w:val="22"/>
    </w:rPr>
  </w:style>
  <w:style w:type="character" w:customStyle="1" w:styleId="WW8Num14z1">
    <w:name w:val="WW8Num14z1"/>
    <w:rsid w:val="005B4867"/>
  </w:style>
  <w:style w:type="character" w:customStyle="1" w:styleId="WW8Num14z2">
    <w:name w:val="WW8Num14z2"/>
    <w:rsid w:val="005B4867"/>
  </w:style>
  <w:style w:type="character" w:customStyle="1" w:styleId="WW8Num14z3">
    <w:name w:val="WW8Num14z3"/>
    <w:rsid w:val="005B4867"/>
  </w:style>
  <w:style w:type="character" w:customStyle="1" w:styleId="WW8Num14z4">
    <w:name w:val="WW8Num14z4"/>
    <w:rsid w:val="005B4867"/>
  </w:style>
  <w:style w:type="character" w:customStyle="1" w:styleId="WW8Num14z5">
    <w:name w:val="WW8Num14z5"/>
    <w:rsid w:val="005B4867"/>
  </w:style>
  <w:style w:type="character" w:customStyle="1" w:styleId="WW8Num14z6">
    <w:name w:val="WW8Num14z6"/>
    <w:rsid w:val="005B4867"/>
  </w:style>
  <w:style w:type="character" w:customStyle="1" w:styleId="WW8Num14z7">
    <w:name w:val="WW8Num14z7"/>
    <w:rsid w:val="005B4867"/>
  </w:style>
  <w:style w:type="character" w:customStyle="1" w:styleId="WW8Num14z8">
    <w:name w:val="WW8Num14z8"/>
    <w:rsid w:val="005B4867"/>
  </w:style>
  <w:style w:type="character" w:customStyle="1" w:styleId="WW8Num15z0">
    <w:name w:val="WW8Num15z0"/>
    <w:rsid w:val="005B4867"/>
    <w:rPr>
      <w:rFonts w:cs="Times New Roman"/>
      <w:sz w:val="22"/>
      <w:szCs w:val="22"/>
    </w:rPr>
  </w:style>
  <w:style w:type="character" w:customStyle="1" w:styleId="WW8Num16z0">
    <w:name w:val="WW8Num16z0"/>
    <w:rsid w:val="005B4867"/>
    <w:rPr>
      <w:rFonts w:cs="Times New Roman"/>
      <w:sz w:val="22"/>
      <w:szCs w:val="22"/>
    </w:rPr>
  </w:style>
  <w:style w:type="character" w:customStyle="1" w:styleId="WW8Num17z0">
    <w:name w:val="WW8Num17z0"/>
    <w:rsid w:val="005B4867"/>
    <w:rPr>
      <w:rFonts w:cs="Times New Roman"/>
      <w:sz w:val="22"/>
      <w:szCs w:val="22"/>
    </w:rPr>
  </w:style>
  <w:style w:type="character" w:customStyle="1" w:styleId="WW8Num18z0">
    <w:name w:val="WW8Num18z0"/>
    <w:rsid w:val="005B4867"/>
    <w:rPr>
      <w:rFonts w:cs="Times New Roman"/>
      <w:sz w:val="22"/>
      <w:szCs w:val="22"/>
    </w:rPr>
  </w:style>
  <w:style w:type="character" w:customStyle="1" w:styleId="WW8Num19z0">
    <w:name w:val="WW8Num19z0"/>
    <w:rsid w:val="005B4867"/>
    <w:rPr>
      <w:rFonts w:cs="Times New Roman"/>
      <w:b w:val="0"/>
      <w:bCs w:val="0"/>
      <w:color w:val="auto"/>
      <w:sz w:val="22"/>
      <w:szCs w:val="22"/>
    </w:rPr>
  </w:style>
  <w:style w:type="character" w:customStyle="1" w:styleId="WW8Num19z1">
    <w:name w:val="WW8Num19z1"/>
    <w:rsid w:val="005B4867"/>
    <w:rPr>
      <w:rFonts w:cs="Times New Roman"/>
      <w:b w:val="0"/>
      <w:bCs w:val="0"/>
      <w:color w:val="000000"/>
    </w:rPr>
  </w:style>
  <w:style w:type="character" w:customStyle="1" w:styleId="WW8Num19z2">
    <w:name w:val="WW8Num19z2"/>
    <w:rsid w:val="005B4867"/>
    <w:rPr>
      <w:rFonts w:ascii="Times New Roman" w:hAnsi="Times New Roman" w:cs="Times New Roman" w:hint="default"/>
      <w:b w:val="0"/>
      <w:bCs w:val="0"/>
      <w:i w:val="0"/>
      <w:iCs w:val="0"/>
      <w:color w:val="000000"/>
      <w:sz w:val="24"/>
      <w:szCs w:val="24"/>
    </w:rPr>
  </w:style>
  <w:style w:type="character" w:customStyle="1" w:styleId="WW8Num19z4">
    <w:name w:val="WW8Num19z4"/>
    <w:rsid w:val="005B4867"/>
    <w:rPr>
      <w:rFonts w:cs="Times New Roman"/>
    </w:rPr>
  </w:style>
  <w:style w:type="character" w:customStyle="1" w:styleId="WW8Num20z0">
    <w:name w:val="WW8Num20z0"/>
    <w:rsid w:val="005B4867"/>
    <w:rPr>
      <w:rFonts w:cs="Times New Roman"/>
    </w:rPr>
  </w:style>
  <w:style w:type="character" w:customStyle="1" w:styleId="WW8Num20z1">
    <w:name w:val="WW8Num20z1"/>
    <w:rsid w:val="005B4867"/>
    <w:rPr>
      <w:rFonts w:cs="Times New Roman"/>
      <w:color w:val="auto"/>
    </w:rPr>
  </w:style>
  <w:style w:type="character" w:customStyle="1" w:styleId="WW8Num21z0">
    <w:name w:val="WW8Num21z0"/>
    <w:rsid w:val="005B4867"/>
    <w:rPr>
      <w:i w:val="0"/>
      <w:iCs w:val="0"/>
      <w:sz w:val="22"/>
      <w:szCs w:val="22"/>
    </w:rPr>
  </w:style>
  <w:style w:type="character" w:customStyle="1" w:styleId="WW8Num21z1">
    <w:name w:val="WW8Num21z1"/>
    <w:rsid w:val="005B4867"/>
  </w:style>
  <w:style w:type="character" w:customStyle="1" w:styleId="WW8Num21z2">
    <w:name w:val="WW8Num21z2"/>
    <w:rsid w:val="005B4867"/>
  </w:style>
  <w:style w:type="character" w:customStyle="1" w:styleId="WW8Num21z3">
    <w:name w:val="WW8Num21z3"/>
    <w:rsid w:val="005B4867"/>
  </w:style>
  <w:style w:type="character" w:customStyle="1" w:styleId="WW8Num21z4">
    <w:name w:val="WW8Num21z4"/>
    <w:rsid w:val="005B4867"/>
  </w:style>
  <w:style w:type="character" w:customStyle="1" w:styleId="WW8Num21z5">
    <w:name w:val="WW8Num21z5"/>
    <w:rsid w:val="005B4867"/>
  </w:style>
  <w:style w:type="character" w:customStyle="1" w:styleId="WW8Num21z6">
    <w:name w:val="WW8Num21z6"/>
    <w:rsid w:val="005B4867"/>
  </w:style>
  <w:style w:type="character" w:customStyle="1" w:styleId="WW8Num21z7">
    <w:name w:val="WW8Num21z7"/>
    <w:rsid w:val="005B4867"/>
  </w:style>
  <w:style w:type="character" w:customStyle="1" w:styleId="WW8Num21z8">
    <w:name w:val="WW8Num21z8"/>
    <w:rsid w:val="005B4867"/>
  </w:style>
  <w:style w:type="character" w:customStyle="1" w:styleId="WW8Num22z0">
    <w:name w:val="WW8Num22z0"/>
    <w:rsid w:val="005B4867"/>
    <w:rPr>
      <w:rFonts w:cs="Times New Roman"/>
      <w:bCs/>
      <w:sz w:val="22"/>
      <w:szCs w:val="22"/>
    </w:rPr>
  </w:style>
  <w:style w:type="character" w:customStyle="1" w:styleId="WW8Num23z0">
    <w:name w:val="WW8Num23z0"/>
    <w:rsid w:val="005B4867"/>
    <w:rPr>
      <w:sz w:val="22"/>
      <w:szCs w:val="22"/>
    </w:rPr>
  </w:style>
  <w:style w:type="character" w:customStyle="1" w:styleId="WW8Num23z1">
    <w:name w:val="WW8Num23z1"/>
    <w:rsid w:val="005B4867"/>
  </w:style>
  <w:style w:type="character" w:customStyle="1" w:styleId="WW8Num23z2">
    <w:name w:val="WW8Num23z2"/>
    <w:rsid w:val="005B4867"/>
  </w:style>
  <w:style w:type="character" w:customStyle="1" w:styleId="WW8Num23z3">
    <w:name w:val="WW8Num23z3"/>
    <w:rsid w:val="005B4867"/>
  </w:style>
  <w:style w:type="character" w:customStyle="1" w:styleId="WW8Num23z4">
    <w:name w:val="WW8Num23z4"/>
    <w:rsid w:val="005B4867"/>
  </w:style>
  <w:style w:type="character" w:customStyle="1" w:styleId="WW8Num23z5">
    <w:name w:val="WW8Num23z5"/>
    <w:rsid w:val="005B4867"/>
  </w:style>
  <w:style w:type="character" w:customStyle="1" w:styleId="WW8Num23z6">
    <w:name w:val="WW8Num23z6"/>
    <w:rsid w:val="005B4867"/>
  </w:style>
  <w:style w:type="character" w:customStyle="1" w:styleId="WW8Num23z7">
    <w:name w:val="WW8Num23z7"/>
    <w:rsid w:val="005B4867"/>
  </w:style>
  <w:style w:type="character" w:customStyle="1" w:styleId="WW8Num23z8">
    <w:name w:val="WW8Num23z8"/>
    <w:rsid w:val="005B4867"/>
  </w:style>
  <w:style w:type="character" w:customStyle="1" w:styleId="WW8Num24z0">
    <w:name w:val="WW8Num24z0"/>
    <w:rsid w:val="005B4867"/>
    <w:rPr>
      <w:color w:val="auto"/>
      <w:sz w:val="22"/>
      <w:szCs w:val="22"/>
    </w:rPr>
  </w:style>
  <w:style w:type="character" w:customStyle="1" w:styleId="WW8Num24z1">
    <w:name w:val="WW8Num24z1"/>
    <w:rsid w:val="005B4867"/>
  </w:style>
  <w:style w:type="character" w:customStyle="1" w:styleId="WW8Num24z2">
    <w:name w:val="WW8Num24z2"/>
    <w:rsid w:val="005B4867"/>
  </w:style>
  <w:style w:type="character" w:customStyle="1" w:styleId="WW8Num24z3">
    <w:name w:val="WW8Num24z3"/>
    <w:rsid w:val="005B4867"/>
  </w:style>
  <w:style w:type="character" w:customStyle="1" w:styleId="WW8Num24z4">
    <w:name w:val="WW8Num24z4"/>
    <w:rsid w:val="005B4867"/>
  </w:style>
  <w:style w:type="character" w:customStyle="1" w:styleId="WW8Num24z5">
    <w:name w:val="WW8Num24z5"/>
    <w:rsid w:val="005B4867"/>
  </w:style>
  <w:style w:type="character" w:customStyle="1" w:styleId="WW8Num24z6">
    <w:name w:val="WW8Num24z6"/>
    <w:rsid w:val="005B4867"/>
  </w:style>
  <w:style w:type="character" w:customStyle="1" w:styleId="WW8Num24z7">
    <w:name w:val="WW8Num24z7"/>
    <w:rsid w:val="005B4867"/>
  </w:style>
  <w:style w:type="character" w:customStyle="1" w:styleId="WW8Num24z8">
    <w:name w:val="WW8Num24z8"/>
    <w:rsid w:val="005B4867"/>
  </w:style>
  <w:style w:type="character" w:customStyle="1" w:styleId="WW8Num25z0">
    <w:name w:val="WW8Num25z0"/>
    <w:rsid w:val="005B4867"/>
    <w:rPr>
      <w:i w:val="0"/>
      <w:sz w:val="22"/>
      <w:szCs w:val="22"/>
    </w:rPr>
  </w:style>
  <w:style w:type="character" w:customStyle="1" w:styleId="WW8Num25z1">
    <w:name w:val="WW8Num25z1"/>
    <w:rsid w:val="005B4867"/>
  </w:style>
  <w:style w:type="character" w:customStyle="1" w:styleId="WW8Num25z2">
    <w:name w:val="WW8Num25z2"/>
    <w:rsid w:val="005B4867"/>
  </w:style>
  <w:style w:type="character" w:customStyle="1" w:styleId="WW8Num25z3">
    <w:name w:val="WW8Num25z3"/>
    <w:rsid w:val="005B4867"/>
  </w:style>
  <w:style w:type="character" w:customStyle="1" w:styleId="WW8Num25z4">
    <w:name w:val="WW8Num25z4"/>
    <w:rsid w:val="005B4867"/>
  </w:style>
  <w:style w:type="character" w:customStyle="1" w:styleId="WW8Num25z5">
    <w:name w:val="WW8Num25z5"/>
    <w:rsid w:val="005B4867"/>
  </w:style>
  <w:style w:type="character" w:customStyle="1" w:styleId="WW8Num25z6">
    <w:name w:val="WW8Num25z6"/>
    <w:rsid w:val="005B4867"/>
  </w:style>
  <w:style w:type="character" w:customStyle="1" w:styleId="WW8Num25z7">
    <w:name w:val="WW8Num25z7"/>
    <w:rsid w:val="005B4867"/>
  </w:style>
  <w:style w:type="character" w:customStyle="1" w:styleId="WW8Num25z8">
    <w:name w:val="WW8Num25z8"/>
    <w:rsid w:val="005B4867"/>
  </w:style>
  <w:style w:type="character" w:customStyle="1" w:styleId="WW8Num26z0">
    <w:name w:val="WW8Num26z0"/>
    <w:rsid w:val="005B4867"/>
    <w:rPr>
      <w:rFonts w:cs="Times New Roman"/>
      <w:color w:val="auto"/>
      <w:sz w:val="22"/>
      <w:szCs w:val="22"/>
      <w:lang w:val="pl-PL"/>
    </w:rPr>
  </w:style>
  <w:style w:type="character" w:customStyle="1" w:styleId="WW8Num26z1">
    <w:name w:val="WW8Num26z1"/>
    <w:rsid w:val="005B4867"/>
    <w:rPr>
      <w:rFonts w:ascii="Times New Roman" w:eastAsia="Times New Roman" w:hAnsi="Times New Roman" w:cs="Times New Roman"/>
    </w:rPr>
  </w:style>
  <w:style w:type="character" w:customStyle="1" w:styleId="WW8Num26z2">
    <w:name w:val="WW8Num26z2"/>
    <w:rsid w:val="005B4867"/>
    <w:rPr>
      <w:rFonts w:cs="Times New Roman"/>
    </w:rPr>
  </w:style>
  <w:style w:type="character" w:customStyle="1" w:styleId="WW8Num27z0">
    <w:name w:val="WW8Num27z0"/>
    <w:rsid w:val="005B4867"/>
    <w:rPr>
      <w:bCs/>
      <w:sz w:val="22"/>
      <w:szCs w:val="22"/>
    </w:rPr>
  </w:style>
  <w:style w:type="character" w:customStyle="1" w:styleId="WW8Num27z1">
    <w:name w:val="WW8Num27z1"/>
    <w:rsid w:val="005B4867"/>
  </w:style>
  <w:style w:type="character" w:customStyle="1" w:styleId="WW8Num27z2">
    <w:name w:val="WW8Num27z2"/>
    <w:rsid w:val="005B4867"/>
  </w:style>
  <w:style w:type="character" w:customStyle="1" w:styleId="WW8Num27z3">
    <w:name w:val="WW8Num27z3"/>
    <w:rsid w:val="005B4867"/>
  </w:style>
  <w:style w:type="character" w:customStyle="1" w:styleId="WW8Num27z4">
    <w:name w:val="WW8Num27z4"/>
    <w:rsid w:val="005B4867"/>
  </w:style>
  <w:style w:type="character" w:customStyle="1" w:styleId="WW8Num27z5">
    <w:name w:val="WW8Num27z5"/>
    <w:rsid w:val="005B4867"/>
  </w:style>
  <w:style w:type="character" w:customStyle="1" w:styleId="WW8Num27z6">
    <w:name w:val="WW8Num27z6"/>
    <w:rsid w:val="005B4867"/>
  </w:style>
  <w:style w:type="character" w:customStyle="1" w:styleId="WW8Num27z7">
    <w:name w:val="WW8Num27z7"/>
    <w:rsid w:val="005B4867"/>
  </w:style>
  <w:style w:type="character" w:customStyle="1" w:styleId="WW8Num27z8">
    <w:name w:val="WW8Num27z8"/>
    <w:rsid w:val="005B4867"/>
  </w:style>
  <w:style w:type="character" w:customStyle="1" w:styleId="WW8Num28z0">
    <w:name w:val="WW8Num28z0"/>
    <w:rsid w:val="005B4867"/>
    <w:rPr>
      <w:rFonts w:hint="default"/>
      <w:sz w:val="24"/>
      <w:szCs w:val="22"/>
    </w:rPr>
  </w:style>
  <w:style w:type="character" w:customStyle="1" w:styleId="WW8Num28z1">
    <w:name w:val="WW8Num28z1"/>
    <w:rsid w:val="005B4867"/>
  </w:style>
  <w:style w:type="character" w:customStyle="1" w:styleId="WW8Num28z2">
    <w:name w:val="WW8Num28z2"/>
    <w:rsid w:val="005B4867"/>
  </w:style>
  <w:style w:type="character" w:customStyle="1" w:styleId="WW8Num28z3">
    <w:name w:val="WW8Num28z3"/>
    <w:rsid w:val="005B4867"/>
  </w:style>
  <w:style w:type="character" w:customStyle="1" w:styleId="WW8Num28z4">
    <w:name w:val="WW8Num28z4"/>
    <w:rsid w:val="005B4867"/>
  </w:style>
  <w:style w:type="character" w:customStyle="1" w:styleId="WW8Num28z5">
    <w:name w:val="WW8Num28z5"/>
    <w:rsid w:val="005B4867"/>
  </w:style>
  <w:style w:type="character" w:customStyle="1" w:styleId="WW8Num28z6">
    <w:name w:val="WW8Num28z6"/>
    <w:rsid w:val="005B4867"/>
  </w:style>
  <w:style w:type="character" w:customStyle="1" w:styleId="WW8Num28z7">
    <w:name w:val="WW8Num28z7"/>
    <w:rsid w:val="005B4867"/>
  </w:style>
  <w:style w:type="character" w:customStyle="1" w:styleId="WW8Num28z8">
    <w:name w:val="WW8Num28z8"/>
    <w:rsid w:val="005B4867"/>
  </w:style>
  <w:style w:type="character" w:customStyle="1" w:styleId="WW8Num29z0">
    <w:name w:val="WW8Num29z0"/>
    <w:rsid w:val="005B4867"/>
    <w:rPr>
      <w:rFonts w:cs="Times New Roman" w:hint="default"/>
      <w:sz w:val="22"/>
      <w:szCs w:val="22"/>
    </w:rPr>
  </w:style>
  <w:style w:type="character" w:customStyle="1" w:styleId="WW8Num29z1">
    <w:name w:val="WW8Num29z1"/>
    <w:rsid w:val="005B4867"/>
    <w:rPr>
      <w:rFonts w:cs="Times New Roman"/>
    </w:rPr>
  </w:style>
  <w:style w:type="character" w:customStyle="1" w:styleId="WW8Num30z0">
    <w:name w:val="WW8Num30z0"/>
    <w:rsid w:val="005B4867"/>
    <w:rPr>
      <w:rFonts w:cs="Times New Roman" w:hint="default"/>
      <w:sz w:val="22"/>
      <w:szCs w:val="22"/>
    </w:rPr>
  </w:style>
  <w:style w:type="character" w:customStyle="1" w:styleId="WW8Num30z1">
    <w:name w:val="WW8Num30z1"/>
    <w:rsid w:val="005B4867"/>
    <w:rPr>
      <w:rFonts w:cs="Times New Roman"/>
    </w:rPr>
  </w:style>
  <w:style w:type="character" w:customStyle="1" w:styleId="WW8Num31z0">
    <w:name w:val="WW8Num31z0"/>
    <w:rsid w:val="005B4867"/>
    <w:rPr>
      <w:rFonts w:cs="Times New Roman"/>
    </w:rPr>
  </w:style>
  <w:style w:type="character" w:customStyle="1" w:styleId="WW8Num31z4">
    <w:name w:val="WW8Num31z4"/>
    <w:rsid w:val="005B4867"/>
    <w:rPr>
      <w:rFonts w:ascii="Times New Roman" w:eastAsia="Times New Roman" w:hAnsi="Times New Roman" w:cs="Times New Roman"/>
      <w:sz w:val="22"/>
      <w:szCs w:val="22"/>
    </w:rPr>
  </w:style>
  <w:style w:type="character" w:customStyle="1" w:styleId="WW8Num31z5">
    <w:name w:val="WW8Num31z5"/>
    <w:rsid w:val="005B4867"/>
    <w:rPr>
      <w:rFonts w:cs="Times New Roman" w:hint="default"/>
      <w:sz w:val="22"/>
      <w:szCs w:val="22"/>
    </w:rPr>
  </w:style>
  <w:style w:type="character" w:customStyle="1" w:styleId="WW8Num32z0">
    <w:name w:val="WW8Num32z0"/>
    <w:rsid w:val="005B4867"/>
    <w:rPr>
      <w:rFonts w:cs="Times New Roman"/>
      <w:sz w:val="22"/>
      <w:szCs w:val="22"/>
    </w:rPr>
  </w:style>
  <w:style w:type="character" w:customStyle="1" w:styleId="WW8Num33z0">
    <w:name w:val="WW8Num33z0"/>
    <w:rsid w:val="005B4867"/>
    <w:rPr>
      <w:rFonts w:cs="Times New Roman" w:hint="default"/>
    </w:rPr>
  </w:style>
  <w:style w:type="character" w:customStyle="1" w:styleId="WW8Num33z1">
    <w:name w:val="WW8Num33z1"/>
    <w:rsid w:val="005B4867"/>
    <w:rPr>
      <w:rFonts w:cs="Times New Roman"/>
    </w:rPr>
  </w:style>
  <w:style w:type="character" w:customStyle="1" w:styleId="WW8Num34z0">
    <w:name w:val="WW8Num34z0"/>
    <w:rsid w:val="005B4867"/>
    <w:rPr>
      <w:sz w:val="22"/>
      <w:szCs w:val="22"/>
    </w:rPr>
  </w:style>
  <w:style w:type="character" w:customStyle="1" w:styleId="WW8Num34z1">
    <w:name w:val="WW8Num34z1"/>
    <w:rsid w:val="005B4867"/>
  </w:style>
  <w:style w:type="character" w:customStyle="1" w:styleId="WW8Num34z2">
    <w:name w:val="WW8Num34z2"/>
    <w:rsid w:val="005B4867"/>
  </w:style>
  <w:style w:type="character" w:customStyle="1" w:styleId="WW8Num34z3">
    <w:name w:val="WW8Num34z3"/>
    <w:rsid w:val="005B4867"/>
  </w:style>
  <w:style w:type="character" w:customStyle="1" w:styleId="WW8Num34z4">
    <w:name w:val="WW8Num34z4"/>
    <w:rsid w:val="005B4867"/>
  </w:style>
  <w:style w:type="character" w:customStyle="1" w:styleId="WW8Num34z5">
    <w:name w:val="WW8Num34z5"/>
    <w:rsid w:val="005B4867"/>
  </w:style>
  <w:style w:type="character" w:customStyle="1" w:styleId="WW8Num34z6">
    <w:name w:val="WW8Num34z6"/>
    <w:rsid w:val="005B4867"/>
  </w:style>
  <w:style w:type="character" w:customStyle="1" w:styleId="WW8Num34z7">
    <w:name w:val="WW8Num34z7"/>
    <w:rsid w:val="005B4867"/>
  </w:style>
  <w:style w:type="character" w:customStyle="1" w:styleId="WW8Num34z8">
    <w:name w:val="WW8Num34z8"/>
    <w:rsid w:val="005B4867"/>
  </w:style>
  <w:style w:type="character" w:customStyle="1" w:styleId="WW8Num35z0">
    <w:name w:val="WW8Num35z0"/>
    <w:rsid w:val="005B4867"/>
    <w:rPr>
      <w:rFonts w:cs="Times New Roman"/>
      <w:sz w:val="22"/>
      <w:szCs w:val="22"/>
    </w:rPr>
  </w:style>
  <w:style w:type="character" w:customStyle="1" w:styleId="WW8Num35z2">
    <w:name w:val="WW8Num35z2"/>
    <w:rsid w:val="005B4867"/>
    <w:rPr>
      <w:rFonts w:ascii="Times New Roman" w:eastAsia="Times New Roman" w:hAnsi="Times New Roman" w:cs="Arial"/>
    </w:rPr>
  </w:style>
  <w:style w:type="character" w:customStyle="1" w:styleId="WW8Num36z0">
    <w:name w:val="WW8Num36z0"/>
    <w:rsid w:val="005B4867"/>
    <w:rPr>
      <w:rFonts w:cs="Times New Roman" w:hint="default"/>
      <w:sz w:val="22"/>
      <w:szCs w:val="22"/>
    </w:rPr>
  </w:style>
  <w:style w:type="character" w:customStyle="1" w:styleId="WW8Num36z1">
    <w:name w:val="WW8Num36z1"/>
    <w:rsid w:val="005B4867"/>
    <w:rPr>
      <w:rFonts w:cs="Times New Roman"/>
    </w:rPr>
  </w:style>
  <w:style w:type="character" w:customStyle="1" w:styleId="WW8Num37z0">
    <w:name w:val="WW8Num37z0"/>
    <w:rsid w:val="005B4867"/>
    <w:rPr>
      <w:rFonts w:hint="default"/>
      <w:sz w:val="22"/>
      <w:szCs w:val="22"/>
    </w:rPr>
  </w:style>
  <w:style w:type="character" w:customStyle="1" w:styleId="WW8Num37z1">
    <w:name w:val="WW8Num37z1"/>
    <w:rsid w:val="005B4867"/>
  </w:style>
  <w:style w:type="character" w:customStyle="1" w:styleId="WW8Num37z2">
    <w:name w:val="WW8Num37z2"/>
    <w:rsid w:val="005B4867"/>
  </w:style>
  <w:style w:type="character" w:customStyle="1" w:styleId="WW8Num37z3">
    <w:name w:val="WW8Num37z3"/>
    <w:rsid w:val="005B4867"/>
  </w:style>
  <w:style w:type="character" w:customStyle="1" w:styleId="WW8Num37z4">
    <w:name w:val="WW8Num37z4"/>
    <w:rsid w:val="005B4867"/>
  </w:style>
  <w:style w:type="character" w:customStyle="1" w:styleId="WW8Num37z5">
    <w:name w:val="WW8Num37z5"/>
    <w:rsid w:val="005B4867"/>
  </w:style>
  <w:style w:type="character" w:customStyle="1" w:styleId="WW8Num37z6">
    <w:name w:val="WW8Num37z6"/>
    <w:rsid w:val="005B4867"/>
  </w:style>
  <w:style w:type="character" w:customStyle="1" w:styleId="WW8Num37z7">
    <w:name w:val="WW8Num37z7"/>
    <w:rsid w:val="005B4867"/>
  </w:style>
  <w:style w:type="character" w:customStyle="1" w:styleId="WW8Num37z8">
    <w:name w:val="WW8Num37z8"/>
    <w:rsid w:val="005B4867"/>
  </w:style>
  <w:style w:type="character" w:customStyle="1" w:styleId="WW8Num38z0">
    <w:name w:val="WW8Num38z0"/>
    <w:rsid w:val="005B4867"/>
    <w:rPr>
      <w:rFonts w:cs="Times New Roman" w:hint="default"/>
      <w:b w:val="0"/>
      <w:color w:val="auto"/>
      <w:sz w:val="22"/>
      <w:szCs w:val="22"/>
    </w:rPr>
  </w:style>
  <w:style w:type="character" w:customStyle="1" w:styleId="WW8Num38z1">
    <w:name w:val="WW8Num38z1"/>
    <w:rsid w:val="005B4867"/>
    <w:rPr>
      <w:rFonts w:cs="Times New Roman"/>
    </w:rPr>
  </w:style>
  <w:style w:type="character" w:customStyle="1" w:styleId="WW8Num39z0">
    <w:name w:val="WW8Num39z0"/>
    <w:rsid w:val="005B4867"/>
    <w:rPr>
      <w:b w:val="0"/>
      <w:strike w:val="0"/>
      <w:dstrike w:val="0"/>
      <w:color w:val="auto"/>
      <w:sz w:val="22"/>
      <w:szCs w:val="22"/>
    </w:rPr>
  </w:style>
  <w:style w:type="character" w:customStyle="1" w:styleId="WW8Num39z1">
    <w:name w:val="WW8Num39z1"/>
    <w:rsid w:val="005B4867"/>
  </w:style>
  <w:style w:type="character" w:customStyle="1" w:styleId="WW8Num39z2">
    <w:name w:val="WW8Num39z2"/>
    <w:rsid w:val="005B4867"/>
  </w:style>
  <w:style w:type="character" w:customStyle="1" w:styleId="WW8Num39z3">
    <w:name w:val="WW8Num39z3"/>
    <w:rsid w:val="005B4867"/>
  </w:style>
  <w:style w:type="character" w:customStyle="1" w:styleId="WW8Num39z4">
    <w:name w:val="WW8Num39z4"/>
    <w:rsid w:val="005B4867"/>
  </w:style>
  <w:style w:type="character" w:customStyle="1" w:styleId="WW8Num39z5">
    <w:name w:val="WW8Num39z5"/>
    <w:rsid w:val="005B4867"/>
  </w:style>
  <w:style w:type="character" w:customStyle="1" w:styleId="WW8Num39z6">
    <w:name w:val="WW8Num39z6"/>
    <w:rsid w:val="005B4867"/>
  </w:style>
  <w:style w:type="character" w:customStyle="1" w:styleId="WW8Num39z7">
    <w:name w:val="WW8Num39z7"/>
    <w:rsid w:val="005B4867"/>
  </w:style>
  <w:style w:type="character" w:customStyle="1" w:styleId="WW8Num39z8">
    <w:name w:val="WW8Num39z8"/>
    <w:rsid w:val="005B4867"/>
  </w:style>
  <w:style w:type="character" w:customStyle="1" w:styleId="WW8Num40z0">
    <w:name w:val="WW8Num40z0"/>
    <w:rsid w:val="005B4867"/>
    <w:rPr>
      <w:rFonts w:cs="Times New Roman"/>
    </w:rPr>
  </w:style>
  <w:style w:type="character" w:customStyle="1" w:styleId="WW8Num40z1">
    <w:name w:val="WW8Num40z1"/>
    <w:rsid w:val="005B4867"/>
    <w:rPr>
      <w:rFonts w:ascii="Times New Roman" w:eastAsia="Times New Roman" w:hAnsi="Times New Roman" w:cs="Arial"/>
      <w:sz w:val="22"/>
      <w:szCs w:val="22"/>
    </w:rPr>
  </w:style>
  <w:style w:type="character" w:customStyle="1" w:styleId="WW8Num41z0">
    <w:name w:val="WW8Num41z0"/>
    <w:rsid w:val="005B4867"/>
    <w:rPr>
      <w:rFonts w:cs="Times New Roman" w:hint="default"/>
      <w:sz w:val="22"/>
      <w:szCs w:val="22"/>
    </w:rPr>
  </w:style>
  <w:style w:type="character" w:customStyle="1" w:styleId="WW8Num41z1">
    <w:name w:val="WW8Num41z1"/>
    <w:rsid w:val="005B4867"/>
    <w:rPr>
      <w:rFonts w:cs="Times New Roman"/>
    </w:rPr>
  </w:style>
  <w:style w:type="character" w:customStyle="1" w:styleId="WW8Num41z3">
    <w:name w:val="WW8Num41z3"/>
    <w:rsid w:val="005B4867"/>
  </w:style>
  <w:style w:type="character" w:customStyle="1" w:styleId="WW8Num42z0">
    <w:name w:val="WW8Num42z0"/>
    <w:rsid w:val="005B4867"/>
    <w:rPr>
      <w:rFonts w:hint="default"/>
      <w:strike w:val="0"/>
      <w:dstrike w:val="0"/>
      <w:sz w:val="22"/>
      <w:szCs w:val="22"/>
    </w:rPr>
  </w:style>
  <w:style w:type="character" w:customStyle="1" w:styleId="WW8Num42z1">
    <w:name w:val="WW8Num42z1"/>
    <w:rsid w:val="005B4867"/>
  </w:style>
  <w:style w:type="character" w:customStyle="1" w:styleId="WW8Num42z2">
    <w:name w:val="WW8Num42z2"/>
    <w:rsid w:val="005B4867"/>
  </w:style>
  <w:style w:type="character" w:customStyle="1" w:styleId="WW8Num42z3">
    <w:name w:val="WW8Num42z3"/>
    <w:rsid w:val="005B4867"/>
  </w:style>
  <w:style w:type="character" w:customStyle="1" w:styleId="WW8Num42z4">
    <w:name w:val="WW8Num42z4"/>
    <w:rsid w:val="005B4867"/>
  </w:style>
  <w:style w:type="character" w:customStyle="1" w:styleId="WW8Num42z5">
    <w:name w:val="WW8Num42z5"/>
    <w:rsid w:val="005B4867"/>
  </w:style>
  <w:style w:type="character" w:customStyle="1" w:styleId="WW8Num42z6">
    <w:name w:val="WW8Num42z6"/>
    <w:rsid w:val="005B4867"/>
  </w:style>
  <w:style w:type="character" w:customStyle="1" w:styleId="WW8Num42z7">
    <w:name w:val="WW8Num42z7"/>
    <w:rsid w:val="005B4867"/>
  </w:style>
  <w:style w:type="character" w:customStyle="1" w:styleId="WW8Num42z8">
    <w:name w:val="WW8Num42z8"/>
    <w:rsid w:val="005B4867"/>
  </w:style>
  <w:style w:type="character" w:customStyle="1" w:styleId="WW8Num43z0">
    <w:name w:val="WW8Num43z0"/>
    <w:rsid w:val="005B4867"/>
    <w:rPr>
      <w:rFonts w:cs="Times New Roman"/>
    </w:rPr>
  </w:style>
  <w:style w:type="character" w:customStyle="1" w:styleId="WW8Num43z3">
    <w:name w:val="WW8Num43z3"/>
    <w:rsid w:val="005B4867"/>
    <w:rPr>
      <w:color w:val="auto"/>
      <w:sz w:val="22"/>
      <w:szCs w:val="22"/>
    </w:rPr>
  </w:style>
  <w:style w:type="character" w:customStyle="1" w:styleId="WW8Num44z0">
    <w:name w:val="WW8Num44z0"/>
    <w:rsid w:val="005B4867"/>
    <w:rPr>
      <w:rFonts w:eastAsia="TTE188D4F0t00" w:cs="Times New Roman" w:hint="default"/>
      <w:color w:val="auto"/>
      <w:sz w:val="22"/>
      <w:szCs w:val="22"/>
    </w:rPr>
  </w:style>
  <w:style w:type="character" w:customStyle="1" w:styleId="WW8Num44z1">
    <w:name w:val="WW8Num44z1"/>
    <w:rsid w:val="005B4867"/>
    <w:rPr>
      <w:rFonts w:cs="Times New Roman" w:hint="default"/>
      <w:sz w:val="22"/>
      <w:szCs w:val="22"/>
    </w:rPr>
  </w:style>
  <w:style w:type="character" w:customStyle="1" w:styleId="WW8Num44z2">
    <w:name w:val="WW8Num44z2"/>
    <w:rsid w:val="005B4867"/>
    <w:rPr>
      <w:rFonts w:cs="Times New Roman"/>
    </w:rPr>
  </w:style>
  <w:style w:type="character" w:customStyle="1" w:styleId="WW8Num45z0">
    <w:name w:val="WW8Num45z0"/>
    <w:rsid w:val="005B4867"/>
    <w:rPr>
      <w:rFonts w:hint="default"/>
      <w:sz w:val="22"/>
      <w:szCs w:val="22"/>
    </w:rPr>
  </w:style>
  <w:style w:type="character" w:customStyle="1" w:styleId="WW8Num45z2">
    <w:name w:val="WW8Num45z2"/>
    <w:rsid w:val="005B4867"/>
  </w:style>
  <w:style w:type="character" w:customStyle="1" w:styleId="WW8Num45z3">
    <w:name w:val="WW8Num45z3"/>
    <w:rsid w:val="005B4867"/>
  </w:style>
  <w:style w:type="character" w:customStyle="1" w:styleId="WW8Num45z4">
    <w:name w:val="WW8Num45z4"/>
    <w:rsid w:val="005B4867"/>
  </w:style>
  <w:style w:type="character" w:customStyle="1" w:styleId="WW8Num45z5">
    <w:name w:val="WW8Num45z5"/>
    <w:rsid w:val="005B4867"/>
  </w:style>
  <w:style w:type="character" w:customStyle="1" w:styleId="WW8Num45z6">
    <w:name w:val="WW8Num45z6"/>
    <w:rsid w:val="005B4867"/>
  </w:style>
  <w:style w:type="character" w:customStyle="1" w:styleId="WW8Num45z7">
    <w:name w:val="WW8Num45z7"/>
    <w:rsid w:val="005B4867"/>
  </w:style>
  <w:style w:type="character" w:customStyle="1" w:styleId="WW8Num45z8">
    <w:name w:val="WW8Num45z8"/>
    <w:rsid w:val="005B4867"/>
  </w:style>
  <w:style w:type="character" w:customStyle="1" w:styleId="WW8Num46z0">
    <w:name w:val="WW8Num46z0"/>
    <w:rsid w:val="005B4867"/>
    <w:rPr>
      <w:rFonts w:hint="default"/>
      <w:b w:val="0"/>
      <w:color w:val="auto"/>
      <w:sz w:val="22"/>
      <w:szCs w:val="22"/>
    </w:rPr>
  </w:style>
  <w:style w:type="character" w:customStyle="1" w:styleId="WW8Num46z1">
    <w:name w:val="WW8Num46z1"/>
    <w:rsid w:val="005B4867"/>
  </w:style>
  <w:style w:type="character" w:customStyle="1" w:styleId="WW8Num46z2">
    <w:name w:val="WW8Num46z2"/>
    <w:rsid w:val="005B4867"/>
  </w:style>
  <w:style w:type="character" w:customStyle="1" w:styleId="WW8Num46z3">
    <w:name w:val="WW8Num46z3"/>
    <w:rsid w:val="005B4867"/>
  </w:style>
  <w:style w:type="character" w:customStyle="1" w:styleId="WW8Num46z4">
    <w:name w:val="WW8Num46z4"/>
    <w:rsid w:val="005B4867"/>
  </w:style>
  <w:style w:type="character" w:customStyle="1" w:styleId="WW8Num46z5">
    <w:name w:val="WW8Num46z5"/>
    <w:rsid w:val="005B4867"/>
  </w:style>
  <w:style w:type="character" w:customStyle="1" w:styleId="WW8Num46z6">
    <w:name w:val="WW8Num46z6"/>
    <w:rsid w:val="005B4867"/>
  </w:style>
  <w:style w:type="character" w:customStyle="1" w:styleId="WW8Num46z7">
    <w:name w:val="WW8Num46z7"/>
    <w:rsid w:val="005B4867"/>
  </w:style>
  <w:style w:type="character" w:customStyle="1" w:styleId="WW8Num46z8">
    <w:name w:val="WW8Num46z8"/>
    <w:rsid w:val="005B4867"/>
  </w:style>
  <w:style w:type="character" w:customStyle="1" w:styleId="WW8Num47z0">
    <w:name w:val="WW8Num47z0"/>
    <w:rsid w:val="005B4867"/>
    <w:rPr>
      <w:rFonts w:cs="Times New Roman"/>
      <w:color w:val="auto"/>
      <w:sz w:val="22"/>
      <w:szCs w:val="22"/>
    </w:rPr>
  </w:style>
  <w:style w:type="character" w:customStyle="1" w:styleId="WW8Num47z1">
    <w:name w:val="WW8Num47z1"/>
    <w:rsid w:val="005B4867"/>
    <w:rPr>
      <w:rFonts w:cs="Times New Roman"/>
    </w:rPr>
  </w:style>
  <w:style w:type="character" w:customStyle="1" w:styleId="WW8Num47z3">
    <w:name w:val="WW8Num47z3"/>
    <w:rsid w:val="005B4867"/>
    <w:rPr>
      <w:sz w:val="22"/>
      <w:szCs w:val="22"/>
    </w:rPr>
  </w:style>
  <w:style w:type="character" w:customStyle="1" w:styleId="WW8Num48z0">
    <w:name w:val="WW8Num48z0"/>
    <w:rsid w:val="005B4867"/>
    <w:rPr>
      <w:rFonts w:cs="Times New Roman" w:hint="default"/>
      <w:sz w:val="22"/>
      <w:szCs w:val="22"/>
    </w:rPr>
  </w:style>
  <w:style w:type="character" w:customStyle="1" w:styleId="WW8Num48z1">
    <w:name w:val="WW8Num48z1"/>
    <w:rsid w:val="005B4867"/>
    <w:rPr>
      <w:rFonts w:cs="Times New Roman"/>
    </w:rPr>
  </w:style>
  <w:style w:type="character" w:customStyle="1" w:styleId="WW8Num49z0">
    <w:name w:val="WW8Num49z0"/>
    <w:rsid w:val="005B4867"/>
    <w:rPr>
      <w:sz w:val="22"/>
      <w:szCs w:val="22"/>
    </w:rPr>
  </w:style>
  <w:style w:type="character" w:customStyle="1" w:styleId="WW8Num49z1">
    <w:name w:val="WW8Num49z1"/>
    <w:rsid w:val="005B4867"/>
  </w:style>
  <w:style w:type="character" w:customStyle="1" w:styleId="WW8Num49z2">
    <w:name w:val="WW8Num49z2"/>
    <w:rsid w:val="005B4867"/>
  </w:style>
  <w:style w:type="character" w:customStyle="1" w:styleId="WW8Num49z3">
    <w:name w:val="WW8Num49z3"/>
    <w:rsid w:val="005B4867"/>
  </w:style>
  <w:style w:type="character" w:customStyle="1" w:styleId="WW8Num49z4">
    <w:name w:val="WW8Num49z4"/>
    <w:rsid w:val="005B4867"/>
  </w:style>
  <w:style w:type="character" w:customStyle="1" w:styleId="WW8Num49z5">
    <w:name w:val="WW8Num49z5"/>
    <w:rsid w:val="005B4867"/>
  </w:style>
  <w:style w:type="character" w:customStyle="1" w:styleId="WW8Num49z6">
    <w:name w:val="WW8Num49z6"/>
    <w:rsid w:val="005B4867"/>
  </w:style>
  <w:style w:type="character" w:customStyle="1" w:styleId="WW8Num49z7">
    <w:name w:val="WW8Num49z7"/>
    <w:rsid w:val="005B4867"/>
  </w:style>
  <w:style w:type="character" w:customStyle="1" w:styleId="WW8Num49z8">
    <w:name w:val="WW8Num49z8"/>
    <w:rsid w:val="005B4867"/>
  </w:style>
  <w:style w:type="character" w:customStyle="1" w:styleId="WW8Num50z0">
    <w:name w:val="WW8Num50z0"/>
    <w:rsid w:val="005B4867"/>
    <w:rPr>
      <w:rFonts w:cs="Times New Roman" w:hint="default"/>
    </w:rPr>
  </w:style>
  <w:style w:type="character" w:customStyle="1" w:styleId="WW8Num50z1">
    <w:name w:val="WW8Num50z1"/>
    <w:rsid w:val="005B4867"/>
  </w:style>
  <w:style w:type="character" w:customStyle="1" w:styleId="WW8Num50z2">
    <w:name w:val="WW8Num50z2"/>
    <w:rsid w:val="005B4867"/>
  </w:style>
  <w:style w:type="character" w:customStyle="1" w:styleId="WW8Num50z3">
    <w:name w:val="WW8Num50z3"/>
    <w:rsid w:val="005B4867"/>
  </w:style>
  <w:style w:type="character" w:customStyle="1" w:styleId="WW8Num50z4">
    <w:name w:val="WW8Num50z4"/>
    <w:rsid w:val="005B4867"/>
  </w:style>
  <w:style w:type="character" w:customStyle="1" w:styleId="WW8Num50z5">
    <w:name w:val="WW8Num50z5"/>
    <w:rsid w:val="005B4867"/>
  </w:style>
  <w:style w:type="character" w:customStyle="1" w:styleId="WW8Num50z6">
    <w:name w:val="WW8Num50z6"/>
    <w:rsid w:val="005B4867"/>
  </w:style>
  <w:style w:type="character" w:customStyle="1" w:styleId="WW8Num50z7">
    <w:name w:val="WW8Num50z7"/>
    <w:rsid w:val="005B4867"/>
  </w:style>
  <w:style w:type="character" w:customStyle="1" w:styleId="WW8Num50z8">
    <w:name w:val="WW8Num50z8"/>
    <w:rsid w:val="005B4867"/>
  </w:style>
  <w:style w:type="character" w:customStyle="1" w:styleId="WW8Num51z0">
    <w:name w:val="WW8Num51z0"/>
    <w:rsid w:val="005B4867"/>
    <w:rPr>
      <w:rFonts w:cs="Times New Roman" w:hint="default"/>
      <w:spacing w:val="-6"/>
      <w:sz w:val="22"/>
      <w:szCs w:val="22"/>
    </w:rPr>
  </w:style>
  <w:style w:type="character" w:customStyle="1" w:styleId="WW8Num51z1">
    <w:name w:val="WW8Num51z1"/>
    <w:rsid w:val="005B4867"/>
    <w:rPr>
      <w:rFonts w:cs="Times New Roman"/>
    </w:rPr>
  </w:style>
  <w:style w:type="character" w:customStyle="1" w:styleId="WW8Num52z0">
    <w:name w:val="WW8Num52z0"/>
    <w:rsid w:val="005B4867"/>
    <w:rPr>
      <w:b w:val="0"/>
      <w:sz w:val="22"/>
      <w:szCs w:val="22"/>
    </w:rPr>
  </w:style>
  <w:style w:type="character" w:customStyle="1" w:styleId="WW8Num52z1">
    <w:name w:val="WW8Num52z1"/>
    <w:rsid w:val="005B4867"/>
  </w:style>
  <w:style w:type="character" w:customStyle="1" w:styleId="WW8Num52z2">
    <w:name w:val="WW8Num52z2"/>
    <w:rsid w:val="005B4867"/>
  </w:style>
  <w:style w:type="character" w:customStyle="1" w:styleId="WW8Num52z3">
    <w:name w:val="WW8Num52z3"/>
    <w:rsid w:val="005B4867"/>
  </w:style>
  <w:style w:type="character" w:customStyle="1" w:styleId="WW8Num52z4">
    <w:name w:val="WW8Num52z4"/>
    <w:rsid w:val="005B4867"/>
  </w:style>
  <w:style w:type="character" w:customStyle="1" w:styleId="WW8Num52z5">
    <w:name w:val="WW8Num52z5"/>
    <w:rsid w:val="005B4867"/>
  </w:style>
  <w:style w:type="character" w:customStyle="1" w:styleId="WW8Num52z6">
    <w:name w:val="WW8Num52z6"/>
    <w:rsid w:val="005B4867"/>
  </w:style>
  <w:style w:type="character" w:customStyle="1" w:styleId="WW8Num52z7">
    <w:name w:val="WW8Num52z7"/>
    <w:rsid w:val="005B4867"/>
  </w:style>
  <w:style w:type="character" w:customStyle="1" w:styleId="WW8Num52z8">
    <w:name w:val="WW8Num52z8"/>
    <w:rsid w:val="005B4867"/>
  </w:style>
  <w:style w:type="character" w:customStyle="1" w:styleId="WW8Num53z0">
    <w:name w:val="WW8Num53z0"/>
    <w:rsid w:val="005B4867"/>
    <w:rPr>
      <w:sz w:val="22"/>
      <w:szCs w:val="22"/>
    </w:rPr>
  </w:style>
  <w:style w:type="character" w:customStyle="1" w:styleId="WW8Num53z1">
    <w:name w:val="WW8Num53z1"/>
    <w:rsid w:val="005B4867"/>
  </w:style>
  <w:style w:type="character" w:customStyle="1" w:styleId="WW8Num53z2">
    <w:name w:val="WW8Num53z2"/>
    <w:rsid w:val="005B4867"/>
  </w:style>
  <w:style w:type="character" w:customStyle="1" w:styleId="WW8Num53z3">
    <w:name w:val="WW8Num53z3"/>
    <w:rsid w:val="005B4867"/>
  </w:style>
  <w:style w:type="character" w:customStyle="1" w:styleId="WW8Num53z4">
    <w:name w:val="WW8Num53z4"/>
    <w:rsid w:val="005B4867"/>
  </w:style>
  <w:style w:type="character" w:customStyle="1" w:styleId="WW8Num53z5">
    <w:name w:val="WW8Num53z5"/>
    <w:rsid w:val="005B4867"/>
  </w:style>
  <w:style w:type="character" w:customStyle="1" w:styleId="WW8Num53z6">
    <w:name w:val="WW8Num53z6"/>
    <w:rsid w:val="005B4867"/>
  </w:style>
  <w:style w:type="character" w:customStyle="1" w:styleId="WW8Num53z7">
    <w:name w:val="WW8Num53z7"/>
    <w:rsid w:val="005B4867"/>
  </w:style>
  <w:style w:type="character" w:customStyle="1" w:styleId="WW8Num53z8">
    <w:name w:val="WW8Num53z8"/>
    <w:rsid w:val="005B4867"/>
  </w:style>
  <w:style w:type="character" w:customStyle="1" w:styleId="Domylnaczcionkaakapitu1">
    <w:name w:val="Domyślna czcionka akapitu1"/>
    <w:rsid w:val="005B4867"/>
  </w:style>
  <w:style w:type="character" w:customStyle="1" w:styleId="Odwoaniedokomentarza1">
    <w:name w:val="Odwołanie do komentarza1"/>
    <w:rsid w:val="005B4867"/>
    <w:rPr>
      <w:sz w:val="16"/>
      <w:szCs w:val="16"/>
    </w:rPr>
  </w:style>
  <w:style w:type="paragraph" w:customStyle="1" w:styleId="Nagwek11">
    <w:name w:val="Nagłówek1"/>
    <w:basedOn w:val="Normalny"/>
    <w:next w:val="Tekstpodstawowy"/>
    <w:rsid w:val="005B4867"/>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rsid w:val="005B4867"/>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5B4867"/>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5B4867"/>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5B4867"/>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5B4867"/>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5B4867"/>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5B4867"/>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5B4867"/>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link w:val="Akapitzlist"/>
    <w:uiPriority w:val="34"/>
    <w:rsid w:val="005B4867"/>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5B4867"/>
  </w:style>
  <w:style w:type="paragraph" w:customStyle="1" w:styleId="Plandokumentu">
    <w:name w:val="Plan dokumentu"/>
    <w:basedOn w:val="Normalny"/>
    <w:rsid w:val="005B4867"/>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5B4867"/>
  </w:style>
  <w:style w:type="character" w:customStyle="1" w:styleId="FontStyle47">
    <w:name w:val="Font Style47"/>
    <w:rsid w:val="005B4867"/>
    <w:rPr>
      <w:rFonts w:ascii="Tahoma" w:hAnsi="Tahoma" w:cs="Tahoma"/>
      <w:sz w:val="18"/>
      <w:szCs w:val="18"/>
    </w:rPr>
  </w:style>
  <w:style w:type="paragraph" w:styleId="HTML-wstpniesformatowany">
    <w:name w:val="HTML Preformatted"/>
    <w:basedOn w:val="Normalny"/>
    <w:link w:val="HTML-wstpniesformatowanyZnak"/>
    <w:uiPriority w:val="99"/>
    <w:unhideWhenUsed/>
    <w:rsid w:val="005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B4867"/>
    <w:rPr>
      <w:rFonts w:ascii="Courier New" w:eastAsia="Times New Roman" w:hAnsi="Courier New" w:cs="Times New Roman"/>
      <w:sz w:val="20"/>
      <w:szCs w:val="20"/>
      <w:lang w:val="x-none" w:eastAsia="x-none"/>
    </w:rPr>
  </w:style>
  <w:style w:type="character" w:styleId="Uwydatnienie">
    <w:name w:val="Emphasis"/>
    <w:uiPriority w:val="20"/>
    <w:qFormat/>
    <w:rsid w:val="005B4867"/>
    <w:rPr>
      <w:caps/>
      <w:color w:val="1F4D78"/>
      <w:spacing w:val="5"/>
    </w:rPr>
  </w:style>
  <w:style w:type="paragraph" w:styleId="Cytat">
    <w:name w:val="Quote"/>
    <w:basedOn w:val="Normalny"/>
    <w:next w:val="Normalny"/>
    <w:link w:val="CytatZnak"/>
    <w:uiPriority w:val="29"/>
    <w:qFormat/>
    <w:rsid w:val="005B4867"/>
    <w:pPr>
      <w:spacing w:before="100" w:after="200" w:line="276" w:lineRule="auto"/>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5B4867"/>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5B4867"/>
    <w:pPr>
      <w:spacing w:before="240" w:after="240" w:line="240" w:lineRule="auto"/>
      <w:ind w:left="1080" w:right="1080"/>
      <w:jc w:val="center"/>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5B4867"/>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5B4867"/>
    <w:rPr>
      <w:i/>
      <w:iCs/>
      <w:color w:val="1F4D78"/>
    </w:rPr>
  </w:style>
  <w:style w:type="character" w:styleId="Wyrnienieintensywne">
    <w:name w:val="Intense Emphasis"/>
    <w:uiPriority w:val="21"/>
    <w:qFormat/>
    <w:rsid w:val="005B4867"/>
    <w:rPr>
      <w:b/>
      <w:bCs/>
      <w:caps/>
      <w:color w:val="1F4D78"/>
      <w:spacing w:val="10"/>
    </w:rPr>
  </w:style>
  <w:style w:type="character" w:styleId="Odwoaniedelikatne">
    <w:name w:val="Subtle Reference"/>
    <w:uiPriority w:val="31"/>
    <w:qFormat/>
    <w:rsid w:val="005B4867"/>
    <w:rPr>
      <w:b/>
      <w:bCs/>
      <w:color w:val="5B9BD5"/>
    </w:rPr>
  </w:style>
  <w:style w:type="character" w:styleId="Odwoanieintensywne">
    <w:name w:val="Intense Reference"/>
    <w:uiPriority w:val="32"/>
    <w:qFormat/>
    <w:rsid w:val="005B4867"/>
    <w:rPr>
      <w:b/>
      <w:bCs/>
      <w:i/>
      <w:iCs/>
      <w:caps/>
      <w:color w:val="5B9BD5"/>
    </w:rPr>
  </w:style>
  <w:style w:type="character" w:styleId="Tytuksiki">
    <w:name w:val="Book Title"/>
    <w:uiPriority w:val="33"/>
    <w:qFormat/>
    <w:rsid w:val="005B4867"/>
    <w:rPr>
      <w:b/>
      <w:bCs/>
      <w:i/>
      <w:iCs/>
      <w:spacing w:val="0"/>
    </w:rPr>
  </w:style>
  <w:style w:type="paragraph" w:styleId="Poprawka">
    <w:name w:val="Revision"/>
    <w:hidden/>
    <w:uiPriority w:val="99"/>
    <w:semiHidden/>
    <w:rsid w:val="005B4867"/>
    <w:pPr>
      <w:spacing w:after="0" w:line="240" w:lineRule="auto"/>
    </w:pPr>
    <w:rPr>
      <w:rFonts w:ascii="Calibri" w:eastAsia="Times New Roman" w:hAnsi="Calibri" w:cs="Times New Roman"/>
      <w:sz w:val="20"/>
      <w:szCs w:val="20"/>
      <w:lang w:eastAsia="pl-PL"/>
    </w:rPr>
  </w:style>
  <w:style w:type="paragraph" w:customStyle="1" w:styleId="Normalny10">
    <w:name w:val="Normalny1"/>
    <w:basedOn w:val="Normalny"/>
    <w:rsid w:val="00087DA7"/>
    <w:pPr>
      <w:widowControl w:val="0"/>
      <w:suppressAutoHyphens/>
      <w:autoSpaceDE w:val="0"/>
      <w:spacing w:after="0" w:line="240" w:lineRule="auto"/>
    </w:pPr>
    <w:rPr>
      <w:rFonts w:ascii="Times New Roman" w:eastAsia="Lucida Sans Unicode" w:hAnsi="Times New Roman" w:cs="Times New Roman"/>
      <w:sz w:val="24"/>
      <w:szCs w:val="20"/>
      <w:lang w:eastAsia="ar-SA"/>
    </w:rPr>
  </w:style>
  <w:style w:type="character" w:customStyle="1" w:styleId="Teksttreci2">
    <w:name w:val="Tekst treści (2)"/>
    <w:uiPriority w:val="99"/>
    <w:rsid w:val="00087DA7"/>
  </w:style>
  <w:style w:type="character" w:customStyle="1" w:styleId="Teksttreci2Arial">
    <w:name w:val="Tekst treści (2) + Arial"/>
    <w:aliases w:val="6 pt"/>
    <w:uiPriority w:val="99"/>
    <w:rsid w:val="00087DA7"/>
    <w:rPr>
      <w:rFonts w:ascii="Arial" w:hAnsi="Arial" w:cs="Arial"/>
      <w:sz w:val="12"/>
      <w:szCs w:val="12"/>
      <w:u w:val="none"/>
    </w:rPr>
  </w:style>
  <w:style w:type="paragraph" w:customStyle="1" w:styleId="xl170">
    <w:name w:val="xl170"/>
    <w:basedOn w:val="Normalny"/>
    <w:uiPriority w:val="99"/>
    <w:rsid w:val="00FE0584"/>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FE05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pl-PL"/>
    </w:rPr>
  </w:style>
  <w:style w:type="paragraph" w:customStyle="1" w:styleId="xl141">
    <w:name w:val="xl141"/>
    <w:basedOn w:val="Normalny"/>
    <w:uiPriority w:val="99"/>
    <w:rsid w:val="00FE0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225">
      <w:bodyDiv w:val="1"/>
      <w:marLeft w:val="0"/>
      <w:marRight w:val="0"/>
      <w:marTop w:val="0"/>
      <w:marBottom w:val="0"/>
      <w:divBdr>
        <w:top w:val="none" w:sz="0" w:space="0" w:color="auto"/>
        <w:left w:val="none" w:sz="0" w:space="0" w:color="auto"/>
        <w:bottom w:val="none" w:sz="0" w:space="0" w:color="auto"/>
        <w:right w:val="none" w:sz="0" w:space="0" w:color="auto"/>
      </w:divBdr>
      <w:divsChild>
        <w:div w:id="1405759804">
          <w:marLeft w:val="0"/>
          <w:marRight w:val="0"/>
          <w:marTop w:val="0"/>
          <w:marBottom w:val="0"/>
          <w:divBdr>
            <w:top w:val="none" w:sz="0" w:space="0" w:color="auto"/>
            <w:left w:val="none" w:sz="0" w:space="0" w:color="auto"/>
            <w:bottom w:val="none" w:sz="0" w:space="0" w:color="auto"/>
            <w:right w:val="none" w:sz="0" w:space="0" w:color="auto"/>
          </w:divBdr>
        </w:div>
        <w:div w:id="1717197086">
          <w:marLeft w:val="0"/>
          <w:marRight w:val="0"/>
          <w:marTop w:val="0"/>
          <w:marBottom w:val="0"/>
          <w:divBdr>
            <w:top w:val="none" w:sz="0" w:space="0" w:color="auto"/>
            <w:left w:val="none" w:sz="0" w:space="0" w:color="auto"/>
            <w:bottom w:val="none" w:sz="0" w:space="0" w:color="auto"/>
            <w:right w:val="none" w:sz="0" w:space="0" w:color="auto"/>
          </w:divBdr>
        </w:div>
        <w:div w:id="2117601281">
          <w:marLeft w:val="0"/>
          <w:marRight w:val="0"/>
          <w:marTop w:val="0"/>
          <w:marBottom w:val="0"/>
          <w:divBdr>
            <w:top w:val="none" w:sz="0" w:space="0" w:color="auto"/>
            <w:left w:val="none" w:sz="0" w:space="0" w:color="auto"/>
            <w:bottom w:val="none" w:sz="0" w:space="0" w:color="auto"/>
            <w:right w:val="none" w:sz="0" w:space="0" w:color="auto"/>
          </w:divBdr>
        </w:div>
      </w:divsChild>
    </w:div>
    <w:div w:id="1412387078">
      <w:bodyDiv w:val="1"/>
      <w:marLeft w:val="0"/>
      <w:marRight w:val="0"/>
      <w:marTop w:val="0"/>
      <w:marBottom w:val="0"/>
      <w:divBdr>
        <w:top w:val="none" w:sz="0" w:space="0" w:color="auto"/>
        <w:left w:val="none" w:sz="0" w:space="0" w:color="auto"/>
        <w:bottom w:val="none" w:sz="0" w:space="0" w:color="auto"/>
        <w:right w:val="none" w:sz="0" w:space="0" w:color="auto"/>
      </w:divBdr>
      <w:divsChild>
        <w:div w:id="1586769816">
          <w:marLeft w:val="0"/>
          <w:marRight w:val="0"/>
          <w:marTop w:val="0"/>
          <w:marBottom w:val="0"/>
          <w:divBdr>
            <w:top w:val="none" w:sz="0" w:space="0" w:color="auto"/>
            <w:left w:val="none" w:sz="0" w:space="0" w:color="auto"/>
            <w:bottom w:val="none" w:sz="0" w:space="0" w:color="auto"/>
            <w:right w:val="none" w:sz="0" w:space="0" w:color="auto"/>
          </w:divBdr>
        </w:div>
        <w:div w:id="1889221316">
          <w:marLeft w:val="0"/>
          <w:marRight w:val="0"/>
          <w:marTop w:val="0"/>
          <w:marBottom w:val="0"/>
          <w:divBdr>
            <w:top w:val="none" w:sz="0" w:space="0" w:color="auto"/>
            <w:left w:val="none" w:sz="0" w:space="0" w:color="auto"/>
            <w:bottom w:val="none" w:sz="0" w:space="0" w:color="auto"/>
            <w:right w:val="none" w:sz="0" w:space="0" w:color="auto"/>
          </w:divBdr>
        </w:div>
        <w:div w:id="478111033">
          <w:marLeft w:val="0"/>
          <w:marRight w:val="0"/>
          <w:marTop w:val="0"/>
          <w:marBottom w:val="0"/>
          <w:divBdr>
            <w:top w:val="none" w:sz="0" w:space="0" w:color="auto"/>
            <w:left w:val="none" w:sz="0" w:space="0" w:color="auto"/>
            <w:bottom w:val="none" w:sz="0" w:space="0" w:color="auto"/>
            <w:right w:val="none" w:sz="0" w:space="0" w:color="auto"/>
          </w:divBdr>
        </w:div>
      </w:divsChild>
    </w:div>
    <w:div w:id="20600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iod@um.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m.ostroleka.pl" TargetMode="External"/><Relationship Id="rId4" Type="http://schemas.openxmlformats.org/officeDocument/2006/relationships/settings" Target="settings.xml"/><Relationship Id="rId9" Type="http://schemas.openxmlformats.org/officeDocument/2006/relationships/hyperlink" Target="mailto:zp@um.ostrole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5799-BC6A-40F3-9526-D1EC88C0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131</Pages>
  <Words>41750</Words>
  <Characters>250504</Characters>
  <Application>Microsoft Office Word</Application>
  <DocSecurity>0</DocSecurity>
  <Lines>2087</Lines>
  <Paragraphs>583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Marzenna Suski</cp:lastModifiedBy>
  <cp:revision>7</cp:revision>
  <cp:lastPrinted>2018-07-03T07:55:00Z</cp:lastPrinted>
  <dcterms:created xsi:type="dcterms:W3CDTF">2018-07-16T10:39:00Z</dcterms:created>
  <dcterms:modified xsi:type="dcterms:W3CDTF">2018-07-23T08:01:00Z</dcterms:modified>
</cp:coreProperties>
</file>